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D0" w:rsidRPr="00B46AD0" w:rsidRDefault="00B46AD0" w:rsidP="00B46AD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uk-UA"/>
        </w:rPr>
      </w:pPr>
      <w:r w:rsidRPr="00B46AD0">
        <w:rPr>
          <w:rFonts w:ascii="Times New Roman" w:eastAsia="Times New Roman" w:hAnsi="Times New Roman" w:cs="Times New Roman"/>
          <w:b/>
          <w:bCs/>
          <w:kern w:val="36"/>
          <w:sz w:val="48"/>
          <w:szCs w:val="48"/>
          <w:u w:val="single"/>
          <w:lang w:eastAsia="uk-UA"/>
        </w:rPr>
        <w:t>Сценарій Дня Перемоги: "День пам'яті та надії"</w:t>
      </w:r>
    </w:p>
    <w:p w:rsidR="00B46AD0" w:rsidRPr="00B46AD0" w:rsidRDefault="00B46AD0" w:rsidP="00B46AD0">
      <w:pPr>
        <w:spacing w:before="100" w:beforeAutospacing="1" w:after="100" w:afterAutospacing="1" w:line="240" w:lineRule="auto"/>
        <w:rPr>
          <w:rFonts w:ascii="Times New Roman" w:eastAsia="Times New Roman" w:hAnsi="Times New Roman" w:cs="Times New Roman"/>
          <w:sz w:val="24"/>
          <w:szCs w:val="24"/>
          <w:u w:val="single"/>
          <w:lang w:eastAsia="uk-UA"/>
        </w:rPr>
      </w:pPr>
      <w:r w:rsidRPr="00B46AD0">
        <w:rPr>
          <w:rFonts w:ascii="Times New Roman" w:eastAsia="Times New Roman" w:hAnsi="Times New Roman" w:cs="Times New Roman"/>
          <w:b/>
          <w:bCs/>
          <w:sz w:val="24"/>
          <w:szCs w:val="24"/>
          <w:u w:val="single"/>
          <w:lang w:eastAsia="uk-UA"/>
        </w:rPr>
        <w:t>Вчитель</w:t>
      </w:r>
    </w:p>
    <w:p w:rsidR="00B46AD0" w:rsidRPr="00B46AD0" w:rsidRDefault="00B46AD0" w:rsidP="00B46AD0">
      <w:pPr>
        <w:spacing w:after="0" w:line="240" w:lineRule="auto"/>
        <w:rPr>
          <w:ins w:id="0" w:author="Unknown"/>
          <w:rFonts w:ascii="Times New Roman" w:eastAsia="Times New Roman" w:hAnsi="Times New Roman" w:cs="Times New Roman"/>
          <w:sz w:val="24"/>
          <w:szCs w:val="24"/>
          <w:u w:val="single"/>
          <w:lang w:eastAsia="uk-UA"/>
        </w:rPr>
      </w:pPr>
      <w:r w:rsidRPr="00B46AD0">
        <w:rPr>
          <w:rFonts w:ascii="Times New Roman" w:eastAsia="Times New Roman" w:hAnsi="Times New Roman" w:cs="Times New Roman"/>
          <w:noProof/>
          <w:sz w:val="24"/>
          <w:szCs w:val="24"/>
          <w:u w:val="single"/>
          <w:lang w:eastAsia="uk-UA"/>
        </w:rPr>
        <w:drawing>
          <wp:inline distT="0" distB="0" distL="0" distR="0">
            <wp:extent cx="9525" cy="9525"/>
            <wp:effectExtent l="0" t="0" r="0" b="0"/>
            <wp:docPr id="1" name="Рисунок 1" descr="http://www.uroki.net/bp/adlog.php?bannerid=1&amp;clientid=2&amp;zoneid=20&amp;source=&amp;block=0&amp;capping=0&amp;cb=b110bebab639c3b8947437494ea262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oki.net/bp/adlog.php?bannerid=1&amp;clientid=2&amp;zoneid=20&amp;source=&amp;block=0&amp;capping=0&amp;cb=b110bebab639c3b8947437494ea262e6"/>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46AD0" w:rsidRPr="00B46AD0" w:rsidRDefault="00B46AD0" w:rsidP="00B46AD0">
      <w:pPr>
        <w:spacing w:before="100" w:beforeAutospacing="1" w:after="100" w:afterAutospacing="1" w:line="240" w:lineRule="auto"/>
        <w:rPr>
          <w:ins w:id="1" w:author="Unknown"/>
          <w:rFonts w:ascii="Times New Roman" w:eastAsia="Times New Roman" w:hAnsi="Times New Roman" w:cs="Times New Roman"/>
          <w:sz w:val="24"/>
          <w:szCs w:val="24"/>
          <w:u w:val="single"/>
          <w:lang w:eastAsia="uk-UA"/>
        </w:rPr>
      </w:pPr>
      <w:ins w:id="2" w:author="Unknown">
        <w:r w:rsidRPr="00B46AD0">
          <w:rPr>
            <w:rFonts w:ascii="Times New Roman" w:eastAsia="Times New Roman" w:hAnsi="Times New Roman" w:cs="Times New Roman"/>
            <w:sz w:val="24"/>
            <w:szCs w:val="24"/>
            <w:u w:val="single"/>
            <w:lang w:eastAsia="uk-UA"/>
          </w:rPr>
          <w:t xml:space="preserve">Щороку в травні ми відзначаємо </w:t>
        </w:r>
        <w:r w:rsidRPr="00B46AD0">
          <w:rPr>
            <w:rFonts w:ascii="Times New Roman" w:eastAsia="Times New Roman" w:hAnsi="Times New Roman" w:cs="Times New Roman"/>
            <w:b/>
            <w:bCs/>
            <w:sz w:val="24"/>
            <w:szCs w:val="24"/>
            <w:u w:val="single"/>
            <w:lang w:eastAsia="uk-UA"/>
          </w:rPr>
          <w:t>День перемоги</w:t>
        </w:r>
        <w:r w:rsidRPr="00B46AD0">
          <w:rPr>
            <w:rFonts w:ascii="Times New Roman" w:eastAsia="Times New Roman" w:hAnsi="Times New Roman" w:cs="Times New Roman"/>
            <w:sz w:val="24"/>
            <w:szCs w:val="24"/>
            <w:u w:val="single"/>
            <w:lang w:eastAsia="uk-UA"/>
          </w:rPr>
          <w:t xml:space="preserve">. Дорогою ціною заплатив український народ за участь у найстрашнішій за всю світову історію війні </w:t>
        </w:r>
        <w:r w:rsidRPr="00B46AD0">
          <w:rPr>
            <w:rFonts w:ascii="Times New Roman" w:eastAsia="Times New Roman" w:hAnsi="Times New Roman" w:cs="Times New Roman"/>
            <w:b/>
            <w:bCs/>
            <w:sz w:val="24"/>
            <w:szCs w:val="24"/>
            <w:u w:val="single"/>
            <w:lang w:eastAsia="uk-UA"/>
          </w:rPr>
          <w:t>1941-1945</w:t>
        </w:r>
        <w:r w:rsidRPr="00B46AD0">
          <w:rPr>
            <w:rFonts w:ascii="Times New Roman" w:eastAsia="Times New Roman" w:hAnsi="Times New Roman" w:cs="Times New Roman"/>
            <w:sz w:val="24"/>
            <w:szCs w:val="24"/>
            <w:u w:val="single"/>
            <w:lang w:eastAsia="uk-UA"/>
          </w:rPr>
          <w:t xml:space="preserve"> рр. Не щезне в пам'яті людській, не йде в забуття великий подвиг і велика трагедія нашого народу - його битва, його перемога над фашистами. Можна по-різному ставиться до </w:t>
        </w:r>
        <w:r w:rsidRPr="00B46AD0">
          <w:rPr>
            <w:rFonts w:ascii="Times New Roman" w:eastAsia="Times New Roman" w:hAnsi="Times New Roman" w:cs="Times New Roman"/>
            <w:b/>
            <w:bCs/>
            <w:sz w:val="24"/>
            <w:szCs w:val="24"/>
            <w:u w:val="single"/>
            <w:lang w:eastAsia="uk-UA"/>
          </w:rPr>
          <w:t>Великої Вітчизняної війни</w:t>
        </w:r>
        <w:r w:rsidRPr="00B46AD0">
          <w:rPr>
            <w:rFonts w:ascii="Times New Roman" w:eastAsia="Times New Roman" w:hAnsi="Times New Roman" w:cs="Times New Roman"/>
            <w:sz w:val="24"/>
            <w:szCs w:val="24"/>
            <w:u w:val="single"/>
            <w:lang w:eastAsia="uk-UA"/>
          </w:rPr>
          <w:t xml:space="preserve">, по-різному її називати, але хіба можна забути тих, хто віддав своє життя для щастя інших. Урок мужності присвячений пам'яті жертв </w:t>
        </w:r>
        <w:r w:rsidRPr="00B46AD0">
          <w:rPr>
            <w:rFonts w:ascii="Times New Roman" w:eastAsia="Times New Roman" w:hAnsi="Times New Roman" w:cs="Times New Roman"/>
            <w:b/>
            <w:bCs/>
            <w:sz w:val="24"/>
            <w:szCs w:val="24"/>
            <w:u w:val="single"/>
            <w:lang w:eastAsia="uk-UA"/>
          </w:rPr>
          <w:t>Другої світової війни</w:t>
        </w:r>
        <w:r w:rsidRPr="00B46AD0">
          <w:rPr>
            <w:rFonts w:ascii="Times New Roman" w:eastAsia="Times New Roman" w:hAnsi="Times New Roman" w:cs="Times New Roman"/>
            <w:sz w:val="24"/>
            <w:szCs w:val="24"/>
            <w:u w:val="single"/>
            <w:lang w:eastAsia="uk-UA"/>
          </w:rPr>
          <w:t xml:space="preserve"> - це лише маленька часточка великої данини пошани полеглим.</w:t>
        </w:r>
      </w:ins>
    </w:p>
    <w:p w:rsidR="00B46AD0" w:rsidRPr="00B46AD0" w:rsidRDefault="00B46AD0" w:rsidP="00B46AD0">
      <w:pPr>
        <w:spacing w:before="100" w:beforeAutospacing="1" w:after="100" w:afterAutospacing="1" w:line="240" w:lineRule="auto"/>
        <w:rPr>
          <w:ins w:id="3" w:author="Unknown"/>
          <w:rFonts w:ascii="Times New Roman" w:eastAsia="Times New Roman" w:hAnsi="Times New Roman" w:cs="Times New Roman"/>
          <w:sz w:val="24"/>
          <w:szCs w:val="24"/>
          <w:u w:val="single"/>
          <w:lang w:eastAsia="uk-UA"/>
        </w:rPr>
      </w:pPr>
      <w:ins w:id="4" w:author="Unknown">
        <w:r w:rsidRPr="00B46AD0">
          <w:rPr>
            <w:rFonts w:ascii="Times New Roman" w:eastAsia="Times New Roman" w:hAnsi="Times New Roman" w:cs="Times New Roman"/>
            <w:b/>
            <w:bCs/>
            <w:sz w:val="24"/>
            <w:szCs w:val="24"/>
            <w:u w:val="single"/>
            <w:lang w:eastAsia="uk-UA"/>
          </w:rPr>
          <w:t>1-й учень.</w:t>
        </w:r>
      </w:ins>
    </w:p>
    <w:p w:rsidR="00B46AD0" w:rsidRPr="00B46AD0" w:rsidRDefault="00B46AD0" w:rsidP="00B46AD0">
      <w:pPr>
        <w:spacing w:after="0" w:line="240" w:lineRule="auto"/>
        <w:rPr>
          <w:ins w:id="5" w:author="Unknown"/>
          <w:rFonts w:ascii="Times New Roman" w:eastAsia="Times New Roman" w:hAnsi="Times New Roman" w:cs="Times New Roman"/>
          <w:i/>
          <w:iCs/>
          <w:sz w:val="24"/>
          <w:szCs w:val="24"/>
          <w:u w:val="single"/>
          <w:lang w:eastAsia="uk-UA"/>
        </w:rPr>
      </w:pPr>
      <w:ins w:id="6" w:author="Unknown">
        <w:r w:rsidRPr="00B46AD0">
          <w:rPr>
            <w:rFonts w:ascii="Times New Roman" w:eastAsia="Times New Roman" w:hAnsi="Times New Roman" w:cs="Times New Roman"/>
            <w:i/>
            <w:iCs/>
            <w:sz w:val="24"/>
            <w:szCs w:val="24"/>
            <w:u w:val="single"/>
            <w:lang w:eastAsia="uk-UA"/>
          </w:rPr>
          <w:t xml:space="preserve">Ніхто не забутий; </w:t>
        </w:r>
      </w:ins>
    </w:p>
    <w:p w:rsidR="00B46AD0" w:rsidRPr="00B46AD0" w:rsidRDefault="00B46AD0" w:rsidP="00B46AD0">
      <w:pPr>
        <w:spacing w:after="0" w:line="240" w:lineRule="auto"/>
        <w:rPr>
          <w:ins w:id="7" w:author="Unknown"/>
          <w:rFonts w:ascii="Times New Roman" w:eastAsia="Times New Roman" w:hAnsi="Times New Roman" w:cs="Times New Roman"/>
          <w:i/>
          <w:iCs/>
          <w:sz w:val="24"/>
          <w:szCs w:val="24"/>
          <w:u w:val="single"/>
          <w:lang w:eastAsia="uk-UA"/>
        </w:rPr>
      </w:pPr>
      <w:ins w:id="8" w:author="Unknown">
        <w:r w:rsidRPr="00B46AD0">
          <w:rPr>
            <w:rFonts w:ascii="Times New Roman" w:eastAsia="Times New Roman" w:hAnsi="Times New Roman" w:cs="Times New Roman"/>
            <w:i/>
            <w:iCs/>
            <w:sz w:val="24"/>
            <w:szCs w:val="24"/>
            <w:u w:val="single"/>
            <w:lang w:eastAsia="uk-UA"/>
          </w:rPr>
          <w:t xml:space="preserve">На попіл ніхто не згорів: </w:t>
        </w:r>
      </w:ins>
    </w:p>
    <w:p w:rsidR="00B46AD0" w:rsidRPr="00B46AD0" w:rsidRDefault="00B46AD0" w:rsidP="00B46AD0">
      <w:pPr>
        <w:spacing w:after="0" w:line="240" w:lineRule="auto"/>
        <w:rPr>
          <w:ins w:id="9" w:author="Unknown"/>
          <w:rFonts w:ascii="Times New Roman" w:eastAsia="Times New Roman" w:hAnsi="Times New Roman" w:cs="Times New Roman"/>
          <w:i/>
          <w:iCs/>
          <w:sz w:val="24"/>
          <w:szCs w:val="24"/>
          <w:u w:val="single"/>
          <w:lang w:eastAsia="uk-UA"/>
        </w:rPr>
      </w:pPr>
      <w:ins w:id="10" w:author="Unknown">
        <w:r w:rsidRPr="00B46AD0">
          <w:rPr>
            <w:rFonts w:ascii="Times New Roman" w:eastAsia="Times New Roman" w:hAnsi="Times New Roman" w:cs="Times New Roman"/>
            <w:i/>
            <w:iCs/>
            <w:sz w:val="24"/>
            <w:szCs w:val="24"/>
            <w:u w:val="single"/>
            <w:lang w:eastAsia="uk-UA"/>
          </w:rPr>
          <w:t xml:space="preserve">Солдатські портрети на вишитих крилах пливуть. </w:t>
        </w:r>
      </w:ins>
    </w:p>
    <w:p w:rsidR="00B46AD0" w:rsidRPr="00B46AD0" w:rsidRDefault="00B46AD0" w:rsidP="00B46AD0">
      <w:pPr>
        <w:spacing w:after="0" w:line="240" w:lineRule="auto"/>
        <w:rPr>
          <w:ins w:id="11" w:author="Unknown"/>
          <w:rFonts w:ascii="Times New Roman" w:eastAsia="Times New Roman" w:hAnsi="Times New Roman" w:cs="Times New Roman"/>
          <w:i/>
          <w:iCs/>
          <w:sz w:val="24"/>
          <w:szCs w:val="24"/>
          <w:u w:val="single"/>
          <w:lang w:eastAsia="uk-UA"/>
        </w:rPr>
      </w:pPr>
      <w:ins w:id="12" w:author="Unknown">
        <w:r w:rsidRPr="00B46AD0">
          <w:rPr>
            <w:rFonts w:ascii="Times New Roman" w:eastAsia="Times New Roman" w:hAnsi="Times New Roman" w:cs="Times New Roman"/>
            <w:i/>
            <w:iCs/>
            <w:sz w:val="24"/>
            <w:szCs w:val="24"/>
            <w:u w:val="single"/>
            <w:lang w:eastAsia="uk-UA"/>
          </w:rPr>
          <w:t xml:space="preserve">І доки є пам'ять в людей і живуть матері, </w:t>
        </w:r>
      </w:ins>
    </w:p>
    <w:p w:rsidR="00B46AD0" w:rsidRPr="00B46AD0" w:rsidRDefault="00B46AD0" w:rsidP="00B46AD0">
      <w:pPr>
        <w:spacing w:after="0" w:line="240" w:lineRule="auto"/>
        <w:rPr>
          <w:ins w:id="13" w:author="Unknown"/>
          <w:rFonts w:ascii="Times New Roman" w:eastAsia="Times New Roman" w:hAnsi="Times New Roman" w:cs="Times New Roman"/>
          <w:i/>
          <w:iCs/>
          <w:sz w:val="24"/>
          <w:szCs w:val="24"/>
          <w:u w:val="single"/>
          <w:lang w:eastAsia="uk-UA"/>
        </w:rPr>
      </w:pPr>
      <w:ins w:id="14" w:author="Unknown">
        <w:r w:rsidRPr="00B46AD0">
          <w:rPr>
            <w:rFonts w:ascii="Times New Roman" w:eastAsia="Times New Roman" w:hAnsi="Times New Roman" w:cs="Times New Roman"/>
            <w:i/>
            <w:iCs/>
            <w:sz w:val="24"/>
            <w:szCs w:val="24"/>
            <w:u w:val="single"/>
            <w:lang w:eastAsia="uk-UA"/>
          </w:rPr>
          <w:t xml:space="preserve">Допоки й сини, що спіткнулись об кулі, живуть. </w:t>
        </w:r>
      </w:ins>
    </w:p>
    <w:p w:rsidR="00B46AD0" w:rsidRPr="00B46AD0" w:rsidRDefault="00B46AD0" w:rsidP="00B46AD0">
      <w:pPr>
        <w:spacing w:before="100" w:beforeAutospacing="1" w:after="100" w:afterAutospacing="1" w:line="240" w:lineRule="auto"/>
        <w:rPr>
          <w:ins w:id="15" w:author="Unknown"/>
          <w:rFonts w:ascii="Times New Roman" w:eastAsia="Times New Roman" w:hAnsi="Times New Roman" w:cs="Times New Roman"/>
          <w:sz w:val="24"/>
          <w:szCs w:val="24"/>
          <w:u w:val="single"/>
          <w:lang w:eastAsia="uk-UA"/>
        </w:rPr>
      </w:pPr>
      <w:ins w:id="16" w:author="Unknown">
        <w:r w:rsidRPr="00B46AD0">
          <w:rPr>
            <w:rFonts w:ascii="Times New Roman" w:eastAsia="Times New Roman" w:hAnsi="Times New Roman" w:cs="Times New Roman"/>
            <w:b/>
            <w:bCs/>
            <w:sz w:val="24"/>
            <w:szCs w:val="24"/>
            <w:u w:val="single"/>
            <w:lang w:eastAsia="uk-UA"/>
          </w:rPr>
          <w:t>2-й учень</w:t>
        </w:r>
      </w:ins>
    </w:p>
    <w:p w:rsidR="00B46AD0" w:rsidRPr="00B46AD0" w:rsidRDefault="00B46AD0" w:rsidP="00B46AD0">
      <w:pPr>
        <w:spacing w:after="0" w:line="240" w:lineRule="auto"/>
        <w:rPr>
          <w:ins w:id="17" w:author="Unknown"/>
          <w:rFonts w:ascii="Times New Roman" w:eastAsia="Times New Roman" w:hAnsi="Times New Roman" w:cs="Times New Roman"/>
          <w:i/>
          <w:iCs/>
          <w:sz w:val="24"/>
          <w:szCs w:val="24"/>
          <w:u w:val="single"/>
          <w:lang w:eastAsia="uk-UA"/>
        </w:rPr>
      </w:pPr>
      <w:ins w:id="18" w:author="Unknown">
        <w:r w:rsidRPr="00B46AD0">
          <w:rPr>
            <w:rFonts w:ascii="Times New Roman" w:eastAsia="Times New Roman" w:hAnsi="Times New Roman" w:cs="Times New Roman"/>
            <w:i/>
            <w:iCs/>
            <w:sz w:val="24"/>
            <w:szCs w:val="24"/>
            <w:u w:val="single"/>
            <w:lang w:eastAsia="uk-UA"/>
          </w:rPr>
          <w:t xml:space="preserve">їх прийняла війна, лишивши списки </w:t>
        </w:r>
      </w:ins>
    </w:p>
    <w:p w:rsidR="00B46AD0" w:rsidRPr="00B46AD0" w:rsidRDefault="00B46AD0" w:rsidP="00B46AD0">
      <w:pPr>
        <w:spacing w:after="0" w:line="240" w:lineRule="auto"/>
        <w:rPr>
          <w:ins w:id="19" w:author="Unknown"/>
          <w:rFonts w:ascii="Times New Roman" w:eastAsia="Times New Roman" w:hAnsi="Times New Roman" w:cs="Times New Roman"/>
          <w:i/>
          <w:iCs/>
          <w:sz w:val="24"/>
          <w:szCs w:val="24"/>
          <w:u w:val="single"/>
          <w:lang w:eastAsia="uk-UA"/>
        </w:rPr>
      </w:pPr>
      <w:ins w:id="20" w:author="Unknown">
        <w:r w:rsidRPr="00B46AD0">
          <w:rPr>
            <w:rFonts w:ascii="Times New Roman" w:eastAsia="Times New Roman" w:hAnsi="Times New Roman" w:cs="Times New Roman"/>
            <w:i/>
            <w:iCs/>
            <w:sz w:val="24"/>
            <w:szCs w:val="24"/>
            <w:u w:val="single"/>
            <w:lang w:eastAsia="uk-UA"/>
          </w:rPr>
          <w:t xml:space="preserve">загиблих у праведнім бою, </w:t>
        </w:r>
      </w:ins>
    </w:p>
    <w:p w:rsidR="00B46AD0" w:rsidRPr="00B46AD0" w:rsidRDefault="00B46AD0" w:rsidP="00B46AD0">
      <w:pPr>
        <w:spacing w:after="0" w:line="240" w:lineRule="auto"/>
        <w:rPr>
          <w:ins w:id="21" w:author="Unknown"/>
          <w:rFonts w:ascii="Times New Roman" w:eastAsia="Times New Roman" w:hAnsi="Times New Roman" w:cs="Times New Roman"/>
          <w:i/>
          <w:iCs/>
          <w:sz w:val="24"/>
          <w:szCs w:val="24"/>
          <w:u w:val="single"/>
          <w:lang w:eastAsia="uk-UA"/>
        </w:rPr>
      </w:pPr>
      <w:ins w:id="22" w:author="Unknown">
        <w:r w:rsidRPr="00B46AD0">
          <w:rPr>
            <w:rFonts w:ascii="Times New Roman" w:eastAsia="Times New Roman" w:hAnsi="Times New Roman" w:cs="Times New Roman"/>
            <w:i/>
            <w:iCs/>
            <w:sz w:val="24"/>
            <w:szCs w:val="24"/>
            <w:u w:val="single"/>
            <w:lang w:eastAsia="uk-UA"/>
          </w:rPr>
          <w:t xml:space="preserve">застигли в тузі обеліски, </w:t>
        </w:r>
      </w:ins>
    </w:p>
    <w:p w:rsidR="00B46AD0" w:rsidRPr="00B46AD0" w:rsidRDefault="00B46AD0" w:rsidP="00B46AD0">
      <w:pPr>
        <w:spacing w:after="0" w:line="240" w:lineRule="auto"/>
        <w:rPr>
          <w:ins w:id="23" w:author="Unknown"/>
          <w:rFonts w:ascii="Times New Roman" w:eastAsia="Times New Roman" w:hAnsi="Times New Roman" w:cs="Times New Roman"/>
          <w:i/>
          <w:iCs/>
          <w:sz w:val="24"/>
          <w:szCs w:val="24"/>
          <w:u w:val="single"/>
          <w:lang w:eastAsia="uk-UA"/>
        </w:rPr>
      </w:pPr>
      <w:ins w:id="24" w:author="Unknown">
        <w:r w:rsidRPr="00B46AD0">
          <w:rPr>
            <w:rFonts w:ascii="Times New Roman" w:eastAsia="Times New Roman" w:hAnsi="Times New Roman" w:cs="Times New Roman"/>
            <w:i/>
            <w:iCs/>
            <w:sz w:val="24"/>
            <w:szCs w:val="24"/>
            <w:u w:val="single"/>
            <w:lang w:eastAsia="uk-UA"/>
          </w:rPr>
          <w:t xml:space="preserve">в гранітнім каміннім строю. </w:t>
        </w:r>
      </w:ins>
    </w:p>
    <w:p w:rsidR="00B46AD0" w:rsidRPr="00B46AD0" w:rsidRDefault="00B46AD0" w:rsidP="00B46AD0">
      <w:pPr>
        <w:spacing w:before="100" w:beforeAutospacing="1" w:after="100" w:afterAutospacing="1" w:line="240" w:lineRule="auto"/>
        <w:rPr>
          <w:ins w:id="25" w:author="Unknown"/>
          <w:rFonts w:ascii="Times New Roman" w:eastAsia="Times New Roman" w:hAnsi="Times New Roman" w:cs="Times New Roman"/>
          <w:sz w:val="24"/>
          <w:szCs w:val="24"/>
          <w:u w:val="single"/>
          <w:lang w:eastAsia="uk-UA"/>
        </w:rPr>
      </w:pPr>
      <w:ins w:id="26" w:author="Unknown">
        <w:r w:rsidRPr="00B46AD0">
          <w:rPr>
            <w:rFonts w:ascii="Times New Roman" w:eastAsia="Times New Roman" w:hAnsi="Times New Roman" w:cs="Times New Roman"/>
            <w:b/>
            <w:bCs/>
            <w:sz w:val="24"/>
            <w:szCs w:val="24"/>
            <w:u w:val="single"/>
            <w:lang w:eastAsia="uk-UA"/>
          </w:rPr>
          <w:t>1-й учень</w:t>
        </w:r>
      </w:ins>
    </w:p>
    <w:p w:rsidR="00B46AD0" w:rsidRPr="00B46AD0" w:rsidRDefault="00B46AD0" w:rsidP="00B46AD0">
      <w:pPr>
        <w:spacing w:after="0" w:line="240" w:lineRule="auto"/>
        <w:rPr>
          <w:ins w:id="27" w:author="Unknown"/>
          <w:rFonts w:ascii="Times New Roman" w:eastAsia="Times New Roman" w:hAnsi="Times New Roman" w:cs="Times New Roman"/>
          <w:i/>
          <w:iCs/>
          <w:sz w:val="24"/>
          <w:szCs w:val="24"/>
          <w:u w:val="single"/>
          <w:lang w:eastAsia="uk-UA"/>
        </w:rPr>
      </w:pPr>
      <w:ins w:id="28" w:author="Unknown">
        <w:r w:rsidRPr="00B46AD0">
          <w:rPr>
            <w:rFonts w:ascii="Times New Roman" w:eastAsia="Times New Roman" w:hAnsi="Times New Roman" w:cs="Times New Roman"/>
            <w:i/>
            <w:iCs/>
            <w:sz w:val="24"/>
            <w:szCs w:val="24"/>
            <w:u w:val="single"/>
            <w:lang w:eastAsia="uk-UA"/>
          </w:rPr>
          <w:t xml:space="preserve">Пам'ятайте, друзі, цих людей довіку, </w:t>
        </w:r>
      </w:ins>
    </w:p>
    <w:p w:rsidR="00B46AD0" w:rsidRPr="00B46AD0" w:rsidRDefault="00B46AD0" w:rsidP="00B46AD0">
      <w:pPr>
        <w:spacing w:after="0" w:line="240" w:lineRule="auto"/>
        <w:rPr>
          <w:ins w:id="29" w:author="Unknown"/>
          <w:rFonts w:ascii="Times New Roman" w:eastAsia="Times New Roman" w:hAnsi="Times New Roman" w:cs="Times New Roman"/>
          <w:i/>
          <w:iCs/>
          <w:sz w:val="24"/>
          <w:szCs w:val="24"/>
          <w:u w:val="single"/>
          <w:lang w:eastAsia="uk-UA"/>
        </w:rPr>
      </w:pPr>
      <w:ins w:id="30" w:author="Unknown">
        <w:r w:rsidRPr="00B46AD0">
          <w:rPr>
            <w:rFonts w:ascii="Times New Roman" w:eastAsia="Times New Roman" w:hAnsi="Times New Roman" w:cs="Times New Roman"/>
            <w:i/>
            <w:iCs/>
            <w:sz w:val="24"/>
            <w:szCs w:val="24"/>
            <w:u w:val="single"/>
            <w:lang w:eastAsia="uk-UA"/>
          </w:rPr>
          <w:t xml:space="preserve">Тих, хто повернувся і поліг в боях. </w:t>
        </w:r>
      </w:ins>
    </w:p>
    <w:p w:rsidR="00B46AD0" w:rsidRPr="00B46AD0" w:rsidRDefault="00B46AD0" w:rsidP="00B46AD0">
      <w:pPr>
        <w:spacing w:after="0" w:line="240" w:lineRule="auto"/>
        <w:rPr>
          <w:ins w:id="31" w:author="Unknown"/>
          <w:rFonts w:ascii="Times New Roman" w:eastAsia="Times New Roman" w:hAnsi="Times New Roman" w:cs="Times New Roman"/>
          <w:i/>
          <w:iCs/>
          <w:sz w:val="24"/>
          <w:szCs w:val="24"/>
          <w:u w:val="single"/>
          <w:lang w:eastAsia="uk-UA"/>
        </w:rPr>
      </w:pPr>
      <w:ins w:id="32" w:author="Unknown">
        <w:r w:rsidRPr="00B46AD0">
          <w:rPr>
            <w:rFonts w:ascii="Times New Roman" w:eastAsia="Times New Roman" w:hAnsi="Times New Roman" w:cs="Times New Roman"/>
            <w:i/>
            <w:iCs/>
            <w:sz w:val="24"/>
            <w:szCs w:val="24"/>
            <w:u w:val="single"/>
            <w:lang w:eastAsia="uk-UA"/>
          </w:rPr>
          <w:t xml:space="preserve">І вклонімось всі ми низько до землі їм, </w:t>
        </w:r>
      </w:ins>
    </w:p>
    <w:p w:rsidR="00B46AD0" w:rsidRPr="00B46AD0" w:rsidRDefault="00B46AD0" w:rsidP="00B46AD0">
      <w:pPr>
        <w:spacing w:after="0" w:line="240" w:lineRule="auto"/>
        <w:rPr>
          <w:ins w:id="33" w:author="Unknown"/>
          <w:rFonts w:ascii="Times New Roman" w:eastAsia="Times New Roman" w:hAnsi="Times New Roman" w:cs="Times New Roman"/>
          <w:i/>
          <w:iCs/>
          <w:sz w:val="24"/>
          <w:szCs w:val="24"/>
          <w:u w:val="single"/>
          <w:lang w:eastAsia="uk-UA"/>
        </w:rPr>
      </w:pPr>
      <w:ins w:id="34" w:author="Unknown">
        <w:r w:rsidRPr="00B46AD0">
          <w:rPr>
            <w:rFonts w:ascii="Times New Roman" w:eastAsia="Times New Roman" w:hAnsi="Times New Roman" w:cs="Times New Roman"/>
            <w:i/>
            <w:iCs/>
            <w:sz w:val="24"/>
            <w:szCs w:val="24"/>
            <w:u w:val="single"/>
            <w:lang w:eastAsia="uk-UA"/>
          </w:rPr>
          <w:t xml:space="preserve">Квітами </w:t>
        </w:r>
        <w:proofErr w:type="spellStart"/>
        <w:r w:rsidRPr="00B46AD0">
          <w:rPr>
            <w:rFonts w:ascii="Times New Roman" w:eastAsia="Times New Roman" w:hAnsi="Times New Roman" w:cs="Times New Roman"/>
            <w:i/>
            <w:iCs/>
            <w:sz w:val="24"/>
            <w:szCs w:val="24"/>
            <w:u w:val="single"/>
            <w:lang w:eastAsia="uk-UA"/>
          </w:rPr>
          <w:t>устелим</w:t>
        </w:r>
        <w:proofErr w:type="spellEnd"/>
        <w:r w:rsidRPr="00B46AD0">
          <w:rPr>
            <w:rFonts w:ascii="Times New Roman" w:eastAsia="Times New Roman" w:hAnsi="Times New Roman" w:cs="Times New Roman"/>
            <w:i/>
            <w:iCs/>
            <w:sz w:val="24"/>
            <w:szCs w:val="24"/>
            <w:u w:val="single"/>
            <w:lang w:eastAsia="uk-UA"/>
          </w:rPr>
          <w:t xml:space="preserve"> їх тернистий шлях. </w:t>
        </w:r>
      </w:ins>
    </w:p>
    <w:p w:rsidR="00B46AD0" w:rsidRPr="00B46AD0" w:rsidRDefault="00B46AD0" w:rsidP="00B46AD0">
      <w:pPr>
        <w:spacing w:before="100" w:beforeAutospacing="1" w:after="100" w:afterAutospacing="1" w:line="240" w:lineRule="auto"/>
        <w:rPr>
          <w:ins w:id="35" w:author="Unknown"/>
          <w:rFonts w:ascii="Times New Roman" w:eastAsia="Times New Roman" w:hAnsi="Times New Roman" w:cs="Times New Roman"/>
          <w:sz w:val="24"/>
          <w:szCs w:val="24"/>
          <w:u w:val="single"/>
          <w:lang w:eastAsia="uk-UA"/>
        </w:rPr>
      </w:pPr>
      <w:ins w:id="36" w:author="Unknown">
        <w:r w:rsidRPr="00B46AD0">
          <w:rPr>
            <w:rFonts w:ascii="Times New Roman" w:eastAsia="Times New Roman" w:hAnsi="Times New Roman" w:cs="Times New Roman"/>
            <w:b/>
            <w:bCs/>
            <w:sz w:val="24"/>
            <w:szCs w:val="24"/>
            <w:u w:val="single"/>
            <w:lang w:eastAsia="uk-UA"/>
          </w:rPr>
          <w:t>Вчитель</w:t>
        </w:r>
      </w:ins>
    </w:p>
    <w:p w:rsidR="00B46AD0" w:rsidRPr="00B46AD0" w:rsidRDefault="00B46AD0" w:rsidP="00B46AD0">
      <w:pPr>
        <w:spacing w:before="100" w:beforeAutospacing="1" w:after="100" w:afterAutospacing="1" w:line="240" w:lineRule="auto"/>
        <w:rPr>
          <w:ins w:id="37" w:author="Unknown"/>
          <w:rFonts w:ascii="Times New Roman" w:eastAsia="Times New Roman" w:hAnsi="Times New Roman" w:cs="Times New Roman"/>
          <w:sz w:val="24"/>
          <w:szCs w:val="24"/>
          <w:u w:val="single"/>
          <w:lang w:eastAsia="uk-UA"/>
        </w:rPr>
      </w:pPr>
      <w:ins w:id="38" w:author="Unknown">
        <w:r w:rsidRPr="00B46AD0">
          <w:rPr>
            <w:rFonts w:ascii="Times New Roman" w:eastAsia="Times New Roman" w:hAnsi="Times New Roman" w:cs="Times New Roman"/>
            <w:sz w:val="24"/>
            <w:szCs w:val="24"/>
            <w:u w:val="single"/>
            <w:lang w:eastAsia="uk-UA"/>
          </w:rPr>
          <w:t xml:space="preserve">Нелегке наше сьогодення не може заступити радості приходу весни, а разом з нею і </w:t>
        </w:r>
        <w:r w:rsidRPr="00B46AD0">
          <w:rPr>
            <w:rFonts w:ascii="Times New Roman" w:eastAsia="Times New Roman" w:hAnsi="Times New Roman" w:cs="Times New Roman"/>
            <w:b/>
            <w:bCs/>
            <w:sz w:val="24"/>
            <w:szCs w:val="24"/>
            <w:u w:val="single"/>
            <w:lang w:eastAsia="uk-UA"/>
          </w:rPr>
          <w:t>Дня Перемоги</w:t>
        </w:r>
        <w:r w:rsidRPr="00B46AD0">
          <w:rPr>
            <w:rFonts w:ascii="Times New Roman" w:eastAsia="Times New Roman" w:hAnsi="Times New Roman" w:cs="Times New Roman"/>
            <w:sz w:val="24"/>
            <w:szCs w:val="24"/>
            <w:u w:val="single"/>
            <w:lang w:eastAsia="uk-UA"/>
          </w:rPr>
          <w:t xml:space="preserve">. Цей день залишиться для нас завжди затьмареним від гіркоти втрат і осяяний сонцем Перемоги. Його наближували, як могли, люди, котрим було дуже нелегко в ті воєнні літа і яким найважче сьогодні. У довічному боргу наше покоління і перед тими ветеранами війни, кому пощастило пройти через чорнило битв і дожити до світлого </w:t>
        </w:r>
        <w:r w:rsidRPr="00B46AD0">
          <w:rPr>
            <w:rFonts w:ascii="Times New Roman" w:eastAsia="Times New Roman" w:hAnsi="Times New Roman" w:cs="Times New Roman"/>
            <w:b/>
            <w:bCs/>
            <w:sz w:val="24"/>
            <w:szCs w:val="24"/>
            <w:u w:val="single"/>
            <w:lang w:eastAsia="uk-UA"/>
          </w:rPr>
          <w:t>Дня Перемоги</w:t>
        </w:r>
        <w:r w:rsidRPr="00B46AD0">
          <w:rPr>
            <w:rFonts w:ascii="Times New Roman" w:eastAsia="Times New Roman" w:hAnsi="Times New Roman" w:cs="Times New Roman"/>
            <w:sz w:val="24"/>
            <w:szCs w:val="24"/>
            <w:u w:val="single"/>
            <w:lang w:eastAsia="uk-UA"/>
          </w:rPr>
          <w:t>. Все менше їх залишається в життєвому строю. Даються взнаки і опалена війною молодість, сирі окопи і бліндажі, голод і холод, хвороби і рани. їхні груди вкриті медалями, на скронях - сивина. Але вони пам'ятають ті страшні часи, хоч часто їм і не хочеться про них згадувати.</w:t>
        </w:r>
      </w:ins>
    </w:p>
    <w:p w:rsidR="00B46AD0" w:rsidRPr="00B46AD0" w:rsidRDefault="00B46AD0" w:rsidP="00B46AD0">
      <w:pPr>
        <w:spacing w:before="100" w:beforeAutospacing="1" w:after="100" w:afterAutospacing="1" w:line="240" w:lineRule="auto"/>
        <w:rPr>
          <w:ins w:id="39" w:author="Unknown"/>
          <w:rFonts w:ascii="Times New Roman" w:eastAsia="Times New Roman" w:hAnsi="Times New Roman" w:cs="Times New Roman"/>
          <w:sz w:val="24"/>
          <w:szCs w:val="24"/>
          <w:u w:val="single"/>
          <w:lang w:eastAsia="uk-UA"/>
        </w:rPr>
      </w:pPr>
      <w:ins w:id="40" w:author="Unknown">
        <w:r w:rsidRPr="00B46AD0">
          <w:rPr>
            <w:rFonts w:ascii="Times New Roman" w:eastAsia="Times New Roman" w:hAnsi="Times New Roman" w:cs="Times New Roman"/>
            <w:b/>
            <w:bCs/>
            <w:sz w:val="24"/>
            <w:szCs w:val="24"/>
            <w:u w:val="single"/>
            <w:lang w:eastAsia="uk-UA"/>
          </w:rPr>
          <w:t>Вчитель.</w:t>
        </w:r>
      </w:ins>
    </w:p>
    <w:p w:rsidR="00B46AD0" w:rsidRPr="00B46AD0" w:rsidRDefault="00B46AD0" w:rsidP="00B46AD0">
      <w:pPr>
        <w:spacing w:before="100" w:beforeAutospacing="1" w:after="100" w:afterAutospacing="1" w:line="240" w:lineRule="auto"/>
        <w:rPr>
          <w:ins w:id="41" w:author="Unknown"/>
          <w:rFonts w:ascii="Times New Roman" w:eastAsia="Times New Roman" w:hAnsi="Times New Roman" w:cs="Times New Roman"/>
          <w:sz w:val="24"/>
          <w:szCs w:val="24"/>
          <w:u w:val="single"/>
          <w:lang w:eastAsia="uk-UA"/>
        </w:rPr>
      </w:pPr>
      <w:ins w:id="42" w:author="Unknown">
        <w:r w:rsidRPr="00B46AD0">
          <w:rPr>
            <w:rFonts w:ascii="Times New Roman" w:eastAsia="Times New Roman" w:hAnsi="Times New Roman" w:cs="Times New Roman"/>
            <w:sz w:val="24"/>
            <w:szCs w:val="24"/>
            <w:u w:val="single"/>
            <w:lang w:eastAsia="uk-UA"/>
          </w:rPr>
          <w:t xml:space="preserve">Мільйонам людей назавжди врізався в пам'ять перший день Великої Вітчизняної війни. Чорною тінню фашистської навали, димом пожеж, смертю і руїнами звалився він на нас. І </w:t>
        </w:r>
        <w:r w:rsidRPr="00B46AD0">
          <w:rPr>
            <w:rFonts w:ascii="Times New Roman" w:eastAsia="Times New Roman" w:hAnsi="Times New Roman" w:cs="Times New Roman"/>
            <w:sz w:val="24"/>
            <w:szCs w:val="24"/>
            <w:u w:val="single"/>
            <w:lang w:eastAsia="uk-UA"/>
          </w:rPr>
          <w:lastRenderedPageBreak/>
          <w:t>враз неділя 22 червня 1941 року, мирний день відпочинку, обернувся довгими роками страждань.</w:t>
        </w:r>
      </w:ins>
    </w:p>
    <w:p w:rsidR="00B46AD0" w:rsidRPr="00B46AD0" w:rsidRDefault="00B46AD0" w:rsidP="00B46AD0">
      <w:pPr>
        <w:spacing w:before="100" w:beforeAutospacing="1" w:after="100" w:afterAutospacing="1" w:line="240" w:lineRule="auto"/>
        <w:rPr>
          <w:ins w:id="43" w:author="Unknown"/>
          <w:rFonts w:ascii="Times New Roman" w:eastAsia="Times New Roman" w:hAnsi="Times New Roman" w:cs="Times New Roman"/>
          <w:sz w:val="24"/>
          <w:szCs w:val="24"/>
          <w:u w:val="single"/>
          <w:lang w:eastAsia="uk-UA"/>
        </w:rPr>
      </w:pPr>
      <w:ins w:id="44" w:author="Unknown">
        <w:r w:rsidRPr="00B46AD0">
          <w:rPr>
            <w:rFonts w:ascii="Times New Roman" w:eastAsia="Times New Roman" w:hAnsi="Times New Roman" w:cs="Times New Roman"/>
            <w:b/>
            <w:bCs/>
            <w:sz w:val="24"/>
            <w:szCs w:val="24"/>
            <w:u w:val="single"/>
            <w:lang w:eastAsia="uk-UA"/>
          </w:rPr>
          <w:t>2-й учень</w:t>
        </w:r>
      </w:ins>
    </w:p>
    <w:p w:rsidR="00B46AD0" w:rsidRPr="00B46AD0" w:rsidRDefault="00B46AD0" w:rsidP="00B46AD0">
      <w:pPr>
        <w:spacing w:after="0" w:line="240" w:lineRule="auto"/>
        <w:rPr>
          <w:ins w:id="45" w:author="Unknown"/>
          <w:rFonts w:ascii="Times New Roman" w:eastAsia="Times New Roman" w:hAnsi="Times New Roman" w:cs="Times New Roman"/>
          <w:i/>
          <w:iCs/>
          <w:sz w:val="24"/>
          <w:szCs w:val="24"/>
          <w:u w:val="single"/>
          <w:lang w:eastAsia="uk-UA"/>
        </w:rPr>
      </w:pPr>
      <w:ins w:id="46" w:author="Unknown">
        <w:r w:rsidRPr="00B46AD0">
          <w:rPr>
            <w:rFonts w:ascii="Times New Roman" w:eastAsia="Times New Roman" w:hAnsi="Times New Roman" w:cs="Times New Roman"/>
            <w:i/>
            <w:iCs/>
            <w:sz w:val="24"/>
            <w:szCs w:val="24"/>
            <w:u w:val="single"/>
            <w:lang w:eastAsia="uk-UA"/>
          </w:rPr>
          <w:t xml:space="preserve">Спинись, проклятий супостате, </w:t>
        </w:r>
      </w:ins>
    </w:p>
    <w:p w:rsidR="00B46AD0" w:rsidRPr="00B46AD0" w:rsidRDefault="00B46AD0" w:rsidP="00B46AD0">
      <w:pPr>
        <w:spacing w:after="0" w:line="240" w:lineRule="auto"/>
        <w:rPr>
          <w:ins w:id="47" w:author="Unknown"/>
          <w:rFonts w:ascii="Times New Roman" w:eastAsia="Times New Roman" w:hAnsi="Times New Roman" w:cs="Times New Roman"/>
          <w:i/>
          <w:iCs/>
          <w:sz w:val="24"/>
          <w:szCs w:val="24"/>
          <w:u w:val="single"/>
          <w:lang w:eastAsia="uk-UA"/>
        </w:rPr>
      </w:pPr>
      <w:ins w:id="48" w:author="Unknown">
        <w:r w:rsidRPr="00B46AD0">
          <w:rPr>
            <w:rFonts w:ascii="Times New Roman" w:eastAsia="Times New Roman" w:hAnsi="Times New Roman" w:cs="Times New Roman"/>
            <w:i/>
            <w:iCs/>
            <w:sz w:val="24"/>
            <w:szCs w:val="24"/>
            <w:u w:val="single"/>
            <w:lang w:eastAsia="uk-UA"/>
          </w:rPr>
          <w:t xml:space="preserve">На світ востаннє подивись: </w:t>
        </w:r>
      </w:ins>
    </w:p>
    <w:p w:rsidR="00B46AD0" w:rsidRPr="00B46AD0" w:rsidRDefault="00B46AD0" w:rsidP="00B46AD0">
      <w:pPr>
        <w:spacing w:after="0" w:line="240" w:lineRule="auto"/>
        <w:rPr>
          <w:ins w:id="49" w:author="Unknown"/>
          <w:rFonts w:ascii="Times New Roman" w:eastAsia="Times New Roman" w:hAnsi="Times New Roman" w:cs="Times New Roman"/>
          <w:i/>
          <w:iCs/>
          <w:sz w:val="24"/>
          <w:szCs w:val="24"/>
          <w:u w:val="single"/>
          <w:lang w:eastAsia="uk-UA"/>
        </w:rPr>
      </w:pPr>
      <w:ins w:id="50" w:author="Unknown">
        <w:r w:rsidRPr="00B46AD0">
          <w:rPr>
            <w:rFonts w:ascii="Times New Roman" w:eastAsia="Times New Roman" w:hAnsi="Times New Roman" w:cs="Times New Roman"/>
            <w:i/>
            <w:iCs/>
            <w:sz w:val="24"/>
            <w:szCs w:val="24"/>
            <w:u w:val="single"/>
            <w:lang w:eastAsia="uk-UA"/>
          </w:rPr>
          <w:t xml:space="preserve">За тіло матері розп'яте </w:t>
        </w:r>
      </w:ins>
    </w:p>
    <w:p w:rsidR="00B46AD0" w:rsidRPr="00B46AD0" w:rsidRDefault="00B46AD0" w:rsidP="00B46AD0">
      <w:pPr>
        <w:spacing w:after="0" w:line="240" w:lineRule="auto"/>
        <w:rPr>
          <w:ins w:id="51" w:author="Unknown"/>
          <w:rFonts w:ascii="Times New Roman" w:eastAsia="Times New Roman" w:hAnsi="Times New Roman" w:cs="Times New Roman"/>
          <w:i/>
          <w:iCs/>
          <w:sz w:val="24"/>
          <w:szCs w:val="24"/>
          <w:u w:val="single"/>
          <w:lang w:eastAsia="uk-UA"/>
        </w:rPr>
      </w:pPr>
      <w:ins w:id="52" w:author="Unknown">
        <w:r w:rsidRPr="00B46AD0">
          <w:rPr>
            <w:rFonts w:ascii="Times New Roman" w:eastAsia="Times New Roman" w:hAnsi="Times New Roman" w:cs="Times New Roman"/>
            <w:i/>
            <w:iCs/>
            <w:sz w:val="24"/>
            <w:szCs w:val="24"/>
            <w:u w:val="single"/>
            <w:lang w:eastAsia="uk-UA"/>
          </w:rPr>
          <w:t xml:space="preserve">Сини на пару піднялись. </w:t>
        </w:r>
      </w:ins>
    </w:p>
    <w:p w:rsidR="00B46AD0" w:rsidRPr="00B46AD0" w:rsidRDefault="00B46AD0" w:rsidP="00B46AD0">
      <w:pPr>
        <w:spacing w:before="100" w:beforeAutospacing="1" w:after="100" w:afterAutospacing="1" w:line="240" w:lineRule="auto"/>
        <w:rPr>
          <w:ins w:id="53" w:author="Unknown"/>
          <w:rFonts w:ascii="Times New Roman" w:eastAsia="Times New Roman" w:hAnsi="Times New Roman" w:cs="Times New Roman"/>
          <w:sz w:val="24"/>
          <w:szCs w:val="24"/>
          <w:u w:val="single"/>
          <w:lang w:eastAsia="uk-UA"/>
        </w:rPr>
      </w:pPr>
      <w:ins w:id="54" w:author="Unknown">
        <w:r w:rsidRPr="00B46AD0">
          <w:rPr>
            <w:rFonts w:ascii="Times New Roman" w:eastAsia="Times New Roman" w:hAnsi="Times New Roman" w:cs="Times New Roman"/>
            <w:b/>
            <w:bCs/>
            <w:sz w:val="24"/>
            <w:szCs w:val="24"/>
            <w:u w:val="single"/>
            <w:lang w:eastAsia="uk-UA"/>
          </w:rPr>
          <w:t>1-й учень</w:t>
        </w:r>
      </w:ins>
    </w:p>
    <w:p w:rsidR="00B46AD0" w:rsidRPr="00B46AD0" w:rsidRDefault="00B46AD0" w:rsidP="00B46AD0">
      <w:pPr>
        <w:spacing w:after="0" w:line="240" w:lineRule="auto"/>
        <w:rPr>
          <w:ins w:id="55" w:author="Unknown"/>
          <w:rFonts w:ascii="Times New Roman" w:eastAsia="Times New Roman" w:hAnsi="Times New Roman" w:cs="Times New Roman"/>
          <w:i/>
          <w:iCs/>
          <w:sz w:val="24"/>
          <w:szCs w:val="24"/>
          <w:u w:val="single"/>
          <w:lang w:eastAsia="uk-UA"/>
        </w:rPr>
      </w:pPr>
      <w:ins w:id="56" w:author="Unknown">
        <w:r w:rsidRPr="00B46AD0">
          <w:rPr>
            <w:rFonts w:ascii="Times New Roman" w:eastAsia="Times New Roman" w:hAnsi="Times New Roman" w:cs="Times New Roman"/>
            <w:i/>
            <w:iCs/>
            <w:sz w:val="24"/>
            <w:szCs w:val="24"/>
            <w:u w:val="single"/>
            <w:lang w:eastAsia="uk-UA"/>
          </w:rPr>
          <w:t xml:space="preserve">У бій за наші ниви, </w:t>
        </w:r>
      </w:ins>
    </w:p>
    <w:p w:rsidR="00B46AD0" w:rsidRPr="00B46AD0" w:rsidRDefault="00B46AD0" w:rsidP="00B46AD0">
      <w:pPr>
        <w:spacing w:after="0" w:line="240" w:lineRule="auto"/>
        <w:rPr>
          <w:ins w:id="57" w:author="Unknown"/>
          <w:rFonts w:ascii="Times New Roman" w:eastAsia="Times New Roman" w:hAnsi="Times New Roman" w:cs="Times New Roman"/>
          <w:i/>
          <w:iCs/>
          <w:sz w:val="24"/>
          <w:szCs w:val="24"/>
          <w:u w:val="single"/>
          <w:lang w:eastAsia="uk-UA"/>
        </w:rPr>
      </w:pPr>
      <w:ins w:id="58" w:author="Unknown">
        <w:r w:rsidRPr="00B46AD0">
          <w:rPr>
            <w:rFonts w:ascii="Times New Roman" w:eastAsia="Times New Roman" w:hAnsi="Times New Roman" w:cs="Times New Roman"/>
            <w:i/>
            <w:iCs/>
            <w:sz w:val="24"/>
            <w:szCs w:val="24"/>
            <w:u w:val="single"/>
            <w:lang w:eastAsia="uk-UA"/>
          </w:rPr>
          <w:t xml:space="preserve">За ясний сміх дитячий, </w:t>
        </w:r>
      </w:ins>
    </w:p>
    <w:p w:rsidR="00B46AD0" w:rsidRPr="00B46AD0" w:rsidRDefault="00B46AD0" w:rsidP="00B46AD0">
      <w:pPr>
        <w:spacing w:after="0" w:line="240" w:lineRule="auto"/>
        <w:rPr>
          <w:ins w:id="59" w:author="Unknown"/>
          <w:rFonts w:ascii="Times New Roman" w:eastAsia="Times New Roman" w:hAnsi="Times New Roman" w:cs="Times New Roman"/>
          <w:i/>
          <w:iCs/>
          <w:sz w:val="24"/>
          <w:szCs w:val="24"/>
          <w:u w:val="single"/>
          <w:lang w:eastAsia="uk-UA"/>
        </w:rPr>
      </w:pPr>
      <w:ins w:id="60" w:author="Unknown">
        <w:r w:rsidRPr="00B46AD0">
          <w:rPr>
            <w:rFonts w:ascii="Times New Roman" w:eastAsia="Times New Roman" w:hAnsi="Times New Roman" w:cs="Times New Roman"/>
            <w:i/>
            <w:iCs/>
            <w:sz w:val="24"/>
            <w:szCs w:val="24"/>
            <w:u w:val="single"/>
            <w:lang w:eastAsia="uk-UA"/>
          </w:rPr>
          <w:t xml:space="preserve">За юний спів щасливий, </w:t>
        </w:r>
      </w:ins>
    </w:p>
    <w:p w:rsidR="00B46AD0" w:rsidRPr="00B46AD0" w:rsidRDefault="00B46AD0" w:rsidP="00B46AD0">
      <w:pPr>
        <w:spacing w:after="0" w:line="240" w:lineRule="auto"/>
        <w:rPr>
          <w:ins w:id="61" w:author="Unknown"/>
          <w:rFonts w:ascii="Times New Roman" w:eastAsia="Times New Roman" w:hAnsi="Times New Roman" w:cs="Times New Roman"/>
          <w:i/>
          <w:iCs/>
          <w:sz w:val="24"/>
          <w:szCs w:val="24"/>
          <w:u w:val="single"/>
          <w:lang w:eastAsia="uk-UA"/>
        </w:rPr>
      </w:pPr>
      <w:ins w:id="62" w:author="Unknown">
        <w:r w:rsidRPr="00B46AD0">
          <w:rPr>
            <w:rFonts w:ascii="Times New Roman" w:eastAsia="Times New Roman" w:hAnsi="Times New Roman" w:cs="Times New Roman"/>
            <w:i/>
            <w:iCs/>
            <w:sz w:val="24"/>
            <w:szCs w:val="24"/>
            <w:u w:val="single"/>
            <w:lang w:eastAsia="uk-UA"/>
          </w:rPr>
          <w:t xml:space="preserve">За славний труд гарячий. </w:t>
        </w:r>
      </w:ins>
    </w:p>
    <w:p w:rsidR="00B46AD0" w:rsidRPr="00B46AD0" w:rsidRDefault="00B46AD0" w:rsidP="00B46AD0">
      <w:pPr>
        <w:spacing w:after="0" w:line="240" w:lineRule="auto"/>
        <w:rPr>
          <w:ins w:id="63" w:author="Unknown"/>
          <w:rFonts w:ascii="Times New Roman" w:eastAsia="Times New Roman" w:hAnsi="Times New Roman" w:cs="Times New Roman"/>
          <w:i/>
          <w:iCs/>
          <w:sz w:val="24"/>
          <w:szCs w:val="24"/>
          <w:u w:val="single"/>
          <w:lang w:eastAsia="uk-UA"/>
        </w:rPr>
      </w:pPr>
      <w:ins w:id="64" w:author="Unknown">
        <w:r w:rsidRPr="00B46AD0">
          <w:rPr>
            <w:rFonts w:ascii="Times New Roman" w:eastAsia="Times New Roman" w:hAnsi="Times New Roman" w:cs="Times New Roman"/>
            <w:i/>
            <w:iCs/>
            <w:sz w:val="24"/>
            <w:szCs w:val="24"/>
            <w:u w:val="single"/>
            <w:lang w:eastAsia="uk-UA"/>
          </w:rPr>
          <w:t xml:space="preserve">Вперед, полки суворі, </w:t>
        </w:r>
      </w:ins>
    </w:p>
    <w:p w:rsidR="00B46AD0" w:rsidRPr="00B46AD0" w:rsidRDefault="00B46AD0" w:rsidP="00B46AD0">
      <w:pPr>
        <w:spacing w:after="0" w:line="240" w:lineRule="auto"/>
        <w:rPr>
          <w:ins w:id="65" w:author="Unknown"/>
          <w:rFonts w:ascii="Times New Roman" w:eastAsia="Times New Roman" w:hAnsi="Times New Roman" w:cs="Times New Roman"/>
          <w:i/>
          <w:iCs/>
          <w:sz w:val="24"/>
          <w:szCs w:val="24"/>
          <w:u w:val="single"/>
          <w:lang w:eastAsia="uk-UA"/>
        </w:rPr>
      </w:pPr>
      <w:ins w:id="66" w:author="Unknown">
        <w:r w:rsidRPr="00B46AD0">
          <w:rPr>
            <w:rFonts w:ascii="Times New Roman" w:eastAsia="Times New Roman" w:hAnsi="Times New Roman" w:cs="Times New Roman"/>
            <w:i/>
            <w:iCs/>
            <w:sz w:val="24"/>
            <w:szCs w:val="24"/>
            <w:u w:val="single"/>
            <w:lang w:eastAsia="uk-UA"/>
          </w:rPr>
          <w:t xml:space="preserve">Під прапором свободи, </w:t>
        </w:r>
      </w:ins>
    </w:p>
    <w:p w:rsidR="00B46AD0" w:rsidRPr="00B46AD0" w:rsidRDefault="00B46AD0" w:rsidP="00B46AD0">
      <w:pPr>
        <w:spacing w:after="0" w:line="240" w:lineRule="auto"/>
        <w:rPr>
          <w:ins w:id="67" w:author="Unknown"/>
          <w:rFonts w:ascii="Times New Roman" w:eastAsia="Times New Roman" w:hAnsi="Times New Roman" w:cs="Times New Roman"/>
          <w:i/>
          <w:iCs/>
          <w:sz w:val="24"/>
          <w:szCs w:val="24"/>
          <w:u w:val="single"/>
          <w:lang w:eastAsia="uk-UA"/>
        </w:rPr>
      </w:pPr>
      <w:ins w:id="68" w:author="Unknown">
        <w:r w:rsidRPr="00B46AD0">
          <w:rPr>
            <w:rFonts w:ascii="Times New Roman" w:eastAsia="Times New Roman" w:hAnsi="Times New Roman" w:cs="Times New Roman"/>
            <w:i/>
            <w:iCs/>
            <w:sz w:val="24"/>
            <w:szCs w:val="24"/>
            <w:u w:val="single"/>
            <w:lang w:eastAsia="uk-UA"/>
          </w:rPr>
          <w:t xml:space="preserve">За наші ясні зорі, </w:t>
        </w:r>
      </w:ins>
    </w:p>
    <w:p w:rsidR="00B46AD0" w:rsidRPr="00B46AD0" w:rsidRDefault="00B46AD0" w:rsidP="00B46AD0">
      <w:pPr>
        <w:spacing w:after="0" w:line="240" w:lineRule="auto"/>
        <w:rPr>
          <w:ins w:id="69" w:author="Unknown"/>
          <w:rFonts w:ascii="Times New Roman" w:eastAsia="Times New Roman" w:hAnsi="Times New Roman" w:cs="Times New Roman"/>
          <w:i/>
          <w:iCs/>
          <w:sz w:val="24"/>
          <w:szCs w:val="24"/>
          <w:u w:val="single"/>
          <w:lang w:eastAsia="uk-UA"/>
        </w:rPr>
      </w:pPr>
      <w:ins w:id="70" w:author="Unknown">
        <w:r w:rsidRPr="00B46AD0">
          <w:rPr>
            <w:rFonts w:ascii="Times New Roman" w:eastAsia="Times New Roman" w:hAnsi="Times New Roman" w:cs="Times New Roman"/>
            <w:i/>
            <w:iCs/>
            <w:sz w:val="24"/>
            <w:szCs w:val="24"/>
            <w:u w:val="single"/>
            <w:lang w:eastAsia="uk-UA"/>
          </w:rPr>
          <w:t xml:space="preserve">За наші тихі води. </w:t>
        </w:r>
      </w:ins>
    </w:p>
    <w:p w:rsidR="00B46AD0" w:rsidRPr="00B46AD0" w:rsidRDefault="00B46AD0" w:rsidP="00B46AD0">
      <w:pPr>
        <w:spacing w:before="100" w:beforeAutospacing="1" w:after="100" w:afterAutospacing="1" w:line="240" w:lineRule="auto"/>
        <w:rPr>
          <w:ins w:id="71" w:author="Unknown"/>
          <w:rFonts w:ascii="Times New Roman" w:eastAsia="Times New Roman" w:hAnsi="Times New Roman" w:cs="Times New Roman"/>
          <w:sz w:val="24"/>
          <w:szCs w:val="24"/>
          <w:u w:val="single"/>
          <w:lang w:eastAsia="uk-UA"/>
        </w:rPr>
      </w:pPr>
      <w:ins w:id="72" w:author="Unknown">
        <w:r w:rsidRPr="00B46AD0">
          <w:rPr>
            <w:rFonts w:ascii="Times New Roman" w:eastAsia="Times New Roman" w:hAnsi="Times New Roman" w:cs="Times New Roman"/>
            <w:b/>
            <w:bCs/>
            <w:sz w:val="24"/>
            <w:szCs w:val="24"/>
            <w:u w:val="single"/>
            <w:lang w:eastAsia="uk-UA"/>
          </w:rPr>
          <w:t>2-й учень</w:t>
        </w:r>
      </w:ins>
    </w:p>
    <w:p w:rsidR="00B46AD0" w:rsidRPr="00B46AD0" w:rsidRDefault="00B46AD0" w:rsidP="00B46AD0">
      <w:pPr>
        <w:spacing w:after="0" w:line="240" w:lineRule="auto"/>
        <w:rPr>
          <w:ins w:id="73" w:author="Unknown"/>
          <w:rFonts w:ascii="Times New Roman" w:eastAsia="Times New Roman" w:hAnsi="Times New Roman" w:cs="Times New Roman"/>
          <w:i/>
          <w:iCs/>
          <w:sz w:val="24"/>
          <w:szCs w:val="24"/>
          <w:u w:val="single"/>
          <w:lang w:eastAsia="uk-UA"/>
        </w:rPr>
      </w:pPr>
      <w:ins w:id="74" w:author="Unknown">
        <w:r w:rsidRPr="00B46AD0">
          <w:rPr>
            <w:rFonts w:ascii="Times New Roman" w:eastAsia="Times New Roman" w:hAnsi="Times New Roman" w:cs="Times New Roman"/>
            <w:i/>
            <w:iCs/>
            <w:sz w:val="24"/>
            <w:szCs w:val="24"/>
            <w:u w:val="single"/>
            <w:lang w:eastAsia="uk-UA"/>
          </w:rPr>
          <w:t xml:space="preserve">Сонце палило нестерпно, Гнулось садове гілля. </w:t>
        </w:r>
      </w:ins>
    </w:p>
    <w:p w:rsidR="00B46AD0" w:rsidRPr="00B46AD0" w:rsidRDefault="00B46AD0" w:rsidP="00B46AD0">
      <w:pPr>
        <w:spacing w:after="0" w:line="240" w:lineRule="auto"/>
        <w:rPr>
          <w:ins w:id="75" w:author="Unknown"/>
          <w:rFonts w:ascii="Times New Roman" w:eastAsia="Times New Roman" w:hAnsi="Times New Roman" w:cs="Times New Roman"/>
          <w:i/>
          <w:iCs/>
          <w:sz w:val="24"/>
          <w:szCs w:val="24"/>
          <w:u w:val="single"/>
          <w:lang w:eastAsia="uk-UA"/>
        </w:rPr>
      </w:pPr>
      <w:ins w:id="76" w:author="Unknown">
        <w:r w:rsidRPr="00B46AD0">
          <w:rPr>
            <w:rFonts w:ascii="Times New Roman" w:eastAsia="Times New Roman" w:hAnsi="Times New Roman" w:cs="Times New Roman"/>
            <w:i/>
            <w:iCs/>
            <w:sz w:val="24"/>
            <w:szCs w:val="24"/>
            <w:u w:val="single"/>
            <w:lang w:eastAsia="uk-UA"/>
          </w:rPr>
          <w:t xml:space="preserve">Падали яблука в серпень, Глухо стогнала земля. </w:t>
        </w:r>
      </w:ins>
    </w:p>
    <w:p w:rsidR="00B46AD0" w:rsidRPr="00B46AD0" w:rsidRDefault="00B46AD0" w:rsidP="00B46AD0">
      <w:pPr>
        <w:spacing w:after="0" w:line="240" w:lineRule="auto"/>
        <w:rPr>
          <w:ins w:id="77" w:author="Unknown"/>
          <w:rFonts w:ascii="Times New Roman" w:eastAsia="Times New Roman" w:hAnsi="Times New Roman" w:cs="Times New Roman"/>
          <w:i/>
          <w:iCs/>
          <w:sz w:val="24"/>
          <w:szCs w:val="24"/>
          <w:u w:val="single"/>
          <w:lang w:eastAsia="uk-UA"/>
        </w:rPr>
      </w:pPr>
      <w:ins w:id="78" w:author="Unknown">
        <w:r w:rsidRPr="00B46AD0">
          <w:rPr>
            <w:rFonts w:ascii="Times New Roman" w:eastAsia="Times New Roman" w:hAnsi="Times New Roman" w:cs="Times New Roman"/>
            <w:i/>
            <w:iCs/>
            <w:sz w:val="24"/>
            <w:szCs w:val="24"/>
            <w:u w:val="single"/>
            <w:lang w:eastAsia="uk-UA"/>
          </w:rPr>
          <w:t xml:space="preserve">Рвали снаряди їй груди. Всюди гриміла війна, </w:t>
        </w:r>
      </w:ins>
    </w:p>
    <w:p w:rsidR="00B46AD0" w:rsidRPr="00B46AD0" w:rsidRDefault="00B46AD0" w:rsidP="00B46AD0">
      <w:pPr>
        <w:spacing w:after="0" w:line="240" w:lineRule="auto"/>
        <w:rPr>
          <w:ins w:id="79" w:author="Unknown"/>
          <w:rFonts w:ascii="Times New Roman" w:eastAsia="Times New Roman" w:hAnsi="Times New Roman" w:cs="Times New Roman"/>
          <w:i/>
          <w:iCs/>
          <w:sz w:val="24"/>
          <w:szCs w:val="24"/>
          <w:u w:val="single"/>
          <w:lang w:eastAsia="uk-UA"/>
        </w:rPr>
      </w:pPr>
      <w:ins w:id="80" w:author="Unknown">
        <w:r w:rsidRPr="00B46AD0">
          <w:rPr>
            <w:rFonts w:ascii="Times New Roman" w:eastAsia="Times New Roman" w:hAnsi="Times New Roman" w:cs="Times New Roman"/>
            <w:i/>
            <w:iCs/>
            <w:sz w:val="24"/>
            <w:szCs w:val="24"/>
            <w:u w:val="single"/>
            <w:lang w:eastAsia="uk-UA"/>
          </w:rPr>
          <w:t xml:space="preserve">Падали скошені люди, їх не щадила війна. </w:t>
        </w:r>
      </w:ins>
    </w:p>
    <w:p w:rsidR="00B46AD0" w:rsidRPr="00B46AD0" w:rsidRDefault="00B46AD0" w:rsidP="00B46AD0">
      <w:pPr>
        <w:spacing w:before="100" w:beforeAutospacing="1" w:after="100" w:afterAutospacing="1" w:line="240" w:lineRule="auto"/>
        <w:rPr>
          <w:ins w:id="81" w:author="Unknown"/>
          <w:rFonts w:ascii="Times New Roman" w:eastAsia="Times New Roman" w:hAnsi="Times New Roman" w:cs="Times New Roman"/>
          <w:sz w:val="24"/>
          <w:szCs w:val="24"/>
          <w:u w:val="single"/>
          <w:lang w:eastAsia="uk-UA"/>
        </w:rPr>
      </w:pPr>
      <w:ins w:id="82" w:author="Unknown">
        <w:r w:rsidRPr="00B46AD0">
          <w:rPr>
            <w:rFonts w:ascii="Times New Roman" w:eastAsia="Times New Roman" w:hAnsi="Times New Roman" w:cs="Times New Roman"/>
            <w:b/>
            <w:bCs/>
            <w:sz w:val="24"/>
            <w:szCs w:val="24"/>
            <w:u w:val="single"/>
            <w:lang w:eastAsia="uk-UA"/>
          </w:rPr>
          <w:t>1-й учень</w:t>
        </w:r>
        <w:r w:rsidRPr="00B46AD0">
          <w:rPr>
            <w:rFonts w:ascii="Times New Roman" w:eastAsia="Times New Roman" w:hAnsi="Times New Roman" w:cs="Times New Roman"/>
            <w:sz w:val="24"/>
            <w:szCs w:val="24"/>
            <w:u w:val="single"/>
            <w:lang w:eastAsia="uk-UA"/>
          </w:rPr>
          <w:t xml:space="preserve"> </w:t>
        </w:r>
      </w:ins>
    </w:p>
    <w:p w:rsidR="00B46AD0" w:rsidRPr="00B46AD0" w:rsidRDefault="00B46AD0" w:rsidP="00B46AD0">
      <w:pPr>
        <w:spacing w:before="100" w:beforeAutospacing="1" w:after="100" w:afterAutospacing="1" w:line="240" w:lineRule="auto"/>
        <w:rPr>
          <w:ins w:id="83" w:author="Unknown"/>
          <w:rFonts w:ascii="Times New Roman" w:eastAsia="Times New Roman" w:hAnsi="Times New Roman" w:cs="Times New Roman"/>
          <w:sz w:val="24"/>
          <w:szCs w:val="24"/>
          <w:u w:val="single"/>
          <w:lang w:eastAsia="uk-UA"/>
        </w:rPr>
      </w:pPr>
      <w:ins w:id="84" w:author="Unknown">
        <w:r w:rsidRPr="00B46AD0">
          <w:rPr>
            <w:rFonts w:ascii="Times New Roman" w:eastAsia="Times New Roman" w:hAnsi="Times New Roman" w:cs="Times New Roman"/>
            <w:sz w:val="24"/>
            <w:szCs w:val="24"/>
            <w:u w:val="single"/>
            <w:lang w:eastAsia="uk-UA"/>
          </w:rPr>
          <w:t>Мільйони людей забрала Велика Вітчизняна війна. Це важко усвідомити. Смерть однієї людини - це трагедія. А коли мільйони... Загиблим не болить. У живих продовжують кровоточити рани: у ветеранів, які втратили своїх друзів-однополчан, рідних і близьких, душі, які простріляні похоронками, у рано посивілих дітей війни, які не побачили своїх батьків і пережили пекло окупації.</w:t>
        </w:r>
      </w:ins>
    </w:p>
    <w:p w:rsidR="00B46AD0" w:rsidRPr="00B46AD0" w:rsidRDefault="00B46AD0" w:rsidP="00B46AD0">
      <w:pPr>
        <w:spacing w:before="100" w:beforeAutospacing="1" w:after="100" w:afterAutospacing="1" w:line="240" w:lineRule="auto"/>
        <w:rPr>
          <w:ins w:id="85" w:author="Unknown"/>
          <w:rFonts w:ascii="Times New Roman" w:eastAsia="Times New Roman" w:hAnsi="Times New Roman" w:cs="Times New Roman"/>
          <w:sz w:val="24"/>
          <w:szCs w:val="24"/>
          <w:u w:val="single"/>
          <w:lang w:eastAsia="uk-UA"/>
        </w:rPr>
      </w:pPr>
      <w:ins w:id="86" w:author="Unknown">
        <w:r w:rsidRPr="00B46AD0">
          <w:rPr>
            <w:rFonts w:ascii="Times New Roman" w:eastAsia="Times New Roman" w:hAnsi="Times New Roman" w:cs="Times New Roman"/>
            <w:b/>
            <w:bCs/>
            <w:sz w:val="24"/>
            <w:szCs w:val="24"/>
            <w:u w:val="single"/>
            <w:lang w:eastAsia="uk-UA"/>
          </w:rPr>
          <w:t>Вчитель.</w:t>
        </w:r>
      </w:ins>
    </w:p>
    <w:p w:rsidR="00B46AD0" w:rsidRPr="00B46AD0" w:rsidRDefault="00B46AD0" w:rsidP="00B46AD0">
      <w:pPr>
        <w:spacing w:before="100" w:beforeAutospacing="1" w:after="100" w:afterAutospacing="1" w:line="240" w:lineRule="auto"/>
        <w:rPr>
          <w:ins w:id="87" w:author="Unknown"/>
          <w:rFonts w:ascii="Times New Roman" w:eastAsia="Times New Roman" w:hAnsi="Times New Roman" w:cs="Times New Roman"/>
          <w:sz w:val="24"/>
          <w:szCs w:val="24"/>
          <w:u w:val="single"/>
          <w:lang w:eastAsia="uk-UA"/>
        </w:rPr>
      </w:pPr>
      <w:ins w:id="88" w:author="Unknown">
        <w:r w:rsidRPr="00B46AD0">
          <w:rPr>
            <w:rFonts w:ascii="Times New Roman" w:eastAsia="Times New Roman" w:hAnsi="Times New Roman" w:cs="Times New Roman"/>
            <w:sz w:val="24"/>
            <w:szCs w:val="24"/>
            <w:u w:val="single"/>
            <w:lang w:eastAsia="uk-UA"/>
          </w:rPr>
          <w:t>Мільйони людей в усьому світі знають про звіряче обличчя фашизму з книг, документальних та художніх фільмів. Все менше залишається тих, хто пам'ятає злочини фашистів зі свого трагічного досвіду.</w:t>
        </w:r>
      </w:ins>
    </w:p>
    <w:p w:rsidR="00B46AD0" w:rsidRPr="00B46AD0" w:rsidRDefault="00B46AD0" w:rsidP="00B46AD0">
      <w:pPr>
        <w:spacing w:before="100" w:beforeAutospacing="1" w:after="100" w:afterAutospacing="1" w:line="240" w:lineRule="auto"/>
        <w:rPr>
          <w:ins w:id="89" w:author="Unknown"/>
          <w:rFonts w:ascii="Times New Roman" w:eastAsia="Times New Roman" w:hAnsi="Times New Roman" w:cs="Times New Roman"/>
          <w:sz w:val="24"/>
          <w:szCs w:val="24"/>
          <w:u w:val="single"/>
          <w:lang w:eastAsia="uk-UA"/>
        </w:rPr>
      </w:pPr>
      <w:ins w:id="90" w:author="Unknown">
        <w:r w:rsidRPr="00B46AD0">
          <w:rPr>
            <w:rFonts w:ascii="Times New Roman" w:eastAsia="Times New Roman" w:hAnsi="Times New Roman" w:cs="Times New Roman"/>
            <w:sz w:val="24"/>
            <w:szCs w:val="24"/>
            <w:u w:val="single"/>
            <w:lang w:eastAsia="uk-UA"/>
          </w:rPr>
          <w:t>На окупованій території гітлерівці знущалися над мирним населенням та військовополоненими. Вони масово розстрілювали жителів міст і сіл, не жаліючи ні старих, ні малих, піддавали нелюдським тортурам полонених солдатів і офіцерів, партизанів, підпільників, тисячами примусово вивозили працездатних громадян на каторжні роботи до Німеччини, руйнували пам'ятники національної культури, житлові будинки, підприємства, розкрадали майно громадян та загальнонаціональні цінності. Ідеологи фашизму проповідували надуману расову теорію про вищість арійської раси - раси господарів, покликаних керувати іншими народами.</w:t>
        </w:r>
      </w:ins>
    </w:p>
    <w:p w:rsidR="00B46AD0" w:rsidRPr="00B46AD0" w:rsidRDefault="00B46AD0" w:rsidP="00B46AD0">
      <w:pPr>
        <w:spacing w:before="100" w:beforeAutospacing="1" w:after="100" w:afterAutospacing="1" w:line="240" w:lineRule="auto"/>
        <w:rPr>
          <w:ins w:id="91" w:author="Unknown"/>
          <w:rFonts w:ascii="Times New Roman" w:eastAsia="Times New Roman" w:hAnsi="Times New Roman" w:cs="Times New Roman"/>
          <w:sz w:val="24"/>
          <w:szCs w:val="24"/>
          <w:u w:val="single"/>
          <w:lang w:eastAsia="uk-UA"/>
        </w:rPr>
      </w:pPr>
      <w:ins w:id="92" w:author="Unknown">
        <w:r w:rsidRPr="00B46AD0">
          <w:rPr>
            <w:rFonts w:ascii="Times New Roman" w:eastAsia="Times New Roman" w:hAnsi="Times New Roman" w:cs="Times New Roman"/>
            <w:sz w:val="24"/>
            <w:szCs w:val="24"/>
            <w:u w:val="single"/>
            <w:lang w:eastAsia="uk-UA"/>
          </w:rPr>
          <w:t>Люто ненавиділи фашисти радянських людей, слов'янські народи - поляків, білорусів, українців, росіян. Розроблялися і виконувалися плани масового фізичного знищення, поневолення тих, хто залишився живим.</w:t>
        </w:r>
      </w:ins>
    </w:p>
    <w:p w:rsidR="00B46AD0" w:rsidRPr="00B46AD0" w:rsidRDefault="00B46AD0" w:rsidP="00B46AD0">
      <w:pPr>
        <w:spacing w:before="100" w:beforeAutospacing="1" w:after="100" w:afterAutospacing="1" w:line="240" w:lineRule="auto"/>
        <w:rPr>
          <w:ins w:id="93" w:author="Unknown"/>
          <w:rFonts w:ascii="Times New Roman" w:eastAsia="Times New Roman" w:hAnsi="Times New Roman" w:cs="Times New Roman"/>
          <w:sz w:val="24"/>
          <w:szCs w:val="24"/>
          <w:u w:val="single"/>
          <w:lang w:eastAsia="uk-UA"/>
        </w:rPr>
      </w:pPr>
      <w:ins w:id="94" w:author="Unknown">
        <w:r w:rsidRPr="00B46AD0">
          <w:rPr>
            <w:rFonts w:ascii="Times New Roman" w:eastAsia="Times New Roman" w:hAnsi="Times New Roman" w:cs="Times New Roman"/>
            <w:b/>
            <w:bCs/>
            <w:sz w:val="24"/>
            <w:szCs w:val="24"/>
            <w:u w:val="single"/>
            <w:lang w:eastAsia="uk-UA"/>
          </w:rPr>
          <w:lastRenderedPageBreak/>
          <w:t>Вчитель.</w:t>
        </w:r>
        <w:r w:rsidRPr="00B46AD0">
          <w:rPr>
            <w:rFonts w:ascii="Times New Roman" w:eastAsia="Times New Roman" w:hAnsi="Times New Roman" w:cs="Times New Roman"/>
            <w:sz w:val="24"/>
            <w:szCs w:val="24"/>
            <w:u w:val="single"/>
            <w:lang w:eastAsia="uk-UA"/>
          </w:rPr>
          <w:t xml:space="preserve"> </w:t>
        </w:r>
      </w:ins>
    </w:p>
    <w:p w:rsidR="00B46AD0" w:rsidRPr="00B46AD0" w:rsidRDefault="00B46AD0" w:rsidP="00B46AD0">
      <w:pPr>
        <w:spacing w:before="100" w:beforeAutospacing="1" w:after="100" w:afterAutospacing="1" w:line="240" w:lineRule="auto"/>
        <w:rPr>
          <w:ins w:id="95" w:author="Unknown"/>
          <w:rFonts w:ascii="Times New Roman" w:eastAsia="Times New Roman" w:hAnsi="Times New Roman" w:cs="Times New Roman"/>
          <w:sz w:val="24"/>
          <w:szCs w:val="24"/>
          <w:u w:val="single"/>
          <w:lang w:eastAsia="uk-UA"/>
        </w:rPr>
      </w:pPr>
      <w:ins w:id="96" w:author="Unknown">
        <w:r w:rsidRPr="00B46AD0">
          <w:rPr>
            <w:rFonts w:ascii="Times New Roman" w:eastAsia="Times New Roman" w:hAnsi="Times New Roman" w:cs="Times New Roman"/>
            <w:sz w:val="24"/>
            <w:szCs w:val="24"/>
            <w:u w:val="single"/>
            <w:lang w:eastAsia="uk-UA"/>
          </w:rPr>
          <w:t xml:space="preserve">Техніка знищення населення окупованих країн була садистською, сягнула небачених розмірів. Гітлерівці вкрили Європу павутиною похмурих катівень, організовували жахливі "фабрики смерті". Кров холоне в жилах при згадці про такі табори смерті, як </w:t>
        </w:r>
        <w:proofErr w:type="spellStart"/>
        <w:r w:rsidRPr="00B46AD0">
          <w:rPr>
            <w:rFonts w:ascii="Times New Roman" w:eastAsia="Times New Roman" w:hAnsi="Times New Roman" w:cs="Times New Roman"/>
            <w:sz w:val="24"/>
            <w:szCs w:val="24"/>
            <w:u w:val="single"/>
            <w:lang w:eastAsia="uk-UA"/>
          </w:rPr>
          <w:t>Дахау</w:t>
        </w:r>
        <w:proofErr w:type="spellEnd"/>
        <w:r w:rsidRPr="00B46AD0">
          <w:rPr>
            <w:rFonts w:ascii="Times New Roman" w:eastAsia="Times New Roman" w:hAnsi="Times New Roman" w:cs="Times New Roman"/>
            <w:sz w:val="24"/>
            <w:szCs w:val="24"/>
            <w:u w:val="single"/>
            <w:lang w:eastAsia="uk-UA"/>
          </w:rPr>
          <w:t xml:space="preserve">, </w:t>
        </w:r>
        <w:proofErr w:type="spellStart"/>
        <w:r w:rsidRPr="00B46AD0">
          <w:rPr>
            <w:rFonts w:ascii="Times New Roman" w:eastAsia="Times New Roman" w:hAnsi="Times New Roman" w:cs="Times New Roman"/>
            <w:sz w:val="24"/>
            <w:szCs w:val="24"/>
            <w:u w:val="single"/>
            <w:lang w:eastAsia="uk-UA"/>
          </w:rPr>
          <w:t>Освенцім</w:t>
        </w:r>
        <w:proofErr w:type="spellEnd"/>
        <w:r w:rsidRPr="00B46AD0">
          <w:rPr>
            <w:rFonts w:ascii="Times New Roman" w:eastAsia="Times New Roman" w:hAnsi="Times New Roman" w:cs="Times New Roman"/>
            <w:sz w:val="24"/>
            <w:szCs w:val="24"/>
            <w:u w:val="single"/>
            <w:lang w:eastAsia="uk-UA"/>
          </w:rPr>
          <w:t xml:space="preserve">, </w:t>
        </w:r>
        <w:proofErr w:type="spellStart"/>
        <w:r w:rsidRPr="00B46AD0">
          <w:rPr>
            <w:rFonts w:ascii="Times New Roman" w:eastAsia="Times New Roman" w:hAnsi="Times New Roman" w:cs="Times New Roman"/>
            <w:sz w:val="24"/>
            <w:szCs w:val="24"/>
            <w:u w:val="single"/>
            <w:lang w:eastAsia="uk-UA"/>
          </w:rPr>
          <w:t>Майданек</w:t>
        </w:r>
        <w:proofErr w:type="spellEnd"/>
        <w:r w:rsidRPr="00B46AD0">
          <w:rPr>
            <w:rFonts w:ascii="Times New Roman" w:eastAsia="Times New Roman" w:hAnsi="Times New Roman" w:cs="Times New Roman"/>
            <w:sz w:val="24"/>
            <w:szCs w:val="24"/>
            <w:u w:val="single"/>
            <w:lang w:eastAsia="uk-UA"/>
          </w:rPr>
          <w:t xml:space="preserve">, </w:t>
        </w:r>
        <w:proofErr w:type="spellStart"/>
        <w:r w:rsidRPr="00B46AD0">
          <w:rPr>
            <w:rFonts w:ascii="Times New Roman" w:eastAsia="Times New Roman" w:hAnsi="Times New Roman" w:cs="Times New Roman"/>
            <w:sz w:val="24"/>
            <w:szCs w:val="24"/>
            <w:u w:val="single"/>
            <w:lang w:eastAsia="uk-UA"/>
          </w:rPr>
          <w:t>Бухенвальд</w:t>
        </w:r>
        <w:proofErr w:type="spellEnd"/>
        <w:r w:rsidRPr="00B46AD0">
          <w:rPr>
            <w:rFonts w:ascii="Times New Roman" w:eastAsia="Times New Roman" w:hAnsi="Times New Roman" w:cs="Times New Roman"/>
            <w:sz w:val="24"/>
            <w:szCs w:val="24"/>
            <w:u w:val="single"/>
            <w:lang w:eastAsia="uk-UA"/>
          </w:rPr>
          <w:t>, Заксенхаузен та подібні їм, в яких по-звірячому закатовано й знищено декілька мільйонів чоловік. У концтаборах недолюдки творили злочини, яких історія людства ще не знала. Людей катували, практикували на них досліди, труїли газом, спалювали в крематоріях.</w:t>
        </w:r>
      </w:ins>
    </w:p>
    <w:p w:rsidR="00B46AD0" w:rsidRPr="00B46AD0" w:rsidRDefault="00B46AD0" w:rsidP="00B46AD0">
      <w:pPr>
        <w:spacing w:after="0" w:line="240" w:lineRule="auto"/>
        <w:rPr>
          <w:ins w:id="97" w:author="Unknown"/>
          <w:rFonts w:ascii="Times New Roman" w:eastAsia="Times New Roman" w:hAnsi="Times New Roman" w:cs="Times New Roman"/>
          <w:sz w:val="24"/>
          <w:szCs w:val="24"/>
          <w:u w:val="single"/>
          <w:lang w:eastAsia="uk-UA"/>
        </w:rPr>
      </w:pPr>
      <w:r w:rsidRPr="00B46AD0">
        <w:rPr>
          <w:rFonts w:ascii="Times New Roman" w:eastAsia="Times New Roman" w:hAnsi="Times New Roman" w:cs="Times New Roman"/>
          <w:noProof/>
          <w:sz w:val="24"/>
          <w:szCs w:val="24"/>
          <w:u w:val="single"/>
          <w:lang w:eastAsia="uk-UA"/>
        </w:rPr>
        <w:drawing>
          <wp:inline distT="0" distB="0" distL="0" distR="0">
            <wp:extent cx="9525" cy="9525"/>
            <wp:effectExtent l="0" t="0" r="0" b="0"/>
            <wp:docPr id="2" name="Рисунок 2" descr="http://www.uroki.net/bp/adlog.php?bannerid=1&amp;clientid=2&amp;zoneid=20&amp;source=&amp;block=0&amp;capping=0&amp;cb=a9790112318c06d8f6f65c883d9601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oki.net/bp/adlog.php?bannerid=1&amp;clientid=2&amp;zoneid=20&amp;source=&amp;block=0&amp;capping=0&amp;cb=a9790112318c06d8f6f65c883d9601d9"/>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46AD0" w:rsidRPr="00B46AD0" w:rsidRDefault="00B46AD0" w:rsidP="00B46AD0">
      <w:pPr>
        <w:spacing w:before="100" w:beforeAutospacing="1" w:after="100" w:afterAutospacing="1" w:line="240" w:lineRule="auto"/>
        <w:rPr>
          <w:ins w:id="98" w:author="Unknown"/>
          <w:rFonts w:ascii="Times New Roman" w:eastAsia="Times New Roman" w:hAnsi="Times New Roman" w:cs="Times New Roman"/>
          <w:sz w:val="24"/>
          <w:szCs w:val="24"/>
          <w:u w:val="single"/>
          <w:lang w:eastAsia="uk-UA"/>
        </w:rPr>
      </w:pPr>
      <w:ins w:id="99" w:author="Unknown">
        <w:r w:rsidRPr="00B46AD0">
          <w:rPr>
            <w:rFonts w:ascii="Times New Roman" w:eastAsia="Times New Roman" w:hAnsi="Times New Roman" w:cs="Times New Roman"/>
            <w:b/>
            <w:bCs/>
            <w:sz w:val="24"/>
            <w:szCs w:val="24"/>
            <w:u w:val="single"/>
            <w:lang w:eastAsia="uk-UA"/>
          </w:rPr>
          <w:t>1-й учень.</w:t>
        </w:r>
      </w:ins>
    </w:p>
    <w:p w:rsidR="00B46AD0" w:rsidRPr="00B46AD0" w:rsidRDefault="00B46AD0" w:rsidP="00B46AD0">
      <w:pPr>
        <w:spacing w:before="100" w:beforeAutospacing="1" w:after="100" w:afterAutospacing="1" w:line="240" w:lineRule="auto"/>
        <w:rPr>
          <w:ins w:id="100" w:author="Unknown"/>
          <w:rFonts w:ascii="Times New Roman" w:eastAsia="Times New Roman" w:hAnsi="Times New Roman" w:cs="Times New Roman"/>
          <w:sz w:val="24"/>
          <w:szCs w:val="24"/>
          <w:u w:val="single"/>
          <w:lang w:eastAsia="uk-UA"/>
        </w:rPr>
      </w:pPr>
      <w:ins w:id="101" w:author="Unknown">
        <w:r w:rsidRPr="00B46AD0">
          <w:rPr>
            <w:rFonts w:ascii="Times New Roman" w:eastAsia="Times New Roman" w:hAnsi="Times New Roman" w:cs="Times New Roman"/>
            <w:sz w:val="24"/>
            <w:szCs w:val="24"/>
            <w:u w:val="single"/>
            <w:lang w:eastAsia="uk-UA"/>
          </w:rPr>
          <w:t>Для відбору німці ставили планку на висоті 120 см. Всі діти, які могли пройти під цією планкою, відправлялися до крематорію. Знаючи про це, діти витягувалися як тільки могли, піднімали вгору голови, стараючись потрапити до групи тих, кого залишають в живих...</w:t>
        </w:r>
      </w:ins>
    </w:p>
    <w:p w:rsidR="00B46AD0" w:rsidRPr="00B46AD0" w:rsidRDefault="00B46AD0" w:rsidP="00B46AD0">
      <w:pPr>
        <w:spacing w:before="100" w:beforeAutospacing="1" w:after="100" w:afterAutospacing="1" w:line="240" w:lineRule="auto"/>
        <w:rPr>
          <w:ins w:id="102" w:author="Unknown"/>
          <w:rFonts w:ascii="Times New Roman" w:eastAsia="Times New Roman" w:hAnsi="Times New Roman" w:cs="Times New Roman"/>
          <w:sz w:val="24"/>
          <w:szCs w:val="24"/>
          <w:u w:val="single"/>
          <w:lang w:eastAsia="uk-UA"/>
        </w:rPr>
      </w:pPr>
      <w:ins w:id="103" w:author="Unknown">
        <w:r w:rsidRPr="00B46AD0">
          <w:rPr>
            <w:rFonts w:ascii="Times New Roman" w:eastAsia="Times New Roman" w:hAnsi="Times New Roman" w:cs="Times New Roman"/>
            <w:b/>
            <w:bCs/>
            <w:sz w:val="24"/>
            <w:szCs w:val="24"/>
            <w:u w:val="single"/>
            <w:lang w:eastAsia="uk-UA"/>
          </w:rPr>
          <w:t>2-й учень</w:t>
        </w:r>
      </w:ins>
    </w:p>
    <w:p w:rsidR="00B46AD0" w:rsidRPr="00B46AD0" w:rsidRDefault="00B46AD0" w:rsidP="00B46AD0">
      <w:pPr>
        <w:spacing w:before="100" w:beforeAutospacing="1" w:after="100" w:afterAutospacing="1" w:line="240" w:lineRule="auto"/>
        <w:rPr>
          <w:ins w:id="104" w:author="Unknown"/>
          <w:rFonts w:ascii="Times New Roman" w:eastAsia="Times New Roman" w:hAnsi="Times New Roman" w:cs="Times New Roman"/>
          <w:sz w:val="24"/>
          <w:szCs w:val="24"/>
          <w:u w:val="single"/>
          <w:lang w:eastAsia="uk-UA"/>
        </w:rPr>
      </w:pPr>
      <w:ins w:id="105" w:author="Unknown">
        <w:r w:rsidRPr="00B46AD0">
          <w:rPr>
            <w:rFonts w:ascii="Times New Roman" w:eastAsia="Times New Roman" w:hAnsi="Times New Roman" w:cs="Times New Roman"/>
            <w:sz w:val="24"/>
            <w:szCs w:val="24"/>
            <w:u w:val="single"/>
            <w:lang w:eastAsia="uk-UA"/>
          </w:rPr>
          <w:t>Утилізовані "залишки" таборів смерті використовували. Одяг та взуття - у вжиток, волосся спалених в крематоріях жінок акуратно пакувалося в мішки і відправлялось на меблеві фабрики. Звірства фашистських загарбників носили масовий організований характер, були наслідками офіційних директив найвищих нацистських інстанцій.</w:t>
        </w:r>
      </w:ins>
    </w:p>
    <w:p w:rsidR="00B46AD0" w:rsidRPr="00B46AD0" w:rsidRDefault="00B46AD0" w:rsidP="00B46AD0">
      <w:pPr>
        <w:spacing w:before="100" w:beforeAutospacing="1" w:after="100" w:afterAutospacing="1" w:line="240" w:lineRule="auto"/>
        <w:rPr>
          <w:ins w:id="106" w:author="Unknown"/>
          <w:rFonts w:ascii="Times New Roman" w:eastAsia="Times New Roman" w:hAnsi="Times New Roman" w:cs="Times New Roman"/>
          <w:sz w:val="24"/>
          <w:szCs w:val="24"/>
          <w:u w:val="single"/>
          <w:lang w:eastAsia="uk-UA"/>
        </w:rPr>
      </w:pPr>
      <w:ins w:id="107" w:author="Unknown">
        <w:r w:rsidRPr="00B46AD0">
          <w:rPr>
            <w:rFonts w:ascii="Times New Roman" w:eastAsia="Times New Roman" w:hAnsi="Times New Roman" w:cs="Times New Roman"/>
            <w:b/>
            <w:bCs/>
            <w:sz w:val="24"/>
            <w:szCs w:val="24"/>
            <w:u w:val="single"/>
            <w:lang w:eastAsia="uk-UA"/>
          </w:rPr>
          <w:t>Вчитель.</w:t>
        </w:r>
      </w:ins>
    </w:p>
    <w:p w:rsidR="00B46AD0" w:rsidRPr="00B46AD0" w:rsidRDefault="00B46AD0" w:rsidP="00B46AD0">
      <w:pPr>
        <w:spacing w:before="100" w:beforeAutospacing="1" w:after="100" w:afterAutospacing="1" w:line="240" w:lineRule="auto"/>
        <w:rPr>
          <w:ins w:id="108" w:author="Unknown"/>
          <w:rFonts w:ascii="Times New Roman" w:eastAsia="Times New Roman" w:hAnsi="Times New Roman" w:cs="Times New Roman"/>
          <w:sz w:val="24"/>
          <w:szCs w:val="24"/>
          <w:u w:val="single"/>
          <w:lang w:eastAsia="uk-UA"/>
        </w:rPr>
      </w:pPr>
      <w:ins w:id="109" w:author="Unknown">
        <w:r w:rsidRPr="00B46AD0">
          <w:rPr>
            <w:rFonts w:ascii="Times New Roman" w:eastAsia="Times New Roman" w:hAnsi="Times New Roman" w:cs="Times New Roman"/>
            <w:sz w:val="24"/>
            <w:szCs w:val="24"/>
            <w:u w:val="single"/>
            <w:lang w:eastAsia="uk-UA"/>
          </w:rPr>
          <w:t>Тільки на окупованій території СРСР фашисти замучили й знищили близько 10 млн. мирних жителів, в тому числі жінок, дітей, людей, похилого віку. Скрізь окупанти вводили примусову рабську працю з каторжним режимом. Мільйони людей, яких вивезли до Німеччини або залишили на окупованій території, утримувалися в неволі, як раби в давнину...</w:t>
        </w:r>
      </w:ins>
    </w:p>
    <w:p w:rsidR="00B46AD0" w:rsidRPr="00B46AD0" w:rsidRDefault="00B46AD0" w:rsidP="00B46AD0">
      <w:pPr>
        <w:spacing w:before="100" w:beforeAutospacing="1" w:after="100" w:afterAutospacing="1" w:line="240" w:lineRule="auto"/>
        <w:rPr>
          <w:ins w:id="110" w:author="Unknown"/>
          <w:rFonts w:ascii="Times New Roman" w:eastAsia="Times New Roman" w:hAnsi="Times New Roman" w:cs="Times New Roman"/>
          <w:sz w:val="24"/>
          <w:szCs w:val="24"/>
          <w:u w:val="single"/>
          <w:lang w:eastAsia="uk-UA"/>
        </w:rPr>
      </w:pPr>
      <w:ins w:id="111" w:author="Unknown">
        <w:r w:rsidRPr="00B46AD0">
          <w:rPr>
            <w:rFonts w:ascii="Times New Roman" w:eastAsia="Times New Roman" w:hAnsi="Times New Roman" w:cs="Times New Roman"/>
            <w:b/>
            <w:bCs/>
            <w:sz w:val="24"/>
            <w:szCs w:val="24"/>
            <w:u w:val="single"/>
            <w:lang w:eastAsia="uk-UA"/>
          </w:rPr>
          <w:t>1-й учень</w:t>
        </w:r>
      </w:ins>
    </w:p>
    <w:p w:rsidR="00B46AD0" w:rsidRPr="00B46AD0" w:rsidRDefault="00B46AD0" w:rsidP="00B46AD0">
      <w:pPr>
        <w:spacing w:after="0" w:line="240" w:lineRule="auto"/>
        <w:ind w:left="720"/>
        <w:rPr>
          <w:ins w:id="112" w:author="Unknown"/>
          <w:rFonts w:ascii="Times New Roman" w:eastAsia="Times New Roman" w:hAnsi="Times New Roman" w:cs="Times New Roman"/>
          <w:i/>
          <w:iCs/>
          <w:sz w:val="24"/>
          <w:szCs w:val="24"/>
          <w:u w:val="single"/>
          <w:lang w:eastAsia="uk-UA"/>
        </w:rPr>
      </w:pPr>
      <w:ins w:id="113" w:author="Unknown">
        <w:r w:rsidRPr="00B46AD0">
          <w:rPr>
            <w:rFonts w:ascii="Times New Roman" w:eastAsia="Times New Roman" w:hAnsi="Times New Roman" w:cs="Times New Roman"/>
            <w:i/>
            <w:iCs/>
            <w:sz w:val="24"/>
            <w:szCs w:val="24"/>
            <w:u w:val="single"/>
            <w:lang w:eastAsia="uk-UA"/>
          </w:rPr>
          <w:t xml:space="preserve">" Березень, 12, </w:t>
        </w:r>
        <w:proofErr w:type="spellStart"/>
        <w:r w:rsidRPr="00B46AD0">
          <w:rPr>
            <w:rFonts w:ascii="Times New Roman" w:eastAsia="Times New Roman" w:hAnsi="Times New Roman" w:cs="Times New Roman"/>
            <w:i/>
            <w:iCs/>
            <w:sz w:val="24"/>
            <w:szCs w:val="24"/>
            <w:u w:val="single"/>
            <w:lang w:eastAsia="uk-UA"/>
          </w:rPr>
          <w:t>Ліозно</w:t>
        </w:r>
        <w:proofErr w:type="spellEnd"/>
        <w:r w:rsidRPr="00B46AD0">
          <w:rPr>
            <w:rFonts w:ascii="Times New Roman" w:eastAsia="Times New Roman" w:hAnsi="Times New Roman" w:cs="Times New Roman"/>
            <w:i/>
            <w:iCs/>
            <w:sz w:val="24"/>
            <w:szCs w:val="24"/>
            <w:u w:val="single"/>
            <w:lang w:eastAsia="uk-UA"/>
          </w:rPr>
          <w:t>, 1943 рік. Дорогий, добрий татусю!</w:t>
        </w:r>
      </w:ins>
    </w:p>
    <w:p w:rsidR="00B46AD0" w:rsidRPr="00B46AD0" w:rsidRDefault="00B46AD0" w:rsidP="00B46AD0">
      <w:pPr>
        <w:spacing w:after="0" w:line="240" w:lineRule="auto"/>
        <w:ind w:left="720"/>
        <w:rPr>
          <w:ins w:id="114" w:author="Unknown"/>
          <w:rFonts w:ascii="Times New Roman" w:eastAsia="Times New Roman" w:hAnsi="Times New Roman" w:cs="Times New Roman"/>
          <w:i/>
          <w:iCs/>
          <w:sz w:val="24"/>
          <w:szCs w:val="24"/>
          <w:u w:val="single"/>
          <w:lang w:eastAsia="uk-UA"/>
        </w:rPr>
      </w:pPr>
      <w:ins w:id="115" w:author="Unknown">
        <w:r w:rsidRPr="00B46AD0">
          <w:rPr>
            <w:rFonts w:ascii="Times New Roman" w:eastAsia="Times New Roman" w:hAnsi="Times New Roman" w:cs="Times New Roman"/>
            <w:i/>
            <w:iCs/>
            <w:sz w:val="24"/>
            <w:szCs w:val="24"/>
            <w:u w:val="single"/>
            <w:lang w:eastAsia="uk-UA"/>
          </w:rPr>
          <w:t>Пишу я тобі листа з німецької неволі. Коли ти, татусю, будеш читати цього листа, мене в живих не буде. І моє прохання до тебе, батьку: покарай німецьких кровопивць. Це заповіт твоєї помираючої доні.</w:t>
        </w:r>
      </w:ins>
    </w:p>
    <w:p w:rsidR="00B46AD0" w:rsidRPr="00B46AD0" w:rsidRDefault="00B46AD0" w:rsidP="00B46AD0">
      <w:pPr>
        <w:spacing w:after="0" w:line="240" w:lineRule="auto"/>
        <w:ind w:left="720"/>
        <w:rPr>
          <w:ins w:id="116" w:author="Unknown"/>
          <w:rFonts w:ascii="Times New Roman" w:eastAsia="Times New Roman" w:hAnsi="Times New Roman" w:cs="Times New Roman"/>
          <w:i/>
          <w:iCs/>
          <w:sz w:val="24"/>
          <w:szCs w:val="24"/>
          <w:u w:val="single"/>
          <w:lang w:eastAsia="uk-UA"/>
        </w:rPr>
      </w:pPr>
      <w:ins w:id="117" w:author="Unknown">
        <w:r w:rsidRPr="00B46AD0">
          <w:rPr>
            <w:rFonts w:ascii="Times New Roman" w:eastAsia="Times New Roman" w:hAnsi="Times New Roman" w:cs="Times New Roman"/>
            <w:i/>
            <w:iCs/>
            <w:sz w:val="24"/>
            <w:szCs w:val="24"/>
            <w:u w:val="single"/>
            <w:lang w:eastAsia="uk-UA"/>
          </w:rPr>
          <w:t>Кілька слів про маму. Коли повернешся, маму не шукай. її розстріляли німці. Коли допитувалися про тебе, офіцер бив її нагайкою по обличчю. Мама не витерпіла і гордо сказала: "Ви не злякаєте мене побоями. Я впевнена, що чоловік повернеться назад і викине вас, підлих загарбників, звідси геть." І офіцер вистрелив мамі в обличчя...</w:t>
        </w:r>
      </w:ins>
    </w:p>
    <w:p w:rsidR="00B46AD0" w:rsidRPr="00B46AD0" w:rsidRDefault="00B46AD0" w:rsidP="00B46AD0">
      <w:pPr>
        <w:spacing w:after="0" w:line="240" w:lineRule="auto"/>
        <w:ind w:left="720"/>
        <w:rPr>
          <w:ins w:id="118" w:author="Unknown"/>
          <w:rFonts w:ascii="Times New Roman" w:eastAsia="Times New Roman" w:hAnsi="Times New Roman" w:cs="Times New Roman"/>
          <w:i/>
          <w:iCs/>
          <w:sz w:val="24"/>
          <w:szCs w:val="24"/>
          <w:u w:val="single"/>
          <w:lang w:eastAsia="uk-UA"/>
        </w:rPr>
      </w:pPr>
      <w:ins w:id="119" w:author="Unknown">
        <w:r w:rsidRPr="00B46AD0">
          <w:rPr>
            <w:rFonts w:ascii="Times New Roman" w:eastAsia="Times New Roman" w:hAnsi="Times New Roman" w:cs="Times New Roman"/>
            <w:i/>
            <w:iCs/>
            <w:sz w:val="24"/>
            <w:szCs w:val="24"/>
            <w:u w:val="single"/>
            <w:lang w:eastAsia="uk-UA"/>
          </w:rPr>
          <w:t>Татусю, мені сьогодні виповнилося 15 років, і якщо б зараз ти зустрів мене, то не впізнав би свою доню. Я стала дуже худенька, мої очі запали, коси мені постригли наголо, руки висохли, схожі на граблі. Коли я кашляю, з рота йде кров - мені відбили легені.</w:t>
        </w:r>
      </w:ins>
    </w:p>
    <w:p w:rsidR="00B46AD0" w:rsidRPr="00B46AD0" w:rsidRDefault="00B46AD0" w:rsidP="00B46AD0">
      <w:pPr>
        <w:spacing w:after="0" w:line="240" w:lineRule="auto"/>
        <w:ind w:left="720"/>
        <w:rPr>
          <w:ins w:id="120" w:author="Unknown"/>
          <w:rFonts w:ascii="Times New Roman" w:eastAsia="Times New Roman" w:hAnsi="Times New Roman" w:cs="Times New Roman"/>
          <w:i/>
          <w:iCs/>
          <w:sz w:val="24"/>
          <w:szCs w:val="24"/>
          <w:u w:val="single"/>
          <w:lang w:eastAsia="uk-UA"/>
        </w:rPr>
      </w:pPr>
      <w:ins w:id="121" w:author="Unknown">
        <w:r w:rsidRPr="00B46AD0">
          <w:rPr>
            <w:rFonts w:ascii="Times New Roman" w:eastAsia="Times New Roman" w:hAnsi="Times New Roman" w:cs="Times New Roman"/>
            <w:i/>
            <w:iCs/>
            <w:sz w:val="24"/>
            <w:szCs w:val="24"/>
            <w:u w:val="single"/>
            <w:lang w:eastAsia="uk-UA"/>
          </w:rPr>
          <w:t xml:space="preserve">... я рабиня німецького барона, працюю у німця </w:t>
        </w:r>
        <w:proofErr w:type="spellStart"/>
        <w:r w:rsidRPr="00B46AD0">
          <w:rPr>
            <w:rFonts w:ascii="Times New Roman" w:eastAsia="Times New Roman" w:hAnsi="Times New Roman" w:cs="Times New Roman"/>
            <w:i/>
            <w:iCs/>
            <w:sz w:val="24"/>
            <w:szCs w:val="24"/>
            <w:u w:val="single"/>
            <w:lang w:eastAsia="uk-UA"/>
          </w:rPr>
          <w:t>Шарлена</w:t>
        </w:r>
        <w:proofErr w:type="spellEnd"/>
        <w:r w:rsidRPr="00B46AD0">
          <w:rPr>
            <w:rFonts w:ascii="Times New Roman" w:eastAsia="Times New Roman" w:hAnsi="Times New Roman" w:cs="Times New Roman"/>
            <w:i/>
            <w:iCs/>
            <w:sz w:val="24"/>
            <w:szCs w:val="24"/>
            <w:u w:val="single"/>
            <w:lang w:eastAsia="uk-UA"/>
          </w:rPr>
          <w:t xml:space="preserve"> прачкою, перу білизну, мию підлогу. Працюю дуже багато, а їм два рази на день в кориті разом з свинями. </w:t>
        </w:r>
      </w:ins>
    </w:p>
    <w:p w:rsidR="00B46AD0" w:rsidRPr="00B46AD0" w:rsidRDefault="00B46AD0" w:rsidP="00B46AD0">
      <w:pPr>
        <w:spacing w:after="0" w:line="240" w:lineRule="auto"/>
        <w:ind w:left="720"/>
        <w:rPr>
          <w:ins w:id="122" w:author="Unknown"/>
          <w:rFonts w:ascii="Times New Roman" w:eastAsia="Times New Roman" w:hAnsi="Times New Roman" w:cs="Times New Roman"/>
          <w:i/>
          <w:iCs/>
          <w:sz w:val="24"/>
          <w:szCs w:val="24"/>
          <w:u w:val="single"/>
          <w:lang w:eastAsia="uk-UA"/>
        </w:rPr>
      </w:pPr>
      <w:ins w:id="123" w:author="Unknown">
        <w:r w:rsidRPr="00B46AD0">
          <w:rPr>
            <w:rFonts w:ascii="Times New Roman" w:eastAsia="Times New Roman" w:hAnsi="Times New Roman" w:cs="Times New Roman"/>
            <w:i/>
            <w:iCs/>
            <w:sz w:val="24"/>
            <w:szCs w:val="24"/>
            <w:u w:val="single"/>
            <w:lang w:eastAsia="uk-UA"/>
          </w:rPr>
          <w:t>Живу я в сараї де дрова, в кімнату мені заходити не можна. Два рази я втікала від господарів, але мене знаходив їхній двірник. Тоді сам барон зривав з мене сукню і бив ногами. Я втрачала свідомість. Потім на мене виливали відро води і кидали в підвал. Тільки смерть врятує мене від жорстоких побоїв.</w:t>
        </w:r>
      </w:ins>
    </w:p>
    <w:p w:rsidR="00B46AD0" w:rsidRPr="00B46AD0" w:rsidRDefault="00B46AD0" w:rsidP="00B46AD0">
      <w:pPr>
        <w:spacing w:after="0" w:line="240" w:lineRule="auto"/>
        <w:ind w:left="720"/>
        <w:rPr>
          <w:ins w:id="124" w:author="Unknown"/>
          <w:rFonts w:ascii="Times New Roman" w:eastAsia="Times New Roman" w:hAnsi="Times New Roman" w:cs="Times New Roman"/>
          <w:i/>
          <w:iCs/>
          <w:sz w:val="24"/>
          <w:szCs w:val="24"/>
          <w:u w:val="single"/>
          <w:lang w:eastAsia="uk-UA"/>
        </w:rPr>
      </w:pPr>
      <w:ins w:id="125" w:author="Unknown">
        <w:r w:rsidRPr="00B46AD0">
          <w:rPr>
            <w:rFonts w:ascii="Times New Roman" w:eastAsia="Times New Roman" w:hAnsi="Times New Roman" w:cs="Times New Roman"/>
            <w:i/>
            <w:iCs/>
            <w:sz w:val="24"/>
            <w:szCs w:val="24"/>
            <w:u w:val="single"/>
            <w:lang w:eastAsia="uk-UA"/>
          </w:rPr>
          <w:lastRenderedPageBreak/>
          <w:t>Не хочу більше мучитися рабинею у проклятих, жорстоких німців... тату, відомсти за маму і за мене. Прощавай, добрий татусю, йду помирати...</w:t>
        </w:r>
      </w:ins>
    </w:p>
    <w:p w:rsidR="00B46AD0" w:rsidRPr="00B46AD0" w:rsidRDefault="00B46AD0" w:rsidP="00B46AD0">
      <w:pPr>
        <w:spacing w:after="0" w:line="240" w:lineRule="auto"/>
        <w:ind w:left="720"/>
        <w:rPr>
          <w:ins w:id="126" w:author="Unknown"/>
          <w:rFonts w:ascii="Times New Roman" w:eastAsia="Times New Roman" w:hAnsi="Times New Roman" w:cs="Times New Roman"/>
          <w:i/>
          <w:iCs/>
          <w:sz w:val="24"/>
          <w:szCs w:val="24"/>
          <w:u w:val="single"/>
          <w:lang w:eastAsia="uk-UA"/>
        </w:rPr>
      </w:pPr>
      <w:ins w:id="127" w:author="Unknown">
        <w:r w:rsidRPr="00B46AD0">
          <w:rPr>
            <w:rFonts w:ascii="Times New Roman" w:eastAsia="Times New Roman" w:hAnsi="Times New Roman" w:cs="Times New Roman"/>
            <w:i/>
            <w:iCs/>
            <w:sz w:val="24"/>
            <w:szCs w:val="24"/>
            <w:u w:val="single"/>
            <w:lang w:eastAsia="uk-UA"/>
          </w:rPr>
          <w:t>Твоя доня "</w:t>
        </w:r>
      </w:ins>
    </w:p>
    <w:p w:rsidR="00B46AD0" w:rsidRPr="00B46AD0" w:rsidRDefault="00B46AD0" w:rsidP="00B46AD0">
      <w:pPr>
        <w:spacing w:before="100" w:beforeAutospacing="1" w:after="100" w:afterAutospacing="1" w:line="240" w:lineRule="auto"/>
        <w:rPr>
          <w:ins w:id="128" w:author="Unknown"/>
          <w:rFonts w:ascii="Times New Roman" w:eastAsia="Times New Roman" w:hAnsi="Times New Roman" w:cs="Times New Roman"/>
          <w:sz w:val="24"/>
          <w:szCs w:val="24"/>
          <w:u w:val="single"/>
          <w:lang w:eastAsia="uk-UA"/>
        </w:rPr>
      </w:pPr>
      <w:ins w:id="129" w:author="Unknown">
        <w:r w:rsidRPr="00B46AD0">
          <w:rPr>
            <w:rFonts w:ascii="Times New Roman" w:eastAsia="Times New Roman" w:hAnsi="Times New Roman" w:cs="Times New Roman"/>
            <w:b/>
            <w:bCs/>
            <w:sz w:val="24"/>
            <w:szCs w:val="24"/>
            <w:u w:val="single"/>
            <w:lang w:eastAsia="uk-UA"/>
          </w:rPr>
          <w:t>Вчитель.</w:t>
        </w:r>
        <w:r w:rsidRPr="00B46AD0">
          <w:rPr>
            <w:rFonts w:ascii="Times New Roman" w:eastAsia="Times New Roman" w:hAnsi="Times New Roman" w:cs="Times New Roman"/>
            <w:sz w:val="24"/>
            <w:szCs w:val="24"/>
            <w:u w:val="single"/>
            <w:lang w:eastAsia="uk-UA"/>
          </w:rPr>
          <w:t xml:space="preserve"> </w:t>
        </w:r>
      </w:ins>
    </w:p>
    <w:p w:rsidR="00B46AD0" w:rsidRPr="00B46AD0" w:rsidRDefault="00B46AD0" w:rsidP="00B46AD0">
      <w:pPr>
        <w:spacing w:before="100" w:beforeAutospacing="1" w:after="100" w:afterAutospacing="1" w:line="240" w:lineRule="auto"/>
        <w:rPr>
          <w:ins w:id="130" w:author="Unknown"/>
          <w:rFonts w:ascii="Times New Roman" w:eastAsia="Times New Roman" w:hAnsi="Times New Roman" w:cs="Times New Roman"/>
          <w:sz w:val="24"/>
          <w:szCs w:val="24"/>
          <w:u w:val="single"/>
          <w:lang w:eastAsia="uk-UA"/>
        </w:rPr>
      </w:pPr>
      <w:ins w:id="131" w:author="Unknown">
        <w:r w:rsidRPr="00B46AD0">
          <w:rPr>
            <w:rFonts w:ascii="Times New Roman" w:eastAsia="Times New Roman" w:hAnsi="Times New Roman" w:cs="Times New Roman"/>
            <w:sz w:val="24"/>
            <w:szCs w:val="24"/>
            <w:u w:val="single"/>
            <w:lang w:eastAsia="uk-UA"/>
          </w:rPr>
          <w:t>А скільки матерів, сестер, коханих чекали і не дочекалися своїх синів, братів, чоловіків. У народі надаремно кажуть, що час не владний над материнським горем. І скільки б не минуло років і десятиліть від того недільного ранку, коли пролунало страшне слово "війна", вони ніколи не принесуть спокою матерям, діти яких віддали найдорожче - життя у боротьбі з фашистськими загарбниками.</w:t>
        </w:r>
      </w:ins>
    </w:p>
    <w:p w:rsidR="00B46AD0" w:rsidRPr="00B46AD0" w:rsidRDefault="00B46AD0" w:rsidP="00B46AD0">
      <w:pPr>
        <w:spacing w:before="100" w:beforeAutospacing="1" w:after="100" w:afterAutospacing="1" w:line="240" w:lineRule="auto"/>
        <w:rPr>
          <w:ins w:id="132" w:author="Unknown"/>
          <w:rFonts w:ascii="Times New Roman" w:eastAsia="Times New Roman" w:hAnsi="Times New Roman" w:cs="Times New Roman"/>
          <w:sz w:val="24"/>
          <w:szCs w:val="24"/>
          <w:u w:val="single"/>
          <w:lang w:eastAsia="uk-UA"/>
        </w:rPr>
      </w:pPr>
      <w:ins w:id="133" w:author="Unknown">
        <w:r w:rsidRPr="00B46AD0">
          <w:rPr>
            <w:rFonts w:ascii="Times New Roman" w:eastAsia="Times New Roman" w:hAnsi="Times New Roman" w:cs="Times New Roman"/>
            <w:b/>
            <w:bCs/>
            <w:sz w:val="24"/>
            <w:szCs w:val="24"/>
            <w:u w:val="single"/>
            <w:lang w:eastAsia="uk-UA"/>
          </w:rPr>
          <w:t>1- й учень</w:t>
        </w:r>
      </w:ins>
    </w:p>
    <w:p w:rsidR="00B46AD0" w:rsidRPr="00B46AD0" w:rsidRDefault="00B46AD0" w:rsidP="00B46AD0">
      <w:pPr>
        <w:spacing w:after="0" w:line="240" w:lineRule="auto"/>
        <w:rPr>
          <w:ins w:id="134" w:author="Unknown"/>
          <w:rFonts w:ascii="Times New Roman" w:eastAsia="Times New Roman" w:hAnsi="Times New Roman" w:cs="Times New Roman"/>
          <w:i/>
          <w:iCs/>
          <w:sz w:val="24"/>
          <w:szCs w:val="24"/>
          <w:u w:val="single"/>
          <w:lang w:eastAsia="uk-UA"/>
        </w:rPr>
      </w:pPr>
      <w:ins w:id="135" w:author="Unknown">
        <w:r w:rsidRPr="00B46AD0">
          <w:rPr>
            <w:rFonts w:ascii="Times New Roman" w:eastAsia="Times New Roman" w:hAnsi="Times New Roman" w:cs="Times New Roman"/>
            <w:i/>
            <w:iCs/>
            <w:sz w:val="24"/>
            <w:szCs w:val="24"/>
            <w:u w:val="single"/>
            <w:lang w:eastAsia="uk-UA"/>
          </w:rPr>
          <w:t xml:space="preserve">До тебе, людино, звертаюсь: </w:t>
        </w:r>
      </w:ins>
    </w:p>
    <w:p w:rsidR="00B46AD0" w:rsidRPr="00B46AD0" w:rsidRDefault="00B46AD0" w:rsidP="00B46AD0">
      <w:pPr>
        <w:spacing w:after="0" w:line="240" w:lineRule="auto"/>
        <w:rPr>
          <w:ins w:id="136" w:author="Unknown"/>
          <w:rFonts w:ascii="Times New Roman" w:eastAsia="Times New Roman" w:hAnsi="Times New Roman" w:cs="Times New Roman"/>
          <w:i/>
          <w:iCs/>
          <w:sz w:val="24"/>
          <w:szCs w:val="24"/>
          <w:u w:val="single"/>
          <w:lang w:eastAsia="uk-UA"/>
        </w:rPr>
      </w:pPr>
      <w:ins w:id="137" w:author="Unknown">
        <w:r w:rsidRPr="00B46AD0">
          <w:rPr>
            <w:rFonts w:ascii="Times New Roman" w:eastAsia="Times New Roman" w:hAnsi="Times New Roman" w:cs="Times New Roman"/>
            <w:i/>
            <w:iCs/>
            <w:sz w:val="24"/>
            <w:szCs w:val="24"/>
            <w:u w:val="single"/>
            <w:lang w:eastAsia="uk-UA"/>
          </w:rPr>
          <w:t xml:space="preserve">Залиш на хвилинку щоденні турботи. </w:t>
        </w:r>
      </w:ins>
    </w:p>
    <w:p w:rsidR="00B46AD0" w:rsidRPr="00B46AD0" w:rsidRDefault="00B46AD0" w:rsidP="00B46AD0">
      <w:pPr>
        <w:spacing w:after="0" w:line="240" w:lineRule="auto"/>
        <w:rPr>
          <w:ins w:id="138" w:author="Unknown"/>
          <w:rFonts w:ascii="Times New Roman" w:eastAsia="Times New Roman" w:hAnsi="Times New Roman" w:cs="Times New Roman"/>
          <w:i/>
          <w:iCs/>
          <w:sz w:val="24"/>
          <w:szCs w:val="24"/>
          <w:u w:val="single"/>
          <w:lang w:eastAsia="uk-UA"/>
        </w:rPr>
      </w:pPr>
      <w:ins w:id="139" w:author="Unknown">
        <w:r w:rsidRPr="00B46AD0">
          <w:rPr>
            <w:rFonts w:ascii="Times New Roman" w:eastAsia="Times New Roman" w:hAnsi="Times New Roman" w:cs="Times New Roman"/>
            <w:i/>
            <w:iCs/>
            <w:sz w:val="24"/>
            <w:szCs w:val="24"/>
            <w:u w:val="single"/>
            <w:lang w:eastAsia="uk-UA"/>
          </w:rPr>
          <w:t xml:space="preserve">З собою побудь у глибокій скорботі, </w:t>
        </w:r>
      </w:ins>
    </w:p>
    <w:p w:rsidR="00B46AD0" w:rsidRPr="00B46AD0" w:rsidRDefault="00B46AD0" w:rsidP="00B46AD0">
      <w:pPr>
        <w:spacing w:after="0" w:line="240" w:lineRule="auto"/>
        <w:rPr>
          <w:ins w:id="140" w:author="Unknown"/>
          <w:rFonts w:ascii="Times New Roman" w:eastAsia="Times New Roman" w:hAnsi="Times New Roman" w:cs="Times New Roman"/>
          <w:i/>
          <w:iCs/>
          <w:sz w:val="24"/>
          <w:szCs w:val="24"/>
          <w:u w:val="single"/>
          <w:lang w:eastAsia="uk-UA"/>
        </w:rPr>
      </w:pPr>
      <w:ins w:id="141" w:author="Unknown">
        <w:r w:rsidRPr="00B46AD0">
          <w:rPr>
            <w:rFonts w:ascii="Times New Roman" w:eastAsia="Times New Roman" w:hAnsi="Times New Roman" w:cs="Times New Roman"/>
            <w:i/>
            <w:iCs/>
            <w:sz w:val="24"/>
            <w:szCs w:val="24"/>
            <w:u w:val="single"/>
            <w:lang w:eastAsia="uk-UA"/>
          </w:rPr>
          <w:t xml:space="preserve">Згадай чоловіка, товариша, брата, </w:t>
        </w:r>
      </w:ins>
    </w:p>
    <w:p w:rsidR="00B46AD0" w:rsidRPr="00B46AD0" w:rsidRDefault="00B46AD0" w:rsidP="00B46AD0">
      <w:pPr>
        <w:spacing w:after="0" w:line="240" w:lineRule="auto"/>
        <w:rPr>
          <w:ins w:id="142" w:author="Unknown"/>
          <w:rFonts w:ascii="Times New Roman" w:eastAsia="Times New Roman" w:hAnsi="Times New Roman" w:cs="Times New Roman"/>
          <w:i/>
          <w:iCs/>
          <w:sz w:val="24"/>
          <w:szCs w:val="24"/>
          <w:u w:val="single"/>
          <w:lang w:eastAsia="uk-UA"/>
        </w:rPr>
      </w:pPr>
      <w:ins w:id="143" w:author="Unknown">
        <w:r w:rsidRPr="00B46AD0">
          <w:rPr>
            <w:rFonts w:ascii="Times New Roman" w:eastAsia="Times New Roman" w:hAnsi="Times New Roman" w:cs="Times New Roman"/>
            <w:i/>
            <w:iCs/>
            <w:sz w:val="24"/>
            <w:szCs w:val="24"/>
            <w:u w:val="single"/>
            <w:lang w:eastAsia="uk-UA"/>
          </w:rPr>
          <w:t xml:space="preserve">Дружину, сестру чи посивілу матір. </w:t>
        </w:r>
      </w:ins>
    </w:p>
    <w:p w:rsidR="00B46AD0" w:rsidRPr="00B46AD0" w:rsidRDefault="00B46AD0" w:rsidP="00B46AD0">
      <w:pPr>
        <w:spacing w:before="100" w:beforeAutospacing="1" w:after="100" w:afterAutospacing="1" w:line="240" w:lineRule="auto"/>
        <w:rPr>
          <w:ins w:id="144" w:author="Unknown"/>
          <w:rFonts w:ascii="Times New Roman" w:eastAsia="Times New Roman" w:hAnsi="Times New Roman" w:cs="Times New Roman"/>
          <w:sz w:val="24"/>
          <w:szCs w:val="24"/>
          <w:u w:val="single"/>
          <w:lang w:eastAsia="uk-UA"/>
        </w:rPr>
      </w:pPr>
      <w:ins w:id="145" w:author="Unknown">
        <w:r w:rsidRPr="00B46AD0">
          <w:rPr>
            <w:rFonts w:ascii="Times New Roman" w:eastAsia="Times New Roman" w:hAnsi="Times New Roman" w:cs="Times New Roman"/>
            <w:b/>
            <w:bCs/>
            <w:sz w:val="24"/>
            <w:szCs w:val="24"/>
            <w:u w:val="single"/>
            <w:lang w:eastAsia="uk-UA"/>
          </w:rPr>
          <w:t>2- й учень</w:t>
        </w:r>
      </w:ins>
    </w:p>
    <w:p w:rsidR="00B46AD0" w:rsidRPr="00B46AD0" w:rsidRDefault="00B46AD0" w:rsidP="00B46AD0">
      <w:pPr>
        <w:spacing w:after="0" w:line="240" w:lineRule="auto"/>
        <w:rPr>
          <w:ins w:id="146" w:author="Unknown"/>
          <w:rFonts w:ascii="Times New Roman" w:eastAsia="Times New Roman" w:hAnsi="Times New Roman" w:cs="Times New Roman"/>
          <w:i/>
          <w:iCs/>
          <w:sz w:val="24"/>
          <w:szCs w:val="24"/>
          <w:u w:val="single"/>
          <w:lang w:eastAsia="uk-UA"/>
        </w:rPr>
      </w:pPr>
      <w:ins w:id="147" w:author="Unknown">
        <w:r w:rsidRPr="00B46AD0">
          <w:rPr>
            <w:rFonts w:ascii="Times New Roman" w:eastAsia="Times New Roman" w:hAnsi="Times New Roman" w:cs="Times New Roman"/>
            <w:i/>
            <w:iCs/>
            <w:sz w:val="24"/>
            <w:szCs w:val="24"/>
            <w:u w:val="single"/>
            <w:lang w:eastAsia="uk-UA"/>
          </w:rPr>
          <w:t xml:space="preserve">перед трагічною хвилиною мовчання </w:t>
        </w:r>
      </w:ins>
    </w:p>
    <w:p w:rsidR="00B46AD0" w:rsidRPr="00B46AD0" w:rsidRDefault="00B46AD0" w:rsidP="00B46AD0">
      <w:pPr>
        <w:spacing w:after="0" w:line="240" w:lineRule="auto"/>
        <w:rPr>
          <w:ins w:id="148" w:author="Unknown"/>
          <w:rFonts w:ascii="Times New Roman" w:eastAsia="Times New Roman" w:hAnsi="Times New Roman" w:cs="Times New Roman"/>
          <w:i/>
          <w:iCs/>
          <w:sz w:val="24"/>
          <w:szCs w:val="24"/>
          <w:u w:val="single"/>
          <w:lang w:eastAsia="uk-UA"/>
        </w:rPr>
      </w:pPr>
      <w:ins w:id="149" w:author="Unknown">
        <w:r w:rsidRPr="00B46AD0">
          <w:rPr>
            <w:rFonts w:ascii="Times New Roman" w:eastAsia="Times New Roman" w:hAnsi="Times New Roman" w:cs="Times New Roman"/>
            <w:i/>
            <w:iCs/>
            <w:sz w:val="24"/>
            <w:szCs w:val="24"/>
            <w:u w:val="single"/>
            <w:lang w:eastAsia="uk-UA"/>
          </w:rPr>
          <w:t xml:space="preserve">словами говорити неможливо. </w:t>
        </w:r>
      </w:ins>
    </w:p>
    <w:p w:rsidR="00B46AD0" w:rsidRPr="00B46AD0" w:rsidRDefault="00B46AD0" w:rsidP="00B46AD0">
      <w:pPr>
        <w:spacing w:after="0" w:line="240" w:lineRule="auto"/>
        <w:rPr>
          <w:ins w:id="150" w:author="Unknown"/>
          <w:rFonts w:ascii="Times New Roman" w:eastAsia="Times New Roman" w:hAnsi="Times New Roman" w:cs="Times New Roman"/>
          <w:i/>
          <w:iCs/>
          <w:sz w:val="24"/>
          <w:szCs w:val="24"/>
          <w:u w:val="single"/>
          <w:lang w:eastAsia="uk-UA"/>
        </w:rPr>
      </w:pPr>
      <w:ins w:id="151" w:author="Unknown">
        <w:r w:rsidRPr="00B46AD0">
          <w:rPr>
            <w:rFonts w:ascii="Times New Roman" w:eastAsia="Times New Roman" w:hAnsi="Times New Roman" w:cs="Times New Roman"/>
            <w:i/>
            <w:iCs/>
            <w:sz w:val="24"/>
            <w:szCs w:val="24"/>
            <w:u w:val="single"/>
            <w:lang w:eastAsia="uk-UA"/>
          </w:rPr>
          <w:t xml:space="preserve">Оця хвилина більше нам розкаже, </w:t>
        </w:r>
      </w:ins>
    </w:p>
    <w:p w:rsidR="00B46AD0" w:rsidRPr="00B46AD0" w:rsidRDefault="00B46AD0" w:rsidP="00B46AD0">
      <w:pPr>
        <w:spacing w:after="0" w:line="240" w:lineRule="auto"/>
        <w:rPr>
          <w:ins w:id="152" w:author="Unknown"/>
          <w:rFonts w:ascii="Times New Roman" w:eastAsia="Times New Roman" w:hAnsi="Times New Roman" w:cs="Times New Roman"/>
          <w:i/>
          <w:iCs/>
          <w:sz w:val="24"/>
          <w:szCs w:val="24"/>
          <w:u w:val="single"/>
          <w:lang w:eastAsia="uk-UA"/>
        </w:rPr>
      </w:pPr>
      <w:ins w:id="153" w:author="Unknown">
        <w:r w:rsidRPr="00B46AD0">
          <w:rPr>
            <w:rFonts w:ascii="Times New Roman" w:eastAsia="Times New Roman" w:hAnsi="Times New Roman" w:cs="Times New Roman"/>
            <w:i/>
            <w:iCs/>
            <w:sz w:val="24"/>
            <w:szCs w:val="24"/>
            <w:u w:val="single"/>
            <w:lang w:eastAsia="uk-UA"/>
          </w:rPr>
          <w:t xml:space="preserve">Ніж тисячі, а чи мільйони слів. </w:t>
        </w:r>
      </w:ins>
    </w:p>
    <w:p w:rsidR="00B46AD0" w:rsidRPr="00B46AD0" w:rsidRDefault="00B46AD0" w:rsidP="00B46AD0">
      <w:pPr>
        <w:spacing w:after="0" w:line="240" w:lineRule="auto"/>
        <w:rPr>
          <w:ins w:id="154" w:author="Unknown"/>
          <w:rFonts w:ascii="Times New Roman" w:eastAsia="Times New Roman" w:hAnsi="Times New Roman" w:cs="Times New Roman"/>
          <w:i/>
          <w:iCs/>
          <w:sz w:val="24"/>
          <w:szCs w:val="24"/>
          <w:u w:val="single"/>
          <w:lang w:eastAsia="uk-UA"/>
        </w:rPr>
      </w:pPr>
      <w:ins w:id="155" w:author="Unknown">
        <w:r w:rsidRPr="00B46AD0">
          <w:rPr>
            <w:rFonts w:ascii="Times New Roman" w:eastAsia="Times New Roman" w:hAnsi="Times New Roman" w:cs="Times New Roman"/>
            <w:i/>
            <w:iCs/>
            <w:sz w:val="24"/>
            <w:szCs w:val="24"/>
            <w:u w:val="single"/>
            <w:lang w:eastAsia="uk-UA"/>
          </w:rPr>
          <w:t xml:space="preserve">Солдатів подвиг, про який сьогодні </w:t>
        </w:r>
      </w:ins>
    </w:p>
    <w:p w:rsidR="00B46AD0" w:rsidRPr="00B46AD0" w:rsidRDefault="00B46AD0" w:rsidP="00B46AD0">
      <w:pPr>
        <w:spacing w:after="0" w:line="240" w:lineRule="auto"/>
        <w:rPr>
          <w:ins w:id="156" w:author="Unknown"/>
          <w:rFonts w:ascii="Times New Roman" w:eastAsia="Times New Roman" w:hAnsi="Times New Roman" w:cs="Times New Roman"/>
          <w:i/>
          <w:iCs/>
          <w:sz w:val="24"/>
          <w:szCs w:val="24"/>
          <w:u w:val="single"/>
          <w:lang w:eastAsia="uk-UA"/>
        </w:rPr>
      </w:pPr>
      <w:ins w:id="157" w:author="Unknown">
        <w:r w:rsidRPr="00B46AD0">
          <w:rPr>
            <w:rFonts w:ascii="Times New Roman" w:eastAsia="Times New Roman" w:hAnsi="Times New Roman" w:cs="Times New Roman"/>
            <w:i/>
            <w:iCs/>
            <w:sz w:val="24"/>
            <w:szCs w:val="24"/>
            <w:u w:val="single"/>
            <w:lang w:eastAsia="uk-UA"/>
          </w:rPr>
          <w:t xml:space="preserve">Дізнались ми, не вимовить словами, </w:t>
        </w:r>
      </w:ins>
    </w:p>
    <w:p w:rsidR="00B46AD0" w:rsidRPr="00B46AD0" w:rsidRDefault="00B46AD0" w:rsidP="00B46AD0">
      <w:pPr>
        <w:spacing w:after="0" w:line="240" w:lineRule="auto"/>
        <w:rPr>
          <w:ins w:id="158" w:author="Unknown"/>
          <w:rFonts w:ascii="Times New Roman" w:eastAsia="Times New Roman" w:hAnsi="Times New Roman" w:cs="Times New Roman"/>
          <w:i/>
          <w:iCs/>
          <w:sz w:val="24"/>
          <w:szCs w:val="24"/>
          <w:u w:val="single"/>
          <w:lang w:eastAsia="uk-UA"/>
        </w:rPr>
      </w:pPr>
      <w:ins w:id="159" w:author="Unknown">
        <w:r w:rsidRPr="00B46AD0">
          <w:rPr>
            <w:rFonts w:ascii="Times New Roman" w:eastAsia="Times New Roman" w:hAnsi="Times New Roman" w:cs="Times New Roman"/>
            <w:i/>
            <w:iCs/>
            <w:sz w:val="24"/>
            <w:szCs w:val="24"/>
            <w:u w:val="single"/>
            <w:lang w:eastAsia="uk-UA"/>
          </w:rPr>
          <w:t xml:space="preserve">А тільки серцем можна це сказати, </w:t>
        </w:r>
      </w:ins>
    </w:p>
    <w:p w:rsidR="00B46AD0" w:rsidRPr="00B46AD0" w:rsidRDefault="00B46AD0" w:rsidP="00B46AD0">
      <w:pPr>
        <w:spacing w:after="0" w:line="240" w:lineRule="auto"/>
        <w:rPr>
          <w:ins w:id="160" w:author="Unknown"/>
          <w:rFonts w:ascii="Times New Roman" w:eastAsia="Times New Roman" w:hAnsi="Times New Roman" w:cs="Times New Roman"/>
          <w:i/>
          <w:iCs/>
          <w:sz w:val="24"/>
          <w:szCs w:val="24"/>
          <w:u w:val="single"/>
          <w:lang w:eastAsia="uk-UA"/>
        </w:rPr>
      </w:pPr>
      <w:ins w:id="161" w:author="Unknown">
        <w:r w:rsidRPr="00B46AD0">
          <w:rPr>
            <w:rFonts w:ascii="Times New Roman" w:eastAsia="Times New Roman" w:hAnsi="Times New Roman" w:cs="Times New Roman"/>
            <w:i/>
            <w:iCs/>
            <w:sz w:val="24"/>
            <w:szCs w:val="24"/>
            <w:u w:val="single"/>
            <w:lang w:eastAsia="uk-UA"/>
          </w:rPr>
          <w:t xml:space="preserve">Але воно, на жаль, не має мови, </w:t>
        </w:r>
      </w:ins>
    </w:p>
    <w:p w:rsidR="00B46AD0" w:rsidRPr="00B46AD0" w:rsidRDefault="00B46AD0" w:rsidP="00B46AD0">
      <w:pPr>
        <w:spacing w:after="0" w:line="240" w:lineRule="auto"/>
        <w:rPr>
          <w:ins w:id="162" w:author="Unknown"/>
          <w:rFonts w:ascii="Times New Roman" w:eastAsia="Times New Roman" w:hAnsi="Times New Roman" w:cs="Times New Roman"/>
          <w:i/>
          <w:iCs/>
          <w:sz w:val="24"/>
          <w:szCs w:val="24"/>
          <w:u w:val="single"/>
          <w:lang w:eastAsia="uk-UA"/>
        </w:rPr>
      </w:pPr>
      <w:ins w:id="163" w:author="Unknown">
        <w:r w:rsidRPr="00B46AD0">
          <w:rPr>
            <w:rFonts w:ascii="Times New Roman" w:eastAsia="Times New Roman" w:hAnsi="Times New Roman" w:cs="Times New Roman"/>
            <w:i/>
            <w:iCs/>
            <w:sz w:val="24"/>
            <w:szCs w:val="24"/>
            <w:u w:val="single"/>
            <w:lang w:eastAsia="uk-UA"/>
          </w:rPr>
          <w:t xml:space="preserve">Лиш має біль. І тому я прошу </w:t>
        </w:r>
      </w:ins>
    </w:p>
    <w:p w:rsidR="00B46AD0" w:rsidRPr="00B46AD0" w:rsidRDefault="00B46AD0" w:rsidP="00B46AD0">
      <w:pPr>
        <w:spacing w:after="0" w:line="240" w:lineRule="auto"/>
        <w:rPr>
          <w:ins w:id="164" w:author="Unknown"/>
          <w:rFonts w:ascii="Times New Roman" w:eastAsia="Times New Roman" w:hAnsi="Times New Roman" w:cs="Times New Roman"/>
          <w:i/>
          <w:iCs/>
          <w:sz w:val="24"/>
          <w:szCs w:val="24"/>
          <w:u w:val="single"/>
          <w:lang w:eastAsia="uk-UA"/>
        </w:rPr>
      </w:pPr>
      <w:ins w:id="165" w:author="Unknown">
        <w:r w:rsidRPr="00B46AD0">
          <w:rPr>
            <w:rFonts w:ascii="Times New Roman" w:eastAsia="Times New Roman" w:hAnsi="Times New Roman" w:cs="Times New Roman"/>
            <w:i/>
            <w:iCs/>
            <w:sz w:val="24"/>
            <w:szCs w:val="24"/>
            <w:u w:val="single"/>
            <w:lang w:eastAsia="uk-UA"/>
          </w:rPr>
          <w:t xml:space="preserve">Солдатів пам'ять вшанувати мовчанням. </w:t>
        </w:r>
      </w:ins>
    </w:p>
    <w:p w:rsidR="00B46AD0" w:rsidRPr="00B46AD0" w:rsidRDefault="00B46AD0" w:rsidP="00B46AD0">
      <w:pPr>
        <w:spacing w:before="100" w:beforeAutospacing="1" w:after="100" w:afterAutospacing="1" w:line="240" w:lineRule="auto"/>
        <w:rPr>
          <w:ins w:id="166" w:author="Unknown"/>
          <w:rFonts w:ascii="Times New Roman" w:eastAsia="Times New Roman" w:hAnsi="Times New Roman" w:cs="Times New Roman"/>
          <w:sz w:val="24"/>
          <w:szCs w:val="24"/>
          <w:u w:val="single"/>
          <w:lang w:eastAsia="uk-UA"/>
        </w:rPr>
      </w:pPr>
      <w:ins w:id="167" w:author="Unknown">
        <w:r w:rsidRPr="00B46AD0">
          <w:rPr>
            <w:rFonts w:ascii="Times New Roman" w:eastAsia="Times New Roman" w:hAnsi="Times New Roman" w:cs="Times New Roman"/>
            <w:b/>
            <w:bCs/>
            <w:sz w:val="24"/>
            <w:szCs w:val="24"/>
            <w:u w:val="single"/>
            <w:lang w:eastAsia="uk-UA"/>
          </w:rPr>
          <w:t>Хвилина мовчання.</w:t>
        </w:r>
      </w:ins>
    </w:p>
    <w:p w:rsidR="00B46AD0" w:rsidRPr="00B46AD0" w:rsidRDefault="00B46AD0" w:rsidP="00B46AD0">
      <w:pPr>
        <w:spacing w:before="100" w:beforeAutospacing="1" w:after="100" w:afterAutospacing="1" w:line="240" w:lineRule="auto"/>
        <w:rPr>
          <w:ins w:id="168" w:author="Unknown"/>
          <w:rFonts w:ascii="Times New Roman" w:eastAsia="Times New Roman" w:hAnsi="Times New Roman" w:cs="Times New Roman"/>
          <w:sz w:val="24"/>
          <w:szCs w:val="24"/>
          <w:u w:val="single"/>
          <w:lang w:eastAsia="uk-UA"/>
        </w:rPr>
      </w:pPr>
      <w:ins w:id="169" w:author="Unknown">
        <w:r w:rsidRPr="00B46AD0">
          <w:rPr>
            <w:rFonts w:ascii="Times New Roman" w:eastAsia="Times New Roman" w:hAnsi="Times New Roman" w:cs="Times New Roman"/>
            <w:b/>
            <w:bCs/>
            <w:sz w:val="24"/>
            <w:szCs w:val="24"/>
            <w:u w:val="single"/>
            <w:lang w:eastAsia="uk-UA"/>
          </w:rPr>
          <w:t>Учень</w:t>
        </w:r>
        <w:r w:rsidRPr="00B46AD0">
          <w:rPr>
            <w:rFonts w:ascii="Times New Roman" w:eastAsia="Times New Roman" w:hAnsi="Times New Roman" w:cs="Times New Roman"/>
            <w:sz w:val="24"/>
            <w:szCs w:val="24"/>
            <w:u w:val="single"/>
            <w:lang w:eastAsia="uk-UA"/>
          </w:rPr>
          <w:t xml:space="preserve"> </w:t>
        </w:r>
      </w:ins>
    </w:p>
    <w:p w:rsidR="00B46AD0" w:rsidRPr="00B46AD0" w:rsidRDefault="00B46AD0" w:rsidP="00B46AD0">
      <w:pPr>
        <w:spacing w:after="0" w:line="240" w:lineRule="auto"/>
        <w:rPr>
          <w:ins w:id="170" w:author="Unknown"/>
          <w:rFonts w:ascii="Times New Roman" w:eastAsia="Times New Roman" w:hAnsi="Times New Roman" w:cs="Times New Roman"/>
          <w:i/>
          <w:iCs/>
          <w:sz w:val="24"/>
          <w:szCs w:val="24"/>
          <w:u w:val="single"/>
          <w:lang w:eastAsia="uk-UA"/>
        </w:rPr>
      </w:pPr>
      <w:ins w:id="171" w:author="Unknown">
        <w:r w:rsidRPr="00B46AD0">
          <w:rPr>
            <w:rFonts w:ascii="Times New Roman" w:eastAsia="Times New Roman" w:hAnsi="Times New Roman" w:cs="Times New Roman"/>
            <w:i/>
            <w:iCs/>
            <w:sz w:val="24"/>
            <w:szCs w:val="24"/>
            <w:u w:val="single"/>
            <w:lang w:eastAsia="uk-UA"/>
          </w:rPr>
          <w:t xml:space="preserve">У тиші урочистій до Пам'яті </w:t>
        </w:r>
        <w:proofErr w:type="spellStart"/>
        <w:r w:rsidRPr="00B46AD0">
          <w:rPr>
            <w:rFonts w:ascii="Times New Roman" w:eastAsia="Times New Roman" w:hAnsi="Times New Roman" w:cs="Times New Roman"/>
            <w:i/>
            <w:iCs/>
            <w:sz w:val="24"/>
            <w:szCs w:val="24"/>
            <w:u w:val="single"/>
            <w:lang w:eastAsia="uk-UA"/>
          </w:rPr>
          <w:t>йдем</w:t>
        </w:r>
        <w:proofErr w:type="spellEnd"/>
        <w:r w:rsidRPr="00B46AD0">
          <w:rPr>
            <w:rFonts w:ascii="Times New Roman" w:eastAsia="Times New Roman" w:hAnsi="Times New Roman" w:cs="Times New Roman"/>
            <w:i/>
            <w:iCs/>
            <w:sz w:val="24"/>
            <w:szCs w:val="24"/>
            <w:u w:val="single"/>
            <w:lang w:eastAsia="uk-UA"/>
          </w:rPr>
          <w:t xml:space="preserve">, </w:t>
        </w:r>
      </w:ins>
    </w:p>
    <w:p w:rsidR="00B46AD0" w:rsidRPr="00B46AD0" w:rsidRDefault="00B46AD0" w:rsidP="00B46AD0">
      <w:pPr>
        <w:spacing w:after="0" w:line="240" w:lineRule="auto"/>
        <w:rPr>
          <w:ins w:id="172" w:author="Unknown"/>
          <w:rFonts w:ascii="Times New Roman" w:eastAsia="Times New Roman" w:hAnsi="Times New Roman" w:cs="Times New Roman"/>
          <w:i/>
          <w:iCs/>
          <w:sz w:val="24"/>
          <w:szCs w:val="24"/>
          <w:u w:val="single"/>
          <w:lang w:eastAsia="uk-UA"/>
        </w:rPr>
      </w:pPr>
      <w:ins w:id="173" w:author="Unknown">
        <w:r w:rsidRPr="00B46AD0">
          <w:rPr>
            <w:rFonts w:ascii="Times New Roman" w:eastAsia="Times New Roman" w:hAnsi="Times New Roman" w:cs="Times New Roman"/>
            <w:i/>
            <w:iCs/>
            <w:sz w:val="24"/>
            <w:szCs w:val="24"/>
            <w:u w:val="single"/>
            <w:lang w:eastAsia="uk-UA"/>
          </w:rPr>
          <w:t xml:space="preserve">Що в серці відлунює грізно. </w:t>
        </w:r>
      </w:ins>
    </w:p>
    <w:p w:rsidR="00B46AD0" w:rsidRPr="00B46AD0" w:rsidRDefault="00B46AD0" w:rsidP="00B46AD0">
      <w:pPr>
        <w:spacing w:after="0" w:line="240" w:lineRule="auto"/>
        <w:rPr>
          <w:ins w:id="174" w:author="Unknown"/>
          <w:rFonts w:ascii="Times New Roman" w:eastAsia="Times New Roman" w:hAnsi="Times New Roman" w:cs="Times New Roman"/>
          <w:i/>
          <w:iCs/>
          <w:sz w:val="24"/>
          <w:szCs w:val="24"/>
          <w:u w:val="single"/>
          <w:lang w:eastAsia="uk-UA"/>
        </w:rPr>
      </w:pPr>
      <w:ins w:id="175" w:author="Unknown">
        <w:r w:rsidRPr="00B46AD0">
          <w:rPr>
            <w:rFonts w:ascii="Times New Roman" w:eastAsia="Times New Roman" w:hAnsi="Times New Roman" w:cs="Times New Roman"/>
            <w:i/>
            <w:iCs/>
            <w:sz w:val="24"/>
            <w:szCs w:val="24"/>
            <w:u w:val="single"/>
            <w:lang w:eastAsia="uk-UA"/>
          </w:rPr>
          <w:t xml:space="preserve">У святому мовчанні над Вічним вогнем Схиляється наша Вітчизна. </w:t>
        </w:r>
      </w:ins>
    </w:p>
    <w:p w:rsidR="00B46AD0" w:rsidRPr="00B46AD0" w:rsidRDefault="00B46AD0" w:rsidP="00B46AD0">
      <w:pPr>
        <w:spacing w:after="0" w:line="240" w:lineRule="auto"/>
        <w:rPr>
          <w:ins w:id="176" w:author="Unknown"/>
          <w:rFonts w:ascii="Times New Roman" w:eastAsia="Times New Roman" w:hAnsi="Times New Roman" w:cs="Times New Roman"/>
          <w:i/>
          <w:iCs/>
          <w:sz w:val="24"/>
          <w:szCs w:val="24"/>
          <w:u w:val="single"/>
          <w:lang w:eastAsia="uk-UA"/>
        </w:rPr>
      </w:pPr>
      <w:ins w:id="177" w:author="Unknown">
        <w:r w:rsidRPr="00B46AD0">
          <w:rPr>
            <w:rFonts w:ascii="Times New Roman" w:eastAsia="Times New Roman" w:hAnsi="Times New Roman" w:cs="Times New Roman"/>
            <w:i/>
            <w:iCs/>
            <w:sz w:val="24"/>
            <w:szCs w:val="24"/>
            <w:u w:val="single"/>
            <w:lang w:eastAsia="uk-UA"/>
          </w:rPr>
          <w:t xml:space="preserve">Уклонимось тим, хто поліг у бою, </w:t>
        </w:r>
      </w:ins>
    </w:p>
    <w:p w:rsidR="00B46AD0" w:rsidRPr="00B46AD0" w:rsidRDefault="00B46AD0" w:rsidP="00B46AD0">
      <w:pPr>
        <w:spacing w:after="0" w:line="240" w:lineRule="auto"/>
        <w:rPr>
          <w:ins w:id="178" w:author="Unknown"/>
          <w:rFonts w:ascii="Times New Roman" w:eastAsia="Times New Roman" w:hAnsi="Times New Roman" w:cs="Times New Roman"/>
          <w:i/>
          <w:iCs/>
          <w:sz w:val="24"/>
          <w:szCs w:val="24"/>
          <w:u w:val="single"/>
          <w:lang w:eastAsia="uk-UA"/>
        </w:rPr>
      </w:pPr>
      <w:ins w:id="179" w:author="Unknown">
        <w:r w:rsidRPr="00B46AD0">
          <w:rPr>
            <w:rFonts w:ascii="Times New Roman" w:eastAsia="Times New Roman" w:hAnsi="Times New Roman" w:cs="Times New Roman"/>
            <w:i/>
            <w:iCs/>
            <w:sz w:val="24"/>
            <w:szCs w:val="24"/>
            <w:u w:val="single"/>
            <w:lang w:eastAsia="uk-UA"/>
          </w:rPr>
          <w:t xml:space="preserve">Хто покорив землю рідну собою. </w:t>
        </w:r>
      </w:ins>
    </w:p>
    <w:p w:rsidR="00B46AD0" w:rsidRPr="00B46AD0" w:rsidRDefault="00B46AD0" w:rsidP="00B46AD0">
      <w:pPr>
        <w:spacing w:after="0" w:line="240" w:lineRule="auto"/>
        <w:rPr>
          <w:ins w:id="180" w:author="Unknown"/>
          <w:rFonts w:ascii="Times New Roman" w:eastAsia="Times New Roman" w:hAnsi="Times New Roman" w:cs="Times New Roman"/>
          <w:i/>
          <w:iCs/>
          <w:sz w:val="24"/>
          <w:szCs w:val="24"/>
          <w:u w:val="single"/>
          <w:lang w:eastAsia="uk-UA"/>
        </w:rPr>
      </w:pPr>
      <w:ins w:id="181" w:author="Unknown">
        <w:r w:rsidRPr="00B46AD0">
          <w:rPr>
            <w:rFonts w:ascii="Times New Roman" w:eastAsia="Times New Roman" w:hAnsi="Times New Roman" w:cs="Times New Roman"/>
            <w:i/>
            <w:iCs/>
            <w:sz w:val="24"/>
            <w:szCs w:val="24"/>
            <w:u w:val="single"/>
            <w:lang w:eastAsia="uk-UA"/>
          </w:rPr>
          <w:t xml:space="preserve">Усім поіменно, хто впав у бою, </w:t>
        </w:r>
      </w:ins>
    </w:p>
    <w:p w:rsidR="00B46AD0" w:rsidRPr="00B46AD0" w:rsidRDefault="00B46AD0" w:rsidP="00B46AD0">
      <w:pPr>
        <w:spacing w:after="0" w:line="240" w:lineRule="auto"/>
        <w:rPr>
          <w:ins w:id="182" w:author="Unknown"/>
          <w:rFonts w:ascii="Times New Roman" w:eastAsia="Times New Roman" w:hAnsi="Times New Roman" w:cs="Times New Roman"/>
          <w:i/>
          <w:iCs/>
          <w:sz w:val="24"/>
          <w:szCs w:val="24"/>
          <w:u w:val="single"/>
          <w:lang w:eastAsia="uk-UA"/>
        </w:rPr>
      </w:pPr>
      <w:ins w:id="183" w:author="Unknown">
        <w:r w:rsidRPr="00B46AD0">
          <w:rPr>
            <w:rFonts w:ascii="Times New Roman" w:eastAsia="Times New Roman" w:hAnsi="Times New Roman" w:cs="Times New Roman"/>
            <w:i/>
            <w:iCs/>
            <w:sz w:val="24"/>
            <w:szCs w:val="24"/>
            <w:u w:val="single"/>
            <w:lang w:eastAsia="uk-UA"/>
          </w:rPr>
          <w:t xml:space="preserve">Хто відстояв нашу свободу. </w:t>
        </w:r>
      </w:ins>
    </w:p>
    <w:p w:rsidR="00B46AD0" w:rsidRPr="00B46AD0" w:rsidRDefault="00B46AD0" w:rsidP="00B46AD0">
      <w:pPr>
        <w:spacing w:after="0" w:line="240" w:lineRule="auto"/>
        <w:rPr>
          <w:ins w:id="184" w:author="Unknown"/>
          <w:rFonts w:ascii="Times New Roman" w:eastAsia="Times New Roman" w:hAnsi="Times New Roman" w:cs="Times New Roman"/>
          <w:i/>
          <w:iCs/>
          <w:sz w:val="24"/>
          <w:szCs w:val="24"/>
          <w:u w:val="single"/>
          <w:lang w:eastAsia="uk-UA"/>
        </w:rPr>
      </w:pPr>
      <w:ins w:id="185" w:author="Unknown">
        <w:r w:rsidRPr="00B46AD0">
          <w:rPr>
            <w:rFonts w:ascii="Times New Roman" w:eastAsia="Times New Roman" w:hAnsi="Times New Roman" w:cs="Times New Roman"/>
            <w:i/>
            <w:iCs/>
            <w:sz w:val="24"/>
            <w:szCs w:val="24"/>
            <w:u w:val="single"/>
            <w:lang w:eastAsia="uk-UA"/>
          </w:rPr>
          <w:t xml:space="preserve">Згадаємо всіх поіменно, </w:t>
        </w:r>
      </w:ins>
    </w:p>
    <w:p w:rsidR="00B46AD0" w:rsidRPr="00B46AD0" w:rsidRDefault="00B46AD0" w:rsidP="00B46AD0">
      <w:pPr>
        <w:spacing w:after="0" w:line="240" w:lineRule="auto"/>
        <w:rPr>
          <w:ins w:id="186" w:author="Unknown"/>
          <w:rFonts w:ascii="Times New Roman" w:eastAsia="Times New Roman" w:hAnsi="Times New Roman" w:cs="Times New Roman"/>
          <w:i/>
          <w:iCs/>
          <w:sz w:val="24"/>
          <w:szCs w:val="24"/>
          <w:u w:val="single"/>
          <w:lang w:eastAsia="uk-UA"/>
        </w:rPr>
      </w:pPr>
      <w:ins w:id="187" w:author="Unknown">
        <w:r w:rsidRPr="00B46AD0">
          <w:rPr>
            <w:rFonts w:ascii="Times New Roman" w:eastAsia="Times New Roman" w:hAnsi="Times New Roman" w:cs="Times New Roman"/>
            <w:i/>
            <w:iCs/>
            <w:sz w:val="24"/>
            <w:szCs w:val="24"/>
            <w:u w:val="single"/>
            <w:lang w:eastAsia="uk-UA"/>
          </w:rPr>
          <w:t xml:space="preserve">Серцем згадаємо своїм. </w:t>
        </w:r>
      </w:ins>
    </w:p>
    <w:p w:rsidR="00B46AD0" w:rsidRPr="00B46AD0" w:rsidRDefault="00B46AD0" w:rsidP="00B46AD0">
      <w:pPr>
        <w:spacing w:after="0" w:line="240" w:lineRule="auto"/>
        <w:rPr>
          <w:ins w:id="188" w:author="Unknown"/>
          <w:rFonts w:ascii="Times New Roman" w:eastAsia="Times New Roman" w:hAnsi="Times New Roman" w:cs="Times New Roman"/>
          <w:i/>
          <w:iCs/>
          <w:sz w:val="24"/>
          <w:szCs w:val="24"/>
          <w:u w:val="single"/>
          <w:lang w:eastAsia="uk-UA"/>
        </w:rPr>
      </w:pPr>
      <w:ins w:id="189" w:author="Unknown">
        <w:r w:rsidRPr="00B46AD0">
          <w:rPr>
            <w:rFonts w:ascii="Times New Roman" w:eastAsia="Times New Roman" w:hAnsi="Times New Roman" w:cs="Times New Roman"/>
            <w:i/>
            <w:iCs/>
            <w:sz w:val="24"/>
            <w:szCs w:val="24"/>
            <w:u w:val="single"/>
            <w:lang w:eastAsia="uk-UA"/>
          </w:rPr>
          <w:t xml:space="preserve">Це потрібно не мертвим, </w:t>
        </w:r>
      </w:ins>
    </w:p>
    <w:p w:rsidR="00B46AD0" w:rsidRPr="00B46AD0" w:rsidRDefault="00B46AD0" w:rsidP="00B46AD0">
      <w:pPr>
        <w:spacing w:after="0" w:line="240" w:lineRule="auto"/>
        <w:rPr>
          <w:ins w:id="190" w:author="Unknown"/>
          <w:rFonts w:ascii="Times New Roman" w:eastAsia="Times New Roman" w:hAnsi="Times New Roman" w:cs="Times New Roman"/>
          <w:i/>
          <w:iCs/>
          <w:sz w:val="24"/>
          <w:szCs w:val="24"/>
          <w:u w:val="single"/>
          <w:lang w:eastAsia="uk-UA"/>
        </w:rPr>
      </w:pPr>
      <w:ins w:id="191" w:author="Unknown">
        <w:r w:rsidRPr="00B46AD0">
          <w:rPr>
            <w:rFonts w:ascii="Times New Roman" w:eastAsia="Times New Roman" w:hAnsi="Times New Roman" w:cs="Times New Roman"/>
            <w:i/>
            <w:iCs/>
            <w:sz w:val="24"/>
            <w:szCs w:val="24"/>
            <w:u w:val="single"/>
            <w:lang w:eastAsia="uk-UA"/>
          </w:rPr>
          <w:t xml:space="preserve">Це потрібно живим. </w:t>
        </w:r>
      </w:ins>
    </w:p>
    <w:p w:rsidR="00B46AD0" w:rsidRPr="00B46AD0" w:rsidRDefault="00B46AD0" w:rsidP="00B46AD0">
      <w:pPr>
        <w:spacing w:before="100" w:beforeAutospacing="1" w:after="100" w:afterAutospacing="1" w:line="240" w:lineRule="auto"/>
        <w:rPr>
          <w:ins w:id="192" w:author="Unknown"/>
          <w:rFonts w:ascii="Times New Roman" w:eastAsia="Times New Roman" w:hAnsi="Times New Roman" w:cs="Times New Roman"/>
          <w:sz w:val="24"/>
          <w:szCs w:val="24"/>
          <w:u w:val="single"/>
          <w:lang w:eastAsia="uk-UA"/>
        </w:rPr>
      </w:pPr>
      <w:ins w:id="193" w:author="Unknown">
        <w:r w:rsidRPr="00B46AD0">
          <w:rPr>
            <w:rFonts w:ascii="Times New Roman" w:eastAsia="Times New Roman" w:hAnsi="Times New Roman" w:cs="Times New Roman"/>
            <w:b/>
            <w:bCs/>
            <w:sz w:val="24"/>
            <w:szCs w:val="24"/>
            <w:u w:val="single"/>
            <w:lang w:eastAsia="uk-UA"/>
          </w:rPr>
          <w:t>Учень.</w:t>
        </w:r>
      </w:ins>
    </w:p>
    <w:p w:rsidR="00B46AD0" w:rsidRPr="00B46AD0" w:rsidRDefault="00B46AD0" w:rsidP="00B46AD0">
      <w:pPr>
        <w:spacing w:before="100" w:beforeAutospacing="1" w:after="100" w:afterAutospacing="1" w:line="240" w:lineRule="auto"/>
        <w:rPr>
          <w:ins w:id="194" w:author="Unknown"/>
          <w:rFonts w:ascii="Times New Roman" w:eastAsia="Times New Roman" w:hAnsi="Times New Roman" w:cs="Times New Roman"/>
          <w:sz w:val="24"/>
          <w:szCs w:val="24"/>
          <w:u w:val="single"/>
          <w:lang w:eastAsia="uk-UA"/>
        </w:rPr>
      </w:pPr>
      <w:ins w:id="195" w:author="Unknown">
        <w:r w:rsidRPr="00B46AD0">
          <w:rPr>
            <w:rFonts w:ascii="Times New Roman" w:eastAsia="Times New Roman" w:hAnsi="Times New Roman" w:cs="Times New Roman"/>
            <w:sz w:val="24"/>
            <w:szCs w:val="24"/>
            <w:u w:val="single"/>
            <w:lang w:eastAsia="uk-UA"/>
          </w:rPr>
          <w:t>Йшов 1945 рік. Велика Вітчизняна війна радянського народу проти фашистських загарбників наближалася до переможного кінця. Навесні Радянська Армія підійшла до столиці фашистської Німеччини - міста Берліна.</w:t>
        </w:r>
      </w:ins>
    </w:p>
    <w:p w:rsidR="00B46AD0" w:rsidRPr="00B46AD0" w:rsidRDefault="00B46AD0" w:rsidP="00B46AD0">
      <w:pPr>
        <w:spacing w:before="100" w:beforeAutospacing="1" w:after="100" w:afterAutospacing="1" w:line="240" w:lineRule="auto"/>
        <w:rPr>
          <w:ins w:id="196" w:author="Unknown"/>
          <w:rFonts w:ascii="Times New Roman" w:eastAsia="Times New Roman" w:hAnsi="Times New Roman" w:cs="Times New Roman"/>
          <w:sz w:val="24"/>
          <w:szCs w:val="24"/>
          <w:u w:val="single"/>
          <w:lang w:eastAsia="uk-UA"/>
        </w:rPr>
      </w:pPr>
      <w:ins w:id="197" w:author="Unknown">
        <w:r w:rsidRPr="00B46AD0">
          <w:rPr>
            <w:rFonts w:ascii="Times New Roman" w:eastAsia="Times New Roman" w:hAnsi="Times New Roman" w:cs="Times New Roman"/>
            <w:sz w:val="24"/>
            <w:szCs w:val="24"/>
            <w:u w:val="single"/>
            <w:lang w:eastAsia="uk-UA"/>
          </w:rPr>
          <w:lastRenderedPageBreak/>
          <w:t>З 16 квітня по 8 травня була проведена остання наступальна операція Великої Вітчизняної. Радянські війська, які на той час вже мали перевагу в живій силі і техніці, за участю бойових частин Війська Польського нанесли кілька сильних ударів на широкому фронті, розбили берлінське угрупування противника на частини і оточили їх. Берлінською операцією командував Маршал Радянського Союзу Г.К. Жуков.</w:t>
        </w:r>
      </w:ins>
    </w:p>
    <w:p w:rsidR="00B46AD0" w:rsidRPr="00B46AD0" w:rsidRDefault="00B46AD0" w:rsidP="00B46AD0">
      <w:pPr>
        <w:spacing w:before="100" w:beforeAutospacing="1" w:after="100" w:afterAutospacing="1" w:line="240" w:lineRule="auto"/>
        <w:rPr>
          <w:ins w:id="198" w:author="Unknown"/>
          <w:rFonts w:ascii="Times New Roman" w:eastAsia="Times New Roman" w:hAnsi="Times New Roman" w:cs="Times New Roman"/>
          <w:sz w:val="24"/>
          <w:szCs w:val="24"/>
          <w:u w:val="single"/>
          <w:lang w:eastAsia="uk-UA"/>
        </w:rPr>
      </w:pPr>
      <w:ins w:id="199" w:author="Unknown">
        <w:r w:rsidRPr="00B46AD0">
          <w:rPr>
            <w:rFonts w:ascii="Times New Roman" w:eastAsia="Times New Roman" w:hAnsi="Times New Roman" w:cs="Times New Roman"/>
            <w:sz w:val="24"/>
            <w:szCs w:val="24"/>
            <w:u w:val="single"/>
            <w:lang w:eastAsia="uk-UA"/>
          </w:rPr>
          <w:t>20 квітня почався штурм Берліна. 25 квітня завершилося оточення берлінського угрупування, радянська Армія зустрілася з частинами союзників - американською армією.</w:t>
        </w:r>
      </w:ins>
    </w:p>
    <w:p w:rsidR="00B46AD0" w:rsidRPr="00B46AD0" w:rsidRDefault="00B46AD0" w:rsidP="00B46AD0">
      <w:pPr>
        <w:spacing w:before="100" w:beforeAutospacing="1" w:after="100" w:afterAutospacing="1" w:line="240" w:lineRule="auto"/>
        <w:rPr>
          <w:ins w:id="200" w:author="Unknown"/>
          <w:rFonts w:ascii="Times New Roman" w:eastAsia="Times New Roman" w:hAnsi="Times New Roman" w:cs="Times New Roman"/>
          <w:sz w:val="24"/>
          <w:szCs w:val="24"/>
          <w:u w:val="single"/>
          <w:lang w:eastAsia="uk-UA"/>
        </w:rPr>
      </w:pPr>
      <w:ins w:id="201" w:author="Unknown">
        <w:r w:rsidRPr="00B46AD0">
          <w:rPr>
            <w:rFonts w:ascii="Times New Roman" w:eastAsia="Times New Roman" w:hAnsi="Times New Roman" w:cs="Times New Roman"/>
            <w:b/>
            <w:bCs/>
            <w:sz w:val="24"/>
            <w:szCs w:val="24"/>
            <w:u w:val="single"/>
            <w:lang w:eastAsia="uk-UA"/>
          </w:rPr>
          <w:t>Учень.</w:t>
        </w:r>
      </w:ins>
    </w:p>
    <w:p w:rsidR="00B46AD0" w:rsidRPr="00B46AD0" w:rsidRDefault="00B46AD0" w:rsidP="00B46AD0">
      <w:pPr>
        <w:spacing w:before="100" w:beforeAutospacing="1" w:after="100" w:afterAutospacing="1" w:line="240" w:lineRule="auto"/>
        <w:rPr>
          <w:ins w:id="202" w:author="Unknown"/>
          <w:rFonts w:ascii="Times New Roman" w:eastAsia="Times New Roman" w:hAnsi="Times New Roman" w:cs="Times New Roman"/>
          <w:sz w:val="24"/>
          <w:szCs w:val="24"/>
          <w:u w:val="single"/>
          <w:lang w:eastAsia="uk-UA"/>
        </w:rPr>
      </w:pPr>
      <w:ins w:id="203" w:author="Unknown">
        <w:r w:rsidRPr="00B46AD0">
          <w:rPr>
            <w:rFonts w:ascii="Times New Roman" w:eastAsia="Times New Roman" w:hAnsi="Times New Roman" w:cs="Times New Roman"/>
            <w:sz w:val="24"/>
            <w:szCs w:val="24"/>
            <w:u w:val="single"/>
            <w:lang w:eastAsia="uk-UA"/>
          </w:rPr>
          <w:t>Битва за Берлін тривала до 2 травня. Особливо запеклим був штурм рейхстагу-лігва фашистського звіра. Над рейхстагом замайорів Червоний прапор, який символічно став прапором Перемоги над фашизмом. Гарнізон ворога капітулював у ніч на 2 травня. Бої з окремими групами ворога, які проривалися з оточення, продовжувалися до 5 травня.</w:t>
        </w:r>
      </w:ins>
    </w:p>
    <w:p w:rsidR="00B46AD0" w:rsidRPr="00B46AD0" w:rsidRDefault="00B46AD0" w:rsidP="00B46AD0">
      <w:pPr>
        <w:spacing w:before="100" w:beforeAutospacing="1" w:after="100" w:afterAutospacing="1" w:line="240" w:lineRule="auto"/>
        <w:rPr>
          <w:ins w:id="204" w:author="Unknown"/>
          <w:rFonts w:ascii="Times New Roman" w:eastAsia="Times New Roman" w:hAnsi="Times New Roman" w:cs="Times New Roman"/>
          <w:sz w:val="24"/>
          <w:szCs w:val="24"/>
          <w:u w:val="single"/>
          <w:lang w:eastAsia="uk-UA"/>
        </w:rPr>
      </w:pPr>
      <w:ins w:id="205" w:author="Unknown">
        <w:r w:rsidRPr="00B46AD0">
          <w:rPr>
            <w:rFonts w:ascii="Times New Roman" w:eastAsia="Times New Roman" w:hAnsi="Times New Roman" w:cs="Times New Roman"/>
            <w:sz w:val="24"/>
            <w:szCs w:val="24"/>
            <w:u w:val="single"/>
            <w:lang w:eastAsia="uk-UA"/>
          </w:rPr>
          <w:t xml:space="preserve">8 травня 1945 року представники німецького верховного командування підписали в </w:t>
        </w:r>
        <w:proofErr w:type="spellStart"/>
        <w:r w:rsidRPr="00B46AD0">
          <w:rPr>
            <w:rFonts w:ascii="Times New Roman" w:eastAsia="Times New Roman" w:hAnsi="Times New Roman" w:cs="Times New Roman"/>
            <w:sz w:val="24"/>
            <w:szCs w:val="24"/>
            <w:u w:val="single"/>
            <w:lang w:eastAsia="uk-UA"/>
          </w:rPr>
          <w:t>Карлсхорсті</w:t>
        </w:r>
        <w:proofErr w:type="spellEnd"/>
        <w:r w:rsidRPr="00B46AD0">
          <w:rPr>
            <w:rFonts w:ascii="Times New Roman" w:eastAsia="Times New Roman" w:hAnsi="Times New Roman" w:cs="Times New Roman"/>
            <w:sz w:val="24"/>
            <w:szCs w:val="24"/>
            <w:u w:val="single"/>
            <w:lang w:eastAsia="uk-UA"/>
          </w:rPr>
          <w:t xml:space="preserve"> ( передмістя Берліна) акт про капітуляцію збройних сил фашистської Німеччини. Ворог здався. Переможне завершення Великої Вітчизняної війни значило крах гітлерівського "нового порядку", звільнення поневолених народів Європи, врятування світової культури і цивілізації від фашизму. </w:t>
        </w:r>
        <w:r w:rsidRPr="00B46AD0">
          <w:rPr>
            <w:rFonts w:ascii="Times New Roman" w:eastAsia="Times New Roman" w:hAnsi="Times New Roman" w:cs="Times New Roman"/>
            <w:b/>
            <w:bCs/>
            <w:sz w:val="24"/>
            <w:szCs w:val="24"/>
            <w:u w:val="single"/>
            <w:lang w:eastAsia="uk-UA"/>
          </w:rPr>
          <w:t>День 9 травня став Днем Перемоги</w:t>
        </w:r>
        <w:r w:rsidRPr="00B46AD0">
          <w:rPr>
            <w:rFonts w:ascii="Times New Roman" w:eastAsia="Times New Roman" w:hAnsi="Times New Roman" w:cs="Times New Roman"/>
            <w:sz w:val="24"/>
            <w:szCs w:val="24"/>
            <w:u w:val="single"/>
            <w:lang w:eastAsia="uk-UA"/>
          </w:rPr>
          <w:t>, великим святом всього людства.</w:t>
        </w:r>
      </w:ins>
    </w:p>
    <w:p w:rsidR="00B46AD0" w:rsidRPr="00B46AD0" w:rsidRDefault="00B46AD0" w:rsidP="00B46AD0">
      <w:pPr>
        <w:spacing w:before="100" w:beforeAutospacing="1" w:after="100" w:afterAutospacing="1" w:line="240" w:lineRule="auto"/>
        <w:rPr>
          <w:ins w:id="206" w:author="Unknown"/>
          <w:rFonts w:ascii="Times New Roman" w:eastAsia="Times New Roman" w:hAnsi="Times New Roman" w:cs="Times New Roman"/>
          <w:sz w:val="24"/>
          <w:szCs w:val="24"/>
          <w:u w:val="single"/>
          <w:lang w:eastAsia="uk-UA"/>
        </w:rPr>
      </w:pPr>
      <w:ins w:id="207" w:author="Unknown">
        <w:r w:rsidRPr="00B46AD0">
          <w:rPr>
            <w:rFonts w:ascii="Times New Roman" w:eastAsia="Times New Roman" w:hAnsi="Times New Roman" w:cs="Times New Roman"/>
            <w:b/>
            <w:bCs/>
            <w:sz w:val="24"/>
            <w:szCs w:val="24"/>
            <w:u w:val="single"/>
            <w:lang w:eastAsia="uk-UA"/>
          </w:rPr>
          <w:t>Вчитель.</w:t>
        </w:r>
      </w:ins>
    </w:p>
    <w:p w:rsidR="00B46AD0" w:rsidRPr="00B46AD0" w:rsidRDefault="00B46AD0" w:rsidP="00B46AD0">
      <w:pPr>
        <w:spacing w:after="0" w:line="240" w:lineRule="auto"/>
        <w:rPr>
          <w:ins w:id="208" w:author="Unknown"/>
          <w:rFonts w:ascii="Times New Roman" w:eastAsia="Times New Roman" w:hAnsi="Times New Roman" w:cs="Times New Roman"/>
          <w:i/>
          <w:iCs/>
          <w:sz w:val="24"/>
          <w:szCs w:val="24"/>
          <w:u w:val="single"/>
          <w:lang w:eastAsia="uk-UA"/>
        </w:rPr>
      </w:pPr>
      <w:ins w:id="209" w:author="Unknown">
        <w:r w:rsidRPr="00B46AD0">
          <w:rPr>
            <w:rFonts w:ascii="Times New Roman" w:eastAsia="Times New Roman" w:hAnsi="Times New Roman" w:cs="Times New Roman"/>
            <w:i/>
            <w:iCs/>
            <w:sz w:val="24"/>
            <w:szCs w:val="24"/>
            <w:u w:val="single"/>
            <w:lang w:eastAsia="uk-UA"/>
          </w:rPr>
          <w:t xml:space="preserve">Упав Берлін. Іще боями гула розвихрена земля, </w:t>
        </w:r>
      </w:ins>
    </w:p>
    <w:p w:rsidR="00B46AD0" w:rsidRPr="00B46AD0" w:rsidRDefault="00B46AD0" w:rsidP="00B46AD0">
      <w:pPr>
        <w:spacing w:after="0" w:line="240" w:lineRule="auto"/>
        <w:rPr>
          <w:ins w:id="210" w:author="Unknown"/>
          <w:rFonts w:ascii="Times New Roman" w:eastAsia="Times New Roman" w:hAnsi="Times New Roman" w:cs="Times New Roman"/>
          <w:i/>
          <w:iCs/>
          <w:sz w:val="24"/>
          <w:szCs w:val="24"/>
          <w:u w:val="single"/>
          <w:lang w:eastAsia="uk-UA"/>
        </w:rPr>
      </w:pPr>
      <w:ins w:id="211" w:author="Unknown">
        <w:r w:rsidRPr="00B46AD0">
          <w:rPr>
            <w:rFonts w:ascii="Times New Roman" w:eastAsia="Times New Roman" w:hAnsi="Times New Roman" w:cs="Times New Roman"/>
            <w:i/>
            <w:iCs/>
            <w:sz w:val="24"/>
            <w:szCs w:val="24"/>
            <w:u w:val="single"/>
            <w:lang w:eastAsia="uk-UA"/>
          </w:rPr>
          <w:t xml:space="preserve">а вже з барвистими квітками вступила тиша на поля. </w:t>
        </w:r>
      </w:ins>
    </w:p>
    <w:p w:rsidR="00B46AD0" w:rsidRPr="00B46AD0" w:rsidRDefault="00B46AD0" w:rsidP="00B46AD0">
      <w:pPr>
        <w:spacing w:after="0" w:line="240" w:lineRule="auto"/>
        <w:rPr>
          <w:ins w:id="212" w:author="Unknown"/>
          <w:rFonts w:ascii="Times New Roman" w:eastAsia="Times New Roman" w:hAnsi="Times New Roman" w:cs="Times New Roman"/>
          <w:i/>
          <w:iCs/>
          <w:sz w:val="24"/>
          <w:szCs w:val="24"/>
          <w:u w:val="single"/>
          <w:lang w:eastAsia="uk-UA"/>
        </w:rPr>
      </w:pPr>
      <w:ins w:id="213" w:author="Unknown">
        <w:r w:rsidRPr="00B46AD0">
          <w:rPr>
            <w:rFonts w:ascii="Times New Roman" w:eastAsia="Times New Roman" w:hAnsi="Times New Roman" w:cs="Times New Roman"/>
            <w:i/>
            <w:iCs/>
            <w:sz w:val="24"/>
            <w:szCs w:val="24"/>
            <w:u w:val="single"/>
            <w:lang w:eastAsia="uk-UA"/>
          </w:rPr>
          <w:t xml:space="preserve">І сходив мир на доли й води і в гарячковий стук сердець. </w:t>
        </w:r>
      </w:ins>
    </w:p>
    <w:p w:rsidR="00B46AD0" w:rsidRPr="00B46AD0" w:rsidRDefault="00B46AD0" w:rsidP="00B46AD0">
      <w:pPr>
        <w:spacing w:after="0" w:line="240" w:lineRule="auto"/>
        <w:rPr>
          <w:ins w:id="214" w:author="Unknown"/>
          <w:rFonts w:ascii="Times New Roman" w:eastAsia="Times New Roman" w:hAnsi="Times New Roman" w:cs="Times New Roman"/>
          <w:i/>
          <w:iCs/>
          <w:sz w:val="24"/>
          <w:szCs w:val="24"/>
          <w:u w:val="single"/>
          <w:lang w:eastAsia="uk-UA"/>
        </w:rPr>
      </w:pPr>
      <w:ins w:id="215" w:author="Unknown">
        <w:r w:rsidRPr="00B46AD0">
          <w:rPr>
            <w:rFonts w:ascii="Times New Roman" w:eastAsia="Times New Roman" w:hAnsi="Times New Roman" w:cs="Times New Roman"/>
            <w:i/>
            <w:iCs/>
            <w:sz w:val="24"/>
            <w:szCs w:val="24"/>
            <w:u w:val="single"/>
            <w:lang w:eastAsia="uk-UA"/>
          </w:rPr>
          <w:t xml:space="preserve">Удари з заходу і сходу сказали ворогу: "Кінець!" </w:t>
        </w:r>
      </w:ins>
    </w:p>
    <w:p w:rsidR="00B46AD0" w:rsidRPr="00B46AD0" w:rsidRDefault="00B46AD0" w:rsidP="00B46AD0">
      <w:pPr>
        <w:spacing w:after="0" w:line="240" w:lineRule="auto"/>
        <w:rPr>
          <w:ins w:id="216" w:author="Unknown"/>
          <w:rFonts w:ascii="Times New Roman" w:eastAsia="Times New Roman" w:hAnsi="Times New Roman" w:cs="Times New Roman"/>
          <w:i/>
          <w:iCs/>
          <w:sz w:val="24"/>
          <w:szCs w:val="24"/>
          <w:u w:val="single"/>
          <w:lang w:eastAsia="uk-UA"/>
        </w:rPr>
      </w:pPr>
      <w:ins w:id="217" w:author="Unknown">
        <w:r w:rsidRPr="00B46AD0">
          <w:rPr>
            <w:rFonts w:ascii="Times New Roman" w:eastAsia="Times New Roman" w:hAnsi="Times New Roman" w:cs="Times New Roman"/>
            <w:i/>
            <w:iCs/>
            <w:sz w:val="24"/>
            <w:szCs w:val="24"/>
            <w:u w:val="single"/>
            <w:lang w:eastAsia="uk-UA"/>
          </w:rPr>
          <w:t xml:space="preserve">Кінець! Незборна правди сила, замовк гармат охриплий спів. </w:t>
        </w:r>
      </w:ins>
    </w:p>
    <w:p w:rsidR="00B46AD0" w:rsidRPr="00B46AD0" w:rsidRDefault="00B46AD0" w:rsidP="00B46AD0">
      <w:pPr>
        <w:spacing w:after="0" w:line="240" w:lineRule="auto"/>
        <w:rPr>
          <w:ins w:id="218" w:author="Unknown"/>
          <w:rFonts w:ascii="Times New Roman" w:eastAsia="Times New Roman" w:hAnsi="Times New Roman" w:cs="Times New Roman"/>
          <w:i/>
          <w:iCs/>
          <w:sz w:val="24"/>
          <w:szCs w:val="24"/>
          <w:u w:val="single"/>
          <w:lang w:eastAsia="uk-UA"/>
        </w:rPr>
      </w:pPr>
      <w:ins w:id="219" w:author="Unknown">
        <w:r w:rsidRPr="00B46AD0">
          <w:rPr>
            <w:rFonts w:ascii="Times New Roman" w:eastAsia="Times New Roman" w:hAnsi="Times New Roman" w:cs="Times New Roman"/>
            <w:i/>
            <w:iCs/>
            <w:sz w:val="24"/>
            <w:szCs w:val="24"/>
            <w:u w:val="single"/>
            <w:lang w:eastAsia="uk-UA"/>
          </w:rPr>
          <w:t xml:space="preserve">Кінець. І тиша оглушила людей, що звикли до громів. </w:t>
        </w:r>
      </w:ins>
    </w:p>
    <w:p w:rsidR="00B46AD0" w:rsidRPr="00B46AD0" w:rsidRDefault="00B46AD0" w:rsidP="00B46AD0">
      <w:pPr>
        <w:spacing w:after="0" w:line="240" w:lineRule="auto"/>
        <w:rPr>
          <w:ins w:id="220" w:author="Unknown"/>
          <w:rFonts w:ascii="Times New Roman" w:eastAsia="Times New Roman" w:hAnsi="Times New Roman" w:cs="Times New Roman"/>
          <w:i/>
          <w:iCs/>
          <w:sz w:val="24"/>
          <w:szCs w:val="24"/>
          <w:u w:val="single"/>
          <w:lang w:eastAsia="uk-UA"/>
        </w:rPr>
      </w:pPr>
      <w:ins w:id="221" w:author="Unknown">
        <w:r w:rsidRPr="00B46AD0">
          <w:rPr>
            <w:rFonts w:ascii="Times New Roman" w:eastAsia="Times New Roman" w:hAnsi="Times New Roman" w:cs="Times New Roman"/>
            <w:i/>
            <w:iCs/>
            <w:sz w:val="24"/>
            <w:szCs w:val="24"/>
            <w:u w:val="single"/>
            <w:lang w:eastAsia="uk-UA"/>
          </w:rPr>
          <w:t xml:space="preserve">І всі звели до сонця чола, що довго снилось їм у млі. </w:t>
        </w:r>
      </w:ins>
    </w:p>
    <w:p w:rsidR="00B46AD0" w:rsidRPr="00B46AD0" w:rsidRDefault="00B46AD0" w:rsidP="00B46AD0">
      <w:pPr>
        <w:spacing w:after="0" w:line="240" w:lineRule="auto"/>
        <w:rPr>
          <w:ins w:id="222" w:author="Unknown"/>
          <w:rFonts w:ascii="Times New Roman" w:eastAsia="Times New Roman" w:hAnsi="Times New Roman" w:cs="Times New Roman"/>
          <w:i/>
          <w:iCs/>
          <w:sz w:val="24"/>
          <w:szCs w:val="24"/>
          <w:u w:val="single"/>
          <w:lang w:eastAsia="uk-UA"/>
        </w:rPr>
      </w:pPr>
      <w:ins w:id="223" w:author="Unknown">
        <w:r w:rsidRPr="00B46AD0">
          <w:rPr>
            <w:rFonts w:ascii="Times New Roman" w:eastAsia="Times New Roman" w:hAnsi="Times New Roman" w:cs="Times New Roman"/>
            <w:i/>
            <w:iCs/>
            <w:sz w:val="24"/>
            <w:szCs w:val="24"/>
            <w:u w:val="single"/>
            <w:lang w:eastAsia="uk-UA"/>
          </w:rPr>
          <w:t xml:space="preserve">І стало тихо так навколо, мов не було іще ніколи </w:t>
        </w:r>
      </w:ins>
    </w:p>
    <w:p w:rsidR="00B46AD0" w:rsidRPr="00B46AD0" w:rsidRDefault="00B46AD0" w:rsidP="00B46AD0">
      <w:pPr>
        <w:spacing w:after="0" w:line="240" w:lineRule="auto"/>
        <w:rPr>
          <w:ins w:id="224" w:author="Unknown"/>
          <w:rFonts w:ascii="Times New Roman" w:eastAsia="Times New Roman" w:hAnsi="Times New Roman" w:cs="Times New Roman"/>
          <w:i/>
          <w:iCs/>
          <w:sz w:val="24"/>
          <w:szCs w:val="24"/>
          <w:u w:val="single"/>
          <w:lang w:eastAsia="uk-UA"/>
        </w:rPr>
      </w:pPr>
      <w:ins w:id="225" w:author="Unknown">
        <w:r w:rsidRPr="00B46AD0">
          <w:rPr>
            <w:rFonts w:ascii="Times New Roman" w:eastAsia="Times New Roman" w:hAnsi="Times New Roman" w:cs="Times New Roman"/>
            <w:i/>
            <w:iCs/>
            <w:sz w:val="24"/>
            <w:szCs w:val="24"/>
            <w:u w:val="single"/>
            <w:lang w:eastAsia="uk-UA"/>
          </w:rPr>
          <w:t xml:space="preserve">такої тиші на землі. </w:t>
        </w:r>
      </w:ins>
    </w:p>
    <w:p w:rsidR="00B46AD0" w:rsidRPr="00B46AD0" w:rsidRDefault="00B46AD0" w:rsidP="00B46AD0">
      <w:pPr>
        <w:spacing w:after="0" w:line="240" w:lineRule="auto"/>
        <w:rPr>
          <w:ins w:id="226" w:author="Unknown"/>
          <w:rFonts w:ascii="Times New Roman" w:eastAsia="Times New Roman" w:hAnsi="Times New Roman" w:cs="Times New Roman"/>
          <w:sz w:val="24"/>
          <w:szCs w:val="24"/>
          <w:u w:val="single"/>
          <w:lang w:eastAsia="uk-UA"/>
        </w:rPr>
      </w:pPr>
      <w:r w:rsidRPr="00B46AD0">
        <w:rPr>
          <w:rFonts w:ascii="Times New Roman" w:eastAsia="Times New Roman" w:hAnsi="Times New Roman" w:cs="Times New Roman"/>
          <w:noProof/>
          <w:sz w:val="24"/>
          <w:szCs w:val="24"/>
          <w:u w:val="single"/>
          <w:lang w:eastAsia="uk-UA"/>
        </w:rPr>
        <w:drawing>
          <wp:inline distT="0" distB="0" distL="0" distR="0">
            <wp:extent cx="9525" cy="9525"/>
            <wp:effectExtent l="0" t="0" r="0" b="0"/>
            <wp:docPr id="3" name="Рисунок 3" descr="http://www.uroki.net/bp/adlog.php?bannerid=1&amp;clientid=2&amp;zoneid=20&amp;source=&amp;block=0&amp;capping=0&amp;cb=dbad24cdbebd2ac2bef1806dc76584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oki.net/bp/adlog.php?bannerid=1&amp;clientid=2&amp;zoneid=20&amp;source=&amp;block=0&amp;capping=0&amp;cb=dbad24cdbebd2ac2bef1806dc765844d"/>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46AD0" w:rsidRPr="00B46AD0" w:rsidRDefault="00B46AD0" w:rsidP="00B46AD0">
      <w:pPr>
        <w:spacing w:before="100" w:beforeAutospacing="1" w:after="100" w:afterAutospacing="1" w:line="240" w:lineRule="auto"/>
        <w:rPr>
          <w:ins w:id="227" w:author="Unknown"/>
          <w:rFonts w:ascii="Times New Roman" w:eastAsia="Times New Roman" w:hAnsi="Times New Roman" w:cs="Times New Roman"/>
          <w:sz w:val="24"/>
          <w:szCs w:val="24"/>
          <w:u w:val="single"/>
          <w:lang w:eastAsia="uk-UA"/>
        </w:rPr>
      </w:pPr>
      <w:ins w:id="228" w:author="Unknown">
        <w:r w:rsidRPr="00B46AD0">
          <w:rPr>
            <w:rFonts w:ascii="Times New Roman" w:eastAsia="Times New Roman" w:hAnsi="Times New Roman" w:cs="Times New Roman"/>
            <w:b/>
            <w:bCs/>
            <w:sz w:val="24"/>
            <w:szCs w:val="24"/>
            <w:u w:val="single"/>
            <w:lang w:eastAsia="uk-UA"/>
          </w:rPr>
          <w:t>Учень.</w:t>
        </w:r>
      </w:ins>
    </w:p>
    <w:p w:rsidR="00B46AD0" w:rsidRPr="00B46AD0" w:rsidRDefault="00B46AD0" w:rsidP="00B46AD0">
      <w:pPr>
        <w:spacing w:before="100" w:beforeAutospacing="1" w:after="100" w:afterAutospacing="1" w:line="240" w:lineRule="auto"/>
        <w:rPr>
          <w:ins w:id="229" w:author="Unknown"/>
          <w:rFonts w:ascii="Times New Roman" w:eastAsia="Times New Roman" w:hAnsi="Times New Roman" w:cs="Times New Roman"/>
          <w:sz w:val="24"/>
          <w:szCs w:val="24"/>
          <w:u w:val="single"/>
          <w:lang w:eastAsia="uk-UA"/>
        </w:rPr>
      </w:pPr>
      <w:ins w:id="230" w:author="Unknown">
        <w:r w:rsidRPr="00B46AD0">
          <w:rPr>
            <w:rFonts w:ascii="Times New Roman" w:eastAsia="Times New Roman" w:hAnsi="Times New Roman" w:cs="Times New Roman"/>
            <w:sz w:val="24"/>
            <w:szCs w:val="24"/>
            <w:u w:val="single"/>
            <w:lang w:eastAsia="uk-UA"/>
          </w:rPr>
          <w:t>Хочеться зібрати всі квіти землі і покласти їх до ніг ветеранів.</w:t>
        </w:r>
      </w:ins>
    </w:p>
    <w:p w:rsidR="00B46AD0" w:rsidRPr="00B46AD0" w:rsidRDefault="00B46AD0" w:rsidP="00B46AD0">
      <w:pPr>
        <w:spacing w:before="100" w:beforeAutospacing="1" w:after="100" w:afterAutospacing="1" w:line="240" w:lineRule="auto"/>
        <w:rPr>
          <w:ins w:id="231" w:author="Unknown"/>
          <w:rFonts w:ascii="Times New Roman" w:eastAsia="Times New Roman" w:hAnsi="Times New Roman" w:cs="Times New Roman"/>
          <w:sz w:val="24"/>
          <w:szCs w:val="24"/>
          <w:u w:val="single"/>
          <w:lang w:eastAsia="uk-UA"/>
        </w:rPr>
      </w:pPr>
      <w:ins w:id="232" w:author="Unknown">
        <w:r w:rsidRPr="00B46AD0">
          <w:rPr>
            <w:rFonts w:ascii="Times New Roman" w:eastAsia="Times New Roman" w:hAnsi="Times New Roman" w:cs="Times New Roman"/>
            <w:b/>
            <w:bCs/>
            <w:sz w:val="24"/>
            <w:szCs w:val="24"/>
            <w:u w:val="single"/>
            <w:lang w:eastAsia="uk-UA"/>
          </w:rPr>
          <w:t>Закінчення сценарію "День Перемоги"</w:t>
        </w:r>
      </w:ins>
    </w:p>
    <w:p w:rsidR="00811970" w:rsidRPr="00B46AD0" w:rsidRDefault="00811970">
      <w:pPr>
        <w:rPr>
          <w:u w:val="single"/>
        </w:rPr>
      </w:pPr>
    </w:p>
    <w:sectPr w:rsidR="00811970" w:rsidRPr="00B46AD0" w:rsidSect="008119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AD0"/>
    <w:rsid w:val="00811970"/>
    <w:rsid w:val="00B46A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70"/>
  </w:style>
  <w:style w:type="paragraph" w:styleId="1">
    <w:name w:val="heading 1"/>
    <w:basedOn w:val="a"/>
    <w:link w:val="10"/>
    <w:uiPriority w:val="9"/>
    <w:qFormat/>
    <w:rsid w:val="00B46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AD0"/>
    <w:rPr>
      <w:rFonts w:ascii="Times New Roman" w:eastAsia="Times New Roman" w:hAnsi="Times New Roman" w:cs="Times New Roman"/>
      <w:b/>
      <w:bCs/>
      <w:kern w:val="36"/>
      <w:sz w:val="48"/>
      <w:szCs w:val="48"/>
      <w:lang w:eastAsia="uk-UA"/>
    </w:rPr>
  </w:style>
  <w:style w:type="paragraph" w:styleId="HTML">
    <w:name w:val="HTML Address"/>
    <w:basedOn w:val="a"/>
    <w:link w:val="HTML0"/>
    <w:uiPriority w:val="99"/>
    <w:semiHidden/>
    <w:unhideWhenUsed/>
    <w:rsid w:val="00B46AD0"/>
    <w:pPr>
      <w:spacing w:after="0" w:line="240" w:lineRule="auto"/>
    </w:pPr>
    <w:rPr>
      <w:rFonts w:ascii="Times New Roman" w:eastAsia="Times New Roman" w:hAnsi="Times New Roman" w:cs="Times New Roman"/>
      <w:i/>
      <w:iCs/>
      <w:sz w:val="24"/>
      <w:szCs w:val="24"/>
      <w:lang w:eastAsia="uk-UA"/>
    </w:rPr>
  </w:style>
  <w:style w:type="character" w:customStyle="1" w:styleId="HTML0">
    <w:name w:val="Адрес HTML Знак"/>
    <w:basedOn w:val="a0"/>
    <w:link w:val="HTML"/>
    <w:uiPriority w:val="99"/>
    <w:semiHidden/>
    <w:rsid w:val="00B46AD0"/>
    <w:rPr>
      <w:rFonts w:ascii="Times New Roman" w:eastAsia="Times New Roman" w:hAnsi="Times New Roman" w:cs="Times New Roman"/>
      <w:i/>
      <w:iCs/>
      <w:sz w:val="24"/>
      <w:szCs w:val="24"/>
      <w:lang w:eastAsia="uk-UA"/>
    </w:rPr>
  </w:style>
  <w:style w:type="paragraph" w:styleId="a3">
    <w:name w:val="Normal (Web)"/>
    <w:basedOn w:val="a"/>
    <w:uiPriority w:val="99"/>
    <w:semiHidden/>
    <w:unhideWhenUsed/>
    <w:rsid w:val="00B46A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46A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548673">
      <w:bodyDiv w:val="1"/>
      <w:marLeft w:val="0"/>
      <w:marRight w:val="0"/>
      <w:marTop w:val="0"/>
      <w:marBottom w:val="0"/>
      <w:divBdr>
        <w:top w:val="none" w:sz="0" w:space="0" w:color="auto"/>
        <w:left w:val="none" w:sz="0" w:space="0" w:color="auto"/>
        <w:bottom w:val="none" w:sz="0" w:space="0" w:color="auto"/>
        <w:right w:val="none" w:sz="0" w:space="0" w:color="auto"/>
      </w:divBdr>
      <w:divsChild>
        <w:div w:id="1914122558">
          <w:marLeft w:val="0"/>
          <w:marRight w:val="0"/>
          <w:marTop w:val="0"/>
          <w:marBottom w:val="0"/>
          <w:divBdr>
            <w:top w:val="none" w:sz="0" w:space="0" w:color="auto"/>
            <w:left w:val="none" w:sz="0" w:space="0" w:color="auto"/>
            <w:bottom w:val="none" w:sz="0" w:space="0" w:color="auto"/>
            <w:right w:val="none" w:sz="0" w:space="0" w:color="auto"/>
          </w:divBdr>
        </w:div>
        <w:div w:id="790562164">
          <w:marLeft w:val="0"/>
          <w:marRight w:val="0"/>
          <w:marTop w:val="0"/>
          <w:marBottom w:val="0"/>
          <w:divBdr>
            <w:top w:val="none" w:sz="0" w:space="0" w:color="auto"/>
            <w:left w:val="none" w:sz="0" w:space="0" w:color="auto"/>
            <w:bottom w:val="none" w:sz="0" w:space="0" w:color="auto"/>
            <w:right w:val="none" w:sz="0" w:space="0" w:color="auto"/>
          </w:divBdr>
        </w:div>
        <w:div w:id="117645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6601</Words>
  <Characters>3763</Characters>
  <Application>Microsoft Office Word</Application>
  <DocSecurity>0</DocSecurity>
  <Lines>31</Lines>
  <Paragraphs>20</Paragraphs>
  <ScaleCrop>false</ScaleCrop>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2012-04-23T20:41:00Z</dcterms:created>
  <dcterms:modified xsi:type="dcterms:W3CDTF">2012-04-23T20:45:00Z</dcterms:modified>
</cp:coreProperties>
</file>