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032B" w14:textId="49096526" w:rsidR="006000E4" w:rsidRPr="006000E4" w:rsidRDefault="006000E4" w:rsidP="006000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з англійської мови з </w:t>
      </w:r>
      <w:del w:id="0" w:author="Zverdvd.org" w:date="2020-04-20T17:21:00Z">
        <w:r w:rsidDel="00121275">
          <w:rPr>
            <w:rFonts w:ascii="Times New Roman" w:hAnsi="Times New Roman" w:cs="Times New Roman"/>
            <w:sz w:val="28"/>
            <w:szCs w:val="28"/>
            <w:lang w:val="uk-UA"/>
          </w:rPr>
          <w:delText>7</w:delText>
        </w:r>
        <w:r w:rsidRPr="009E0C4E" w:rsidDel="00121275">
          <w:rPr>
            <w:rFonts w:ascii="Times New Roman" w:hAnsi="Times New Roman" w:cs="Times New Roman"/>
            <w:sz w:val="28"/>
            <w:szCs w:val="28"/>
            <w:lang w:val="uk-UA"/>
          </w:rPr>
          <w:delText xml:space="preserve"> </w:delText>
        </w:r>
      </w:del>
      <w:ins w:id="1" w:author="Zverdvd.org" w:date="2020-04-20T17:21:00Z">
        <w:r w:rsidR="00121275" w:rsidRPr="00121275">
          <w:rPr>
            <w:rFonts w:ascii="Times New Roman" w:hAnsi="Times New Roman" w:cs="Times New Roman"/>
            <w:sz w:val="28"/>
            <w:szCs w:val="28"/>
            <w:rPrChange w:id="2" w:author="Zverdvd.org" w:date="2020-04-20T17:21:00Z">
              <w:rPr>
                <w:rFonts w:ascii="Times New Roman" w:hAnsi="Times New Roman" w:cs="Times New Roman"/>
                <w:sz w:val="28"/>
                <w:szCs w:val="28"/>
                <w:lang w:val="de-DE"/>
              </w:rPr>
            </w:rPrChange>
          </w:rPr>
          <w:t>21</w:t>
        </w:r>
        <w:r w:rsidR="00121275" w:rsidRPr="009E0C4E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9E0C4E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del w:id="3" w:author="Zverdvd.org" w:date="2020-04-20T17:21:00Z">
        <w:r w:rsidDel="00121275">
          <w:rPr>
            <w:rFonts w:ascii="Times New Roman" w:hAnsi="Times New Roman" w:cs="Times New Roman"/>
            <w:sz w:val="28"/>
            <w:szCs w:val="28"/>
            <w:lang w:val="uk-UA"/>
          </w:rPr>
          <w:delText>10</w:delText>
        </w:r>
        <w:r w:rsidRPr="009E0C4E" w:rsidDel="00121275">
          <w:rPr>
            <w:rFonts w:ascii="Times New Roman" w:hAnsi="Times New Roman" w:cs="Times New Roman"/>
            <w:sz w:val="28"/>
            <w:szCs w:val="28"/>
            <w:lang w:val="uk-UA"/>
          </w:rPr>
          <w:delText xml:space="preserve"> </w:delText>
        </w:r>
      </w:del>
      <w:ins w:id="4" w:author="Zverdvd.org" w:date="2020-04-20T17:21:00Z">
        <w:r w:rsidR="00121275" w:rsidRPr="00121275">
          <w:rPr>
            <w:rFonts w:ascii="Times New Roman" w:hAnsi="Times New Roman" w:cs="Times New Roman"/>
            <w:sz w:val="28"/>
            <w:szCs w:val="28"/>
            <w:rPrChange w:id="5" w:author="Zverdvd.org" w:date="2020-04-20T17:21:00Z">
              <w:rPr>
                <w:rFonts w:ascii="Times New Roman" w:hAnsi="Times New Roman" w:cs="Times New Roman"/>
                <w:sz w:val="28"/>
                <w:szCs w:val="28"/>
                <w:lang w:val="de-DE"/>
              </w:rPr>
            </w:rPrChange>
          </w:rPr>
          <w:t>24</w:t>
        </w:r>
        <w:r w:rsidR="00121275" w:rsidRPr="009E0C4E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9E0C4E">
        <w:rPr>
          <w:rFonts w:ascii="Times New Roman" w:hAnsi="Times New Roman" w:cs="Times New Roman"/>
          <w:sz w:val="28"/>
          <w:szCs w:val="28"/>
          <w:lang w:val="uk-UA"/>
        </w:rPr>
        <w:t>квітня (</w:t>
      </w:r>
      <w:hyperlink r:id="rId4" w:history="1"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koshka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8888882@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0C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E0C4E">
        <w:rPr>
          <w:rFonts w:ascii="Times New Roman" w:hAnsi="Times New Roman" w:cs="Times New Roman"/>
          <w:sz w:val="28"/>
          <w:szCs w:val="28"/>
        </w:rPr>
        <w:t xml:space="preserve"> – </w:t>
      </w:r>
      <w:r w:rsidRPr="009E0C4E">
        <w:rPr>
          <w:rFonts w:ascii="Times New Roman" w:hAnsi="Times New Roman" w:cs="Times New Roman"/>
          <w:sz w:val="28"/>
          <w:szCs w:val="28"/>
          <w:lang w:val="uk-UA"/>
        </w:rPr>
        <w:t>для результатів тестів</w:t>
      </w:r>
      <w:r>
        <w:rPr>
          <w:lang w:val="uk-UA"/>
        </w:rPr>
        <w:br/>
      </w:r>
    </w:p>
    <w:tbl>
      <w:tblPr>
        <w:tblStyle w:val="a3"/>
        <w:tblpPr w:leftFromText="180" w:rightFromText="180" w:vertAnchor="page" w:horzAnchor="page" w:tblpX="505" w:tblpY="1270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088"/>
        <w:gridCol w:w="5103"/>
        <w:tblGridChange w:id="6">
          <w:tblGrid>
            <w:gridCol w:w="846"/>
            <w:gridCol w:w="2551"/>
            <w:gridCol w:w="7088"/>
            <w:gridCol w:w="5103"/>
          </w:tblGrid>
        </w:tblGridChange>
      </w:tblGrid>
      <w:tr w:rsidR="006000E4" w:rsidRPr="009E0C4E" w14:paraId="24A66FCA" w14:textId="77777777" w:rsidTr="00CE56B7">
        <w:trPr>
          <w:trHeight w:val="20"/>
        </w:trPr>
        <w:tc>
          <w:tcPr>
            <w:tcW w:w="846" w:type="dxa"/>
          </w:tcPr>
          <w:p w14:paraId="2C99653C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  <w:tc>
          <w:tcPr>
            <w:tcW w:w="2551" w:type="dxa"/>
          </w:tcPr>
          <w:p w14:paraId="13CD75C2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village p. 69</w:t>
            </w:r>
          </w:p>
        </w:tc>
        <w:tc>
          <w:tcPr>
            <w:tcW w:w="7088" w:type="dxa"/>
          </w:tcPr>
          <w:p w14:paraId="4C2B477A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7" w:author="Zverdvd.org" w:date="2020-04-20T17:21:00Z">
                  <w:rPr/>
                </w:rPrChange>
              </w:rPr>
              <w:instrText xml:space="preserve"> HYPERLINK "http://activities.quickmindsapps.es/Games%202/index.html?SCB/0/0"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http://activities.quickmindsapps.es/Games%202/index.html?SCB/0/0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3361EF69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8" w:author="Zverdvd.org" w:date="2020-04-20T17:21:00Z">
                  <w:rPr/>
                </w:rPrChange>
              </w:rPr>
              <w:instrText xml:space="preserve"> HYPERLINK "http://www.publishing.linguist.ua/quickminds2/cd3/"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http://www.publishing.linguist.ua/quickminds2/cd3/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 w:rsidRPr="00121275">
              <w:rPr>
                <w:lang w:val="en-US"/>
                <w:rPrChange w:id="9" w:author="Zverdvd.org" w:date="2020-04-20T17:21:00Z">
                  <w:rPr/>
                </w:rPrChange>
              </w:rPr>
              <w:instrText xml:space="preserve"> HYPERLINK "https://www.youtube.com/watch?v=jzSzLFskqrs"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https://www.youtube.com/watch?v=jzSzLFskqrs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14:paraId="4F2A4BB0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Слухаємо всі треки як завжди і повторюємо слова. Подивитися мультик і поспівати.</w:t>
            </w:r>
          </w:p>
        </w:tc>
      </w:tr>
      <w:tr w:rsidR="006000E4" w:rsidRPr="009E0C4E" w14:paraId="3C4AD9D9" w14:textId="77777777" w:rsidTr="00CE56B7">
        <w:trPr>
          <w:trHeight w:val="20"/>
        </w:trPr>
        <w:tc>
          <w:tcPr>
            <w:tcW w:w="846" w:type="dxa"/>
          </w:tcPr>
          <w:p w14:paraId="201B4B7C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2BA93D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p.70</w:t>
            </w:r>
          </w:p>
        </w:tc>
        <w:tc>
          <w:tcPr>
            <w:tcW w:w="7088" w:type="dxa"/>
          </w:tcPr>
          <w:p w14:paraId="70087727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0" w:author="Zverdvd.org" w:date="2020-04-20T17:21:00Z">
                  <w:rPr/>
                </w:rPrChange>
              </w:rPr>
              <w:instrText xml:space="preserve"> HYPERLINK "http://activities.quickmindsapps.es/Games%202/index.html?SCB/0/0"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http://activities.quickmindsapps.es/Games%202/index.html?SCB/0/0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0FD005E3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1" w:author="Zverdvd.org" w:date="2020-04-20T17:21:00Z">
                  <w:rPr/>
                </w:rPrChange>
              </w:rPr>
              <w:instrText xml:space="preserve"> HYPERLINK "http://www.publishing.linguist.ua/quickminds2/cd3/"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http://www.publishing.linguist.ua/quickminds2/cd3/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3A7E8C8A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2" w:author="Zverdvd.org" w:date="2020-04-20T17:21:00Z">
                  <w:rPr/>
                </w:rPrChange>
              </w:rPr>
              <w:instrText xml:space="preserve"> HYPERLINK "https://www.youtube.com/watch?v=iOtX7GRzCfE"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https://www.youtube.com/watch?v=iOtX7GRzCfE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14:paraId="23E25104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нові слова по темі, подивитися пісню і пробувать співать</w:t>
            </w:r>
          </w:p>
        </w:tc>
      </w:tr>
      <w:tr w:rsidR="006000E4" w:rsidRPr="009E0C4E" w14:paraId="5887A12C" w14:textId="77777777" w:rsidTr="00CE56B7">
        <w:trPr>
          <w:trHeight w:val="20"/>
        </w:trPr>
        <w:tc>
          <w:tcPr>
            <w:tcW w:w="846" w:type="dxa"/>
          </w:tcPr>
          <w:p w14:paraId="1E943A0B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83742A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Amusement park AB p.70</w:t>
            </w:r>
          </w:p>
        </w:tc>
        <w:tc>
          <w:tcPr>
            <w:tcW w:w="7088" w:type="dxa"/>
          </w:tcPr>
          <w:p w14:paraId="490C43A0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3" w:author="Zverdvd.org" w:date="2020-04-20T17:21:00Z">
                  <w:rPr/>
                </w:rPrChange>
              </w:rPr>
              <w:instrText xml:space="preserve"> HYPERLINK "http://activities.quickmindsapps.es/Games%202/index.html?SCB/0/0"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http://activities.quickmindsapps.es/Games%202/index.html?SCB/0/0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768B3F31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4" w:author="Zverdvd.org" w:date="2020-04-20T17:21:00Z">
                  <w:rPr/>
                </w:rPrChange>
              </w:rPr>
              <w:instrText xml:space="preserve"> HYPERLINK "http://www.publishing.linguist.ua/quickminds2/cd3/"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http://www.publishing.linguist.ua/quickminds2/cd3/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14:paraId="5704347C" w14:textId="77777777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21275">
              <w:rPr>
                <w:lang w:val="en-US"/>
                <w:rPrChange w:id="15" w:author="Zverdvd.org" w:date="2020-04-20T17:21:00Z">
                  <w:rPr/>
                </w:rPrChange>
              </w:rPr>
              <w:instrText xml:space="preserve"> HYPERLINK "https://www.youtube.com/watch?v=iOtX7GRzCfE" </w:instrText>
            </w:r>
            <w:r>
              <w:fldChar w:fldCharType="separate"/>
            </w:r>
            <w:r w:rsidR="006000E4" w:rsidRPr="009E0C4E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https://www.youtube.com/watch?v=iOtX7GRzCfE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14:paraId="575E5249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на сторінці в зошиті робочому.</w:t>
            </w:r>
          </w:p>
        </w:tc>
      </w:tr>
      <w:tr w:rsidR="006000E4" w:rsidRPr="00EF143A" w14:paraId="72AA8F2D" w14:textId="77777777" w:rsidTr="00CE56B7">
        <w:trPr>
          <w:trHeight w:val="20"/>
        </w:trPr>
        <w:tc>
          <w:tcPr>
            <w:tcW w:w="846" w:type="dxa"/>
          </w:tcPr>
          <w:p w14:paraId="663EE8FA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551" w:type="dxa"/>
          </w:tcPr>
          <w:p w14:paraId="167CB06A" w14:textId="73F4269E" w:rsidR="006000E4" w:rsidRPr="009E0C4E" w:rsidRDefault="00EF143A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16" w:author="Zverdvd.org" w:date="2020-04-20T17:22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Календар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 </w:delText>
              </w:r>
            </w:del>
            <w:ins w:id="17" w:author="Zverdvd.org" w:date="2020-04-20T17:2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Наші мрії 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 </w:t>
            </w:r>
            <w:del w:id="18" w:author="Zverdvd.org" w:date="2020-04-20T17:21:00Z"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12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-1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13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(</w:delText>
              </w:r>
            </w:del>
            <w:ins w:id="19" w:author="Zverdvd.org" w:date="2020-04-20T17:21:00Z">
              <w:r w:rsidR="00121275" w:rsidRPr="00121275">
                <w:rPr>
                  <w:rFonts w:ascii="Times New Roman" w:hAnsi="Times New Roman" w:cs="Times New Roman"/>
                  <w:sz w:val="24"/>
                  <w:szCs w:val="24"/>
                  <w:rPrChange w:id="20" w:author="Zverdvd.org" w:date="2020-04-20T17:21:00Z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rPrChange>
                </w:rPr>
                <w:t>116</w:t>
              </w:r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21275" w:rsidRPr="00121275">
                <w:rPr>
                  <w:rFonts w:ascii="Times New Roman" w:hAnsi="Times New Roman" w:cs="Times New Roman"/>
                  <w:sz w:val="24"/>
                  <w:szCs w:val="24"/>
                  <w:rPrChange w:id="21" w:author="Zverdvd.org" w:date="2020-04-20T17:21:00Z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rPrChange>
                </w:rPr>
                <w:t>117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 інші сторінки, залежно від року видання.)Це остання тема по підручнику.</w:t>
            </w:r>
          </w:p>
        </w:tc>
        <w:tc>
          <w:tcPr>
            <w:tcW w:w="7088" w:type="dxa"/>
          </w:tcPr>
          <w:p w14:paraId="5343B861" w14:textId="4B69B2B4" w:rsidR="00EF143A" w:rsidRPr="00121275" w:rsidDel="00121275" w:rsidRDefault="00121275" w:rsidP="00CE56B7">
            <w:pPr>
              <w:rPr>
                <w:del w:id="22" w:author="Zverdvd.org" w:date="2020-04-20T17:25:00Z"/>
                <w:lang w:val="uk-UA"/>
                <w:rPrChange w:id="23" w:author="Zverdvd.org" w:date="2020-04-20T17:21:00Z">
                  <w:rPr>
                    <w:del w:id="24" w:author="Zverdvd.org" w:date="2020-04-20T17:25:00Z"/>
                  </w:rPr>
                </w:rPrChange>
              </w:rPr>
            </w:pPr>
            <w:ins w:id="25" w:author="Zverdvd.org" w:date="2020-04-20T17:25:00Z">
              <w:r>
                <w:fldChar w:fldCharType="begin"/>
              </w:r>
              <w:r w:rsidRPr="00121275">
                <w:rPr>
                  <w:lang w:val="uk-UA"/>
                  <w:rPrChange w:id="26" w:author="Zverdvd.org" w:date="2020-04-20T17:25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121275">
                <w:rPr>
                  <w:lang w:val="uk-UA"/>
                  <w:rPrChange w:id="27" w:author="Zverdvd.org" w:date="2020-04-20T17:25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121275">
                <w:rPr>
                  <w:lang w:val="uk-UA"/>
                  <w:rPrChange w:id="28" w:author="Zverdvd.org" w:date="2020-04-20T17:25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121275">
                <w:rPr>
                  <w:lang w:val="uk-UA"/>
                  <w:rPrChange w:id="29" w:author="Zverdvd.org" w:date="2020-04-20T17:25:00Z">
                    <w:rPr/>
                  </w:rPrChange>
                </w:rPr>
                <w:instrText>.</w:instrText>
              </w:r>
              <w:r>
                <w:instrText>youtube</w:instrText>
              </w:r>
              <w:r w:rsidRPr="00121275">
                <w:rPr>
                  <w:lang w:val="uk-UA"/>
                  <w:rPrChange w:id="30" w:author="Zverdvd.org" w:date="2020-04-20T17:25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121275">
                <w:rPr>
                  <w:lang w:val="uk-UA"/>
                  <w:rPrChange w:id="31" w:author="Zverdvd.org" w:date="2020-04-20T17:25:00Z">
                    <w:rPr/>
                  </w:rPrChange>
                </w:rPr>
                <w:instrText>/</w:instrText>
              </w:r>
              <w:r>
                <w:instrText>watch</w:instrText>
              </w:r>
              <w:r w:rsidRPr="00121275">
                <w:rPr>
                  <w:lang w:val="uk-UA"/>
                  <w:rPrChange w:id="32" w:author="Zverdvd.org" w:date="2020-04-20T17:25:00Z">
                    <w:rPr/>
                  </w:rPrChange>
                </w:rPr>
                <w:instrText>?</w:instrText>
              </w:r>
              <w:r>
                <w:instrText>v</w:instrText>
              </w:r>
              <w:r w:rsidRPr="00121275">
                <w:rPr>
                  <w:lang w:val="uk-UA"/>
                  <w:rPrChange w:id="33" w:author="Zverdvd.org" w:date="2020-04-20T17:25:00Z">
                    <w:rPr/>
                  </w:rPrChange>
                </w:rPr>
                <w:instrText>=</w:instrText>
              </w:r>
              <w:r>
                <w:instrText>v</w:instrText>
              </w:r>
              <w:r w:rsidRPr="00121275">
                <w:rPr>
                  <w:lang w:val="uk-UA"/>
                  <w:rPrChange w:id="34" w:author="Zverdvd.org" w:date="2020-04-20T17:25:00Z">
                    <w:rPr/>
                  </w:rPrChange>
                </w:rPr>
                <w:instrText>6</w:instrText>
              </w:r>
              <w:r>
                <w:instrText>JsNN</w:instrText>
              </w:r>
              <w:r w:rsidRPr="00121275">
                <w:rPr>
                  <w:lang w:val="uk-UA"/>
                  <w:rPrChange w:id="35" w:author="Zverdvd.org" w:date="2020-04-20T17:25:00Z">
                    <w:rPr/>
                  </w:rPrChange>
                </w:rPr>
                <w:instrText>52</w:instrText>
              </w:r>
              <w:r>
                <w:instrText>eGI</w:instrText>
              </w:r>
              <w:r w:rsidRPr="00121275">
                <w:rPr>
                  <w:lang w:val="uk-UA"/>
                  <w:rPrChange w:id="36" w:author="Zverdvd.org" w:date="2020-04-20T17:25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121275">
                <w:rPr>
                  <w:rStyle w:val="a4"/>
                  <w:lang w:val="uk-UA"/>
                  <w:rPrChange w:id="37" w:author="Zverdvd.org" w:date="2020-04-20T17:25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121275">
                <w:rPr>
                  <w:rStyle w:val="a4"/>
                  <w:lang w:val="uk-UA"/>
                  <w:rPrChange w:id="38" w:author="Zverdvd.org" w:date="2020-04-20T17:25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youtube</w:t>
              </w:r>
              <w:r w:rsidRPr="00121275">
                <w:rPr>
                  <w:rStyle w:val="a4"/>
                  <w:lang w:val="uk-UA"/>
                  <w:rPrChange w:id="39" w:author="Zverdvd.org" w:date="2020-04-20T17:25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121275">
                <w:rPr>
                  <w:rStyle w:val="a4"/>
                  <w:lang w:val="uk-UA"/>
                  <w:rPrChange w:id="40" w:author="Zverdvd.org" w:date="2020-04-20T17:25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watch</w:t>
              </w:r>
              <w:r w:rsidRPr="00121275">
                <w:rPr>
                  <w:rStyle w:val="a4"/>
                  <w:lang w:val="uk-UA"/>
                  <w:rPrChange w:id="41" w:author="Zverdvd.org" w:date="2020-04-20T17:25:00Z">
                    <w:rPr>
                      <w:rStyle w:val="a4"/>
                    </w:rPr>
                  </w:rPrChange>
                </w:rPr>
                <w:t>?</w:t>
              </w:r>
              <w:r>
                <w:rPr>
                  <w:rStyle w:val="a4"/>
                </w:rPr>
                <w:t>v</w:t>
              </w:r>
              <w:r w:rsidRPr="00121275">
                <w:rPr>
                  <w:rStyle w:val="a4"/>
                  <w:lang w:val="uk-UA"/>
                  <w:rPrChange w:id="42" w:author="Zverdvd.org" w:date="2020-04-20T17:25:00Z">
                    <w:rPr>
                      <w:rStyle w:val="a4"/>
                    </w:rPr>
                  </w:rPrChange>
                </w:rPr>
                <w:t>=</w:t>
              </w:r>
              <w:r>
                <w:rPr>
                  <w:rStyle w:val="a4"/>
                </w:rPr>
                <w:t>v</w:t>
              </w:r>
              <w:r w:rsidRPr="00121275">
                <w:rPr>
                  <w:rStyle w:val="a4"/>
                  <w:lang w:val="uk-UA"/>
                  <w:rPrChange w:id="43" w:author="Zverdvd.org" w:date="2020-04-20T17:25:00Z">
                    <w:rPr>
                      <w:rStyle w:val="a4"/>
                    </w:rPr>
                  </w:rPrChange>
                </w:rPr>
                <w:t>6</w:t>
              </w:r>
              <w:r>
                <w:rPr>
                  <w:rStyle w:val="a4"/>
                </w:rPr>
                <w:t>JsNN</w:t>
              </w:r>
              <w:r w:rsidRPr="00121275">
                <w:rPr>
                  <w:rStyle w:val="a4"/>
                  <w:lang w:val="uk-UA"/>
                  <w:rPrChange w:id="44" w:author="Zverdvd.org" w:date="2020-04-20T17:25:00Z">
                    <w:rPr>
                      <w:rStyle w:val="a4"/>
                    </w:rPr>
                  </w:rPrChange>
                </w:rPr>
                <w:t>52</w:t>
              </w:r>
              <w:r>
                <w:rPr>
                  <w:rStyle w:val="a4"/>
                </w:rPr>
                <w:t>eGI</w:t>
              </w:r>
              <w:r>
                <w:fldChar w:fldCharType="end"/>
              </w:r>
            </w:ins>
            <w:del w:id="45" w:author="Zverdvd.org" w:date="2020-04-20T17:25:00Z">
              <w:r w:rsidR="00CE56B7" w:rsidDel="00121275">
                <w:fldChar w:fldCharType="begin"/>
              </w:r>
              <w:r w:rsidR="00CE56B7" w:rsidRPr="00121275" w:rsidDel="00121275">
                <w:rPr>
                  <w:lang w:val="uk-UA"/>
                  <w:rPrChange w:id="46" w:author="Zverdvd.org" w:date="2020-04-20T17:21:00Z">
                    <w:rPr/>
                  </w:rPrChange>
                </w:rPr>
                <w:delInstrText xml:space="preserve"> </w:delInstrText>
              </w:r>
              <w:r w:rsidR="00CE56B7" w:rsidDel="00121275">
                <w:delInstrText>HYPERLINK</w:delInstrText>
              </w:r>
              <w:r w:rsidR="00CE56B7" w:rsidRPr="00121275" w:rsidDel="00121275">
                <w:rPr>
                  <w:lang w:val="uk-UA"/>
                  <w:rPrChange w:id="47" w:author="Zverdvd.org" w:date="2020-04-20T17:21:00Z">
                    <w:rPr/>
                  </w:rPrChange>
                </w:rPr>
                <w:delInstrText xml:space="preserve"> "</w:delInstrText>
              </w:r>
              <w:r w:rsidR="00CE56B7" w:rsidDel="00121275">
                <w:delInstrText>https</w:delInstrText>
              </w:r>
              <w:r w:rsidR="00CE56B7" w:rsidRPr="00121275" w:rsidDel="00121275">
                <w:rPr>
                  <w:lang w:val="uk-UA"/>
                  <w:rPrChange w:id="48" w:author="Zverdvd.org" w:date="2020-04-20T17:21:00Z">
                    <w:rPr/>
                  </w:rPrChange>
                </w:rPr>
                <w:delInstrText>://</w:delInstrText>
              </w:r>
              <w:r w:rsidR="00CE56B7" w:rsidDel="00121275">
                <w:delInstrText>www</w:delInstrText>
              </w:r>
              <w:r w:rsidR="00CE56B7" w:rsidRPr="00121275" w:rsidDel="00121275">
                <w:rPr>
                  <w:lang w:val="uk-UA"/>
                  <w:rPrChange w:id="49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youtube</w:delInstrText>
              </w:r>
              <w:r w:rsidR="00CE56B7" w:rsidRPr="00121275" w:rsidDel="00121275">
                <w:rPr>
                  <w:lang w:val="uk-UA"/>
                  <w:rPrChange w:id="50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com</w:delInstrText>
              </w:r>
              <w:r w:rsidR="00CE56B7" w:rsidRPr="00121275" w:rsidDel="00121275">
                <w:rPr>
                  <w:lang w:val="uk-UA"/>
                  <w:rPrChange w:id="51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watch</w:delInstrText>
              </w:r>
              <w:r w:rsidR="00CE56B7" w:rsidRPr="00121275" w:rsidDel="00121275">
                <w:rPr>
                  <w:lang w:val="uk-UA"/>
                  <w:rPrChange w:id="52" w:author="Zverdvd.org" w:date="2020-04-20T17:21:00Z">
                    <w:rPr/>
                  </w:rPrChange>
                </w:rPr>
                <w:delInstrText>?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53" w:author="Zverdvd.org" w:date="2020-04-20T17:21:00Z">
                    <w:rPr/>
                  </w:rPrChange>
                </w:rPr>
                <w:delInstrText>=</w:delInstrText>
              </w:r>
              <w:r w:rsidR="00CE56B7" w:rsidDel="00121275">
                <w:delInstrText>LryBa</w:delInstrText>
              </w:r>
              <w:r w:rsidR="00CE56B7" w:rsidRPr="00121275" w:rsidDel="00121275">
                <w:rPr>
                  <w:lang w:val="uk-UA"/>
                  <w:rPrChange w:id="54" w:author="Zverdvd.org" w:date="2020-04-20T17:21:00Z">
                    <w:rPr/>
                  </w:rPrChange>
                </w:rPr>
                <w:delInstrText>5</w:delInstrText>
              </w:r>
              <w:r w:rsidR="00CE56B7" w:rsidDel="00121275">
                <w:delInstrText>n</w:delInstrText>
              </w:r>
              <w:r w:rsidR="00CE56B7" w:rsidRPr="00121275" w:rsidDel="00121275">
                <w:rPr>
                  <w:lang w:val="uk-UA"/>
                  <w:rPrChange w:id="55" w:author="Zverdvd.org" w:date="2020-04-20T17:21:00Z">
                    <w:rPr/>
                  </w:rPrChange>
                </w:rPr>
                <w:delInstrText>4</w:delInstrText>
              </w:r>
              <w:r w:rsidR="00CE56B7" w:rsidDel="00121275">
                <w:delInstrText>LAc</w:delInstrText>
              </w:r>
              <w:r w:rsidR="00CE56B7" w:rsidRPr="00121275" w:rsidDel="00121275">
                <w:rPr>
                  <w:lang w:val="uk-UA"/>
                  <w:rPrChange w:id="56" w:author="Zverdvd.org" w:date="2020-04-20T17:21:00Z">
                    <w:rPr/>
                  </w:rPrChange>
                </w:rPr>
                <w:delInstrText xml:space="preserve">" </w:delInstrText>
              </w:r>
              <w:r w:rsidR="00CE56B7" w:rsidDel="00121275">
                <w:fldChar w:fldCharType="separate"/>
              </w:r>
              <w:r w:rsidR="00EF143A" w:rsidDel="00121275">
                <w:rPr>
                  <w:rStyle w:val="a4"/>
                </w:rPr>
                <w:delText>https</w:delText>
              </w:r>
              <w:r w:rsidR="00EF143A" w:rsidRPr="00EF143A" w:rsidDel="00121275">
                <w:rPr>
                  <w:rStyle w:val="a4"/>
                  <w:lang w:val="uk-UA"/>
                </w:rPr>
                <w:delText>://</w:delText>
              </w:r>
              <w:r w:rsidR="00EF143A" w:rsidDel="00121275">
                <w:rPr>
                  <w:rStyle w:val="a4"/>
                </w:rPr>
                <w:delText>www</w:delText>
              </w:r>
              <w:r w:rsidR="00EF143A" w:rsidRPr="00EF143A" w:rsidDel="00121275">
                <w:rPr>
                  <w:rStyle w:val="a4"/>
                  <w:lang w:val="uk-UA"/>
                </w:rPr>
                <w:delText>.</w:delText>
              </w:r>
              <w:r w:rsidR="00EF143A" w:rsidDel="00121275">
                <w:rPr>
                  <w:rStyle w:val="a4"/>
                </w:rPr>
                <w:delText>youtube</w:delText>
              </w:r>
              <w:r w:rsidR="00EF143A" w:rsidRPr="00EF143A" w:rsidDel="00121275">
                <w:rPr>
                  <w:rStyle w:val="a4"/>
                  <w:lang w:val="uk-UA"/>
                </w:rPr>
                <w:delText>.</w:delText>
              </w:r>
              <w:r w:rsidR="00EF143A" w:rsidDel="00121275">
                <w:rPr>
                  <w:rStyle w:val="a4"/>
                </w:rPr>
                <w:delText>com</w:delText>
              </w:r>
              <w:r w:rsidR="00EF143A" w:rsidRPr="00EF143A" w:rsidDel="00121275">
                <w:rPr>
                  <w:rStyle w:val="a4"/>
                  <w:lang w:val="uk-UA"/>
                </w:rPr>
                <w:delText>/</w:delText>
              </w:r>
              <w:r w:rsidR="00EF143A" w:rsidDel="00121275">
                <w:rPr>
                  <w:rStyle w:val="a4"/>
                </w:rPr>
                <w:delText>watch</w:delText>
              </w:r>
              <w:r w:rsidR="00EF143A" w:rsidRPr="00EF143A" w:rsidDel="00121275">
                <w:rPr>
                  <w:rStyle w:val="a4"/>
                  <w:lang w:val="uk-UA"/>
                </w:rPr>
                <w:delText>?</w:delText>
              </w:r>
              <w:r w:rsidR="00EF143A" w:rsidDel="00121275">
                <w:rPr>
                  <w:rStyle w:val="a4"/>
                </w:rPr>
                <w:delText>v</w:delText>
              </w:r>
              <w:r w:rsidR="00EF143A" w:rsidRPr="00EF143A" w:rsidDel="00121275">
                <w:rPr>
                  <w:rStyle w:val="a4"/>
                  <w:lang w:val="uk-UA"/>
                </w:rPr>
                <w:delText>=</w:delText>
              </w:r>
              <w:r w:rsidR="00EF143A" w:rsidDel="00121275">
                <w:rPr>
                  <w:rStyle w:val="a4"/>
                </w:rPr>
                <w:delText>LryBa</w:delText>
              </w:r>
              <w:r w:rsidR="00EF143A" w:rsidRPr="00EF143A" w:rsidDel="00121275">
                <w:rPr>
                  <w:rStyle w:val="a4"/>
                  <w:lang w:val="uk-UA"/>
                </w:rPr>
                <w:delText>5</w:delText>
              </w:r>
              <w:r w:rsidR="00EF143A" w:rsidDel="00121275">
                <w:rPr>
                  <w:rStyle w:val="a4"/>
                </w:rPr>
                <w:delText>n</w:delText>
              </w:r>
              <w:r w:rsidR="00EF143A" w:rsidRPr="00EF143A" w:rsidDel="00121275">
                <w:rPr>
                  <w:rStyle w:val="a4"/>
                  <w:lang w:val="uk-UA"/>
                </w:rPr>
                <w:delText>4</w:delText>
              </w:r>
              <w:r w:rsidR="00EF143A" w:rsidDel="00121275">
                <w:rPr>
                  <w:rStyle w:val="a4"/>
                </w:rPr>
                <w:delText>LAc</w:delText>
              </w:r>
              <w:r w:rsidR="00CE56B7" w:rsidDel="00121275">
                <w:rPr>
                  <w:rStyle w:val="a4"/>
                </w:rPr>
                <w:fldChar w:fldCharType="end"/>
              </w:r>
            </w:del>
          </w:p>
          <w:p w14:paraId="2F27E3D4" w14:textId="6F2EBDB3" w:rsidR="00EF143A" w:rsidRPr="00121275" w:rsidDel="00121275" w:rsidRDefault="00EF143A" w:rsidP="00CE56B7">
            <w:pPr>
              <w:rPr>
                <w:del w:id="57" w:author="Zverdvd.org" w:date="2020-04-20T17:25:00Z"/>
                <w:lang w:val="uk-UA"/>
                <w:rPrChange w:id="58" w:author="Zverdvd.org" w:date="2020-04-20T17:21:00Z">
                  <w:rPr>
                    <w:del w:id="59" w:author="Zverdvd.org" w:date="2020-04-20T17:25:00Z"/>
                  </w:rPr>
                </w:rPrChange>
              </w:rPr>
            </w:pPr>
          </w:p>
          <w:p w14:paraId="48889412" w14:textId="05550F1B" w:rsidR="006000E4" w:rsidRPr="00F63E71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60" w:author="Zverdvd.org" w:date="2020-04-20T17:25:00Z">
              <w:r w:rsidDel="00121275">
                <w:fldChar w:fldCharType="begin"/>
              </w:r>
              <w:r w:rsidRPr="00121275" w:rsidDel="00121275">
                <w:rPr>
                  <w:lang w:val="uk-UA"/>
                  <w:rPrChange w:id="61" w:author="Zverdvd.org" w:date="2020-04-20T17:21:00Z">
                    <w:rPr/>
                  </w:rPrChange>
                </w:rPr>
                <w:delInstrText xml:space="preserve"> </w:delInstrText>
              </w:r>
              <w:r w:rsidDel="00121275">
                <w:delInstrText>HYPERLINK</w:delInstrText>
              </w:r>
              <w:r w:rsidRPr="00121275" w:rsidDel="00121275">
                <w:rPr>
                  <w:lang w:val="uk-UA"/>
                  <w:rPrChange w:id="62" w:author="Zverdvd.org" w:date="2020-04-20T17:21:00Z">
                    <w:rPr/>
                  </w:rPrChange>
                </w:rPr>
                <w:delInstrText xml:space="preserve"> "</w:delInstrText>
              </w:r>
              <w:r w:rsidDel="00121275">
                <w:delInstrText>https</w:delInstrText>
              </w:r>
              <w:r w:rsidRPr="00121275" w:rsidDel="00121275">
                <w:rPr>
                  <w:lang w:val="uk-UA"/>
                  <w:rPrChange w:id="63" w:author="Zverdvd.org" w:date="2020-04-20T17:21:00Z">
                    <w:rPr/>
                  </w:rPrChange>
                </w:rPr>
                <w:delInstrText>://</w:delInstrText>
              </w:r>
              <w:r w:rsidDel="00121275">
                <w:delInstrText>www</w:delInstrText>
              </w:r>
              <w:r w:rsidRPr="00121275" w:rsidDel="00121275">
                <w:rPr>
                  <w:lang w:val="uk-UA"/>
                  <w:rPrChange w:id="64" w:author="Zverdvd.org" w:date="2020-04-20T17:21:00Z">
                    <w:rPr/>
                  </w:rPrChange>
                </w:rPr>
                <w:delInstrText>.</w:delInstrText>
              </w:r>
              <w:r w:rsidDel="00121275">
                <w:delInstrText>youtube</w:delInstrText>
              </w:r>
              <w:r w:rsidRPr="00121275" w:rsidDel="00121275">
                <w:rPr>
                  <w:lang w:val="uk-UA"/>
                  <w:rPrChange w:id="65" w:author="Zverdvd.org" w:date="2020-04-20T17:21:00Z">
                    <w:rPr/>
                  </w:rPrChange>
                </w:rPr>
                <w:delInstrText>.</w:delInstrText>
              </w:r>
              <w:r w:rsidDel="00121275">
                <w:delInstrText>com</w:delInstrText>
              </w:r>
              <w:r w:rsidRPr="00121275" w:rsidDel="00121275">
                <w:rPr>
                  <w:lang w:val="uk-UA"/>
                  <w:rPrChange w:id="66" w:author="Zverdvd.org" w:date="2020-04-20T17:21:00Z">
                    <w:rPr/>
                  </w:rPrChange>
                </w:rPr>
                <w:delInstrText>/</w:delInstrText>
              </w:r>
              <w:r w:rsidDel="00121275">
                <w:delInstrText>watch</w:delInstrText>
              </w:r>
              <w:r w:rsidRPr="00121275" w:rsidDel="00121275">
                <w:rPr>
                  <w:lang w:val="uk-UA"/>
                  <w:rPrChange w:id="67" w:author="Zverdvd.org" w:date="2020-04-20T17:21:00Z">
                    <w:rPr/>
                  </w:rPrChange>
                </w:rPr>
                <w:delInstrText>?</w:delInstrText>
              </w:r>
              <w:r w:rsidDel="00121275">
                <w:delInstrText>v</w:delInstrText>
              </w:r>
              <w:r w:rsidRPr="00121275" w:rsidDel="00121275">
                <w:rPr>
                  <w:lang w:val="uk-UA"/>
                  <w:rPrChange w:id="68" w:author="Zverdvd.org" w:date="2020-04-20T17:21:00Z">
                    <w:rPr/>
                  </w:rPrChange>
                </w:rPr>
                <w:delInstrText>=</w:delInstrText>
              </w:r>
              <w:r w:rsidDel="00121275">
                <w:delInstrText>mXMofxtDPUQ</w:delInstrText>
              </w:r>
              <w:r w:rsidRPr="00121275" w:rsidDel="00121275">
                <w:rPr>
                  <w:lang w:val="uk-UA"/>
                  <w:rPrChange w:id="69" w:author="Zverdvd.org" w:date="2020-04-20T17:21:00Z">
                    <w:rPr/>
                  </w:rPrChange>
                </w:rPr>
                <w:delInstrText xml:space="preserve">" </w:delInstrText>
              </w:r>
              <w:r w:rsidDel="00121275">
                <w:fldChar w:fldCharType="separate"/>
              </w:r>
              <w:r w:rsidR="00EF143A" w:rsidDel="00121275">
                <w:rPr>
                  <w:rStyle w:val="a4"/>
                </w:rPr>
                <w:delText>https</w:delText>
              </w:r>
              <w:r w:rsidR="00EF143A" w:rsidRPr="00121275" w:rsidDel="00121275">
                <w:rPr>
                  <w:rStyle w:val="a4"/>
                  <w:lang w:val="uk-UA"/>
                  <w:rPrChange w:id="70" w:author="Zverdvd.org" w:date="2020-04-20T17:21:00Z">
                    <w:rPr>
                      <w:rStyle w:val="a4"/>
                    </w:rPr>
                  </w:rPrChange>
                </w:rPr>
                <w:delText>://</w:delText>
              </w:r>
              <w:r w:rsidR="00EF143A" w:rsidDel="00121275">
                <w:rPr>
                  <w:rStyle w:val="a4"/>
                </w:rPr>
                <w:delText>www</w:delText>
              </w:r>
              <w:r w:rsidR="00EF143A" w:rsidRPr="00121275" w:rsidDel="00121275">
                <w:rPr>
                  <w:rStyle w:val="a4"/>
                  <w:lang w:val="uk-UA"/>
                  <w:rPrChange w:id="71" w:author="Zverdvd.org" w:date="2020-04-20T17:21:00Z">
                    <w:rPr>
                      <w:rStyle w:val="a4"/>
                    </w:rPr>
                  </w:rPrChange>
                </w:rPr>
                <w:delText>.</w:delText>
              </w:r>
              <w:r w:rsidR="00EF143A" w:rsidDel="00121275">
                <w:rPr>
                  <w:rStyle w:val="a4"/>
                </w:rPr>
                <w:delText>youtube</w:delText>
              </w:r>
              <w:r w:rsidR="00EF143A" w:rsidRPr="00121275" w:rsidDel="00121275">
                <w:rPr>
                  <w:rStyle w:val="a4"/>
                  <w:lang w:val="uk-UA"/>
                  <w:rPrChange w:id="72" w:author="Zverdvd.org" w:date="2020-04-20T17:21:00Z">
                    <w:rPr>
                      <w:rStyle w:val="a4"/>
                    </w:rPr>
                  </w:rPrChange>
                </w:rPr>
                <w:delText>.</w:delText>
              </w:r>
              <w:r w:rsidR="00EF143A" w:rsidDel="00121275">
                <w:rPr>
                  <w:rStyle w:val="a4"/>
                </w:rPr>
                <w:delText>com</w:delText>
              </w:r>
              <w:r w:rsidR="00EF143A" w:rsidRPr="00121275" w:rsidDel="00121275">
                <w:rPr>
                  <w:rStyle w:val="a4"/>
                  <w:lang w:val="uk-UA"/>
                  <w:rPrChange w:id="73" w:author="Zverdvd.org" w:date="2020-04-20T17:21:00Z">
                    <w:rPr>
                      <w:rStyle w:val="a4"/>
                    </w:rPr>
                  </w:rPrChange>
                </w:rPr>
                <w:delText>/</w:delText>
              </w:r>
              <w:r w:rsidR="00EF143A" w:rsidDel="00121275">
                <w:rPr>
                  <w:rStyle w:val="a4"/>
                </w:rPr>
                <w:delText>watch</w:delText>
              </w:r>
              <w:r w:rsidR="00EF143A" w:rsidRPr="00121275" w:rsidDel="00121275">
                <w:rPr>
                  <w:rStyle w:val="a4"/>
                  <w:lang w:val="uk-UA"/>
                  <w:rPrChange w:id="74" w:author="Zverdvd.org" w:date="2020-04-20T17:21:00Z">
                    <w:rPr>
                      <w:rStyle w:val="a4"/>
                    </w:rPr>
                  </w:rPrChange>
                </w:rPr>
                <w:delText>?</w:delText>
              </w:r>
              <w:r w:rsidR="00EF143A" w:rsidDel="00121275">
                <w:rPr>
                  <w:rStyle w:val="a4"/>
                </w:rPr>
                <w:delText>v</w:delText>
              </w:r>
              <w:r w:rsidR="00EF143A" w:rsidRPr="00121275" w:rsidDel="00121275">
                <w:rPr>
                  <w:rStyle w:val="a4"/>
                  <w:lang w:val="uk-UA"/>
                  <w:rPrChange w:id="75" w:author="Zverdvd.org" w:date="2020-04-20T17:21:00Z">
                    <w:rPr>
                      <w:rStyle w:val="a4"/>
                    </w:rPr>
                  </w:rPrChange>
                </w:rPr>
                <w:delText>=</w:delText>
              </w:r>
              <w:r w:rsidR="00EF143A" w:rsidDel="00121275">
                <w:rPr>
                  <w:rStyle w:val="a4"/>
                </w:rPr>
                <w:delText>mXMofxtDPUQ</w:delText>
              </w:r>
              <w:r w:rsidDel="00121275">
                <w:rPr>
                  <w:rStyle w:val="a4"/>
                </w:rPr>
                <w:fldChar w:fldCharType="end"/>
              </w:r>
              <w:r w:rsidR="006000E4" w:rsidRPr="00F63E71" w:rsidDel="00121275">
                <w:rPr>
                  <w:lang w:val="uk-UA"/>
                </w:rPr>
                <w:br/>
              </w:r>
            </w:del>
            <w:ins w:id="76" w:author="Zverdvd.org" w:date="2020-04-20T17:25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ins>
            <w:ins w:id="77" w:author="Zverdvd.org" w:date="2020-04-20T17:26:00Z">
              <w:r w:rsidR="00121275">
                <w:fldChar w:fldCharType="begin"/>
              </w:r>
              <w:r w:rsidR="00121275" w:rsidRPr="00121275">
                <w:rPr>
                  <w:lang w:val="uk-UA"/>
                  <w:rPrChange w:id="78" w:author="Zverdvd.org" w:date="2020-04-20T17:26:00Z">
                    <w:rPr/>
                  </w:rPrChange>
                </w:rPr>
                <w:instrText xml:space="preserve"> </w:instrText>
              </w:r>
              <w:r w:rsidR="00121275">
                <w:instrText>HYPERLINK</w:instrText>
              </w:r>
              <w:r w:rsidR="00121275" w:rsidRPr="00121275">
                <w:rPr>
                  <w:lang w:val="uk-UA"/>
                  <w:rPrChange w:id="79" w:author="Zverdvd.org" w:date="2020-04-20T17:26:00Z">
                    <w:rPr/>
                  </w:rPrChange>
                </w:rPr>
                <w:instrText xml:space="preserve"> "</w:instrText>
              </w:r>
              <w:r w:rsidR="00121275">
                <w:instrText>https</w:instrText>
              </w:r>
              <w:r w:rsidR="00121275" w:rsidRPr="00121275">
                <w:rPr>
                  <w:lang w:val="uk-UA"/>
                  <w:rPrChange w:id="80" w:author="Zverdvd.org" w:date="2020-04-20T17:26:00Z">
                    <w:rPr/>
                  </w:rPrChange>
                </w:rPr>
                <w:instrText>://</w:instrText>
              </w:r>
              <w:r w:rsidR="00121275">
                <w:instrText>www</w:instrText>
              </w:r>
              <w:r w:rsidR="00121275" w:rsidRPr="00121275">
                <w:rPr>
                  <w:lang w:val="uk-UA"/>
                  <w:rPrChange w:id="81" w:author="Zverdvd.org" w:date="2020-04-20T17:26:00Z">
                    <w:rPr/>
                  </w:rPrChange>
                </w:rPr>
                <w:instrText>.</w:instrText>
              </w:r>
              <w:r w:rsidR="00121275">
                <w:instrText>youtube</w:instrText>
              </w:r>
              <w:r w:rsidR="00121275" w:rsidRPr="00121275">
                <w:rPr>
                  <w:lang w:val="uk-UA"/>
                  <w:rPrChange w:id="82" w:author="Zverdvd.org" w:date="2020-04-20T17:26:00Z">
                    <w:rPr/>
                  </w:rPrChange>
                </w:rPr>
                <w:instrText>.</w:instrText>
              </w:r>
              <w:r w:rsidR="00121275">
                <w:instrText>com</w:instrText>
              </w:r>
              <w:r w:rsidR="00121275" w:rsidRPr="00121275">
                <w:rPr>
                  <w:lang w:val="uk-UA"/>
                  <w:rPrChange w:id="83" w:author="Zverdvd.org" w:date="2020-04-20T17:26:00Z">
                    <w:rPr/>
                  </w:rPrChange>
                </w:rPr>
                <w:instrText>/</w:instrText>
              </w:r>
              <w:r w:rsidR="00121275">
                <w:instrText>watch</w:instrText>
              </w:r>
              <w:r w:rsidR="00121275" w:rsidRPr="00121275">
                <w:rPr>
                  <w:lang w:val="uk-UA"/>
                  <w:rPrChange w:id="84" w:author="Zverdvd.org" w:date="2020-04-20T17:26:00Z">
                    <w:rPr/>
                  </w:rPrChange>
                </w:rPr>
                <w:instrText>?</w:instrText>
              </w:r>
              <w:r w:rsidR="00121275">
                <w:instrText>v</w:instrText>
              </w:r>
              <w:r w:rsidR="00121275" w:rsidRPr="00121275">
                <w:rPr>
                  <w:lang w:val="uk-UA"/>
                  <w:rPrChange w:id="85" w:author="Zverdvd.org" w:date="2020-04-20T17:26:00Z">
                    <w:rPr/>
                  </w:rPrChange>
                </w:rPr>
                <w:instrText>=</w:instrText>
              </w:r>
              <w:r w:rsidR="00121275">
                <w:instrText>idHm</w:instrText>
              </w:r>
              <w:r w:rsidR="00121275" w:rsidRPr="00121275">
                <w:rPr>
                  <w:lang w:val="uk-UA"/>
                  <w:rPrChange w:id="86" w:author="Zverdvd.org" w:date="2020-04-20T17:26:00Z">
                    <w:rPr/>
                  </w:rPrChange>
                </w:rPr>
                <w:instrText>4</w:instrText>
              </w:r>
              <w:r w:rsidR="00121275">
                <w:instrText>eXsYU</w:instrText>
              </w:r>
              <w:r w:rsidR="00121275" w:rsidRPr="00121275">
                <w:rPr>
                  <w:lang w:val="uk-UA"/>
                  <w:rPrChange w:id="87" w:author="Zverdvd.org" w:date="2020-04-20T17:26:00Z">
                    <w:rPr/>
                  </w:rPrChange>
                </w:rPr>
                <w:instrText xml:space="preserve">0" </w:instrText>
              </w:r>
              <w:r w:rsidR="00121275">
                <w:fldChar w:fldCharType="separate"/>
              </w:r>
              <w:r w:rsidR="00121275">
                <w:rPr>
                  <w:rStyle w:val="a4"/>
                </w:rPr>
                <w:t>https</w:t>
              </w:r>
              <w:r w:rsidR="00121275" w:rsidRPr="00121275">
                <w:rPr>
                  <w:rStyle w:val="a4"/>
                  <w:lang w:val="uk-UA"/>
                  <w:rPrChange w:id="88" w:author="Zverdvd.org" w:date="2020-04-20T17:26:00Z">
                    <w:rPr>
                      <w:rStyle w:val="a4"/>
                    </w:rPr>
                  </w:rPrChange>
                </w:rPr>
                <w:t>://</w:t>
              </w:r>
              <w:r w:rsidR="00121275">
                <w:rPr>
                  <w:rStyle w:val="a4"/>
                </w:rPr>
                <w:t>www</w:t>
              </w:r>
              <w:r w:rsidR="00121275" w:rsidRPr="00121275">
                <w:rPr>
                  <w:rStyle w:val="a4"/>
                  <w:lang w:val="uk-UA"/>
                  <w:rPrChange w:id="89" w:author="Zverdvd.org" w:date="2020-04-20T17:26:00Z">
                    <w:rPr>
                      <w:rStyle w:val="a4"/>
                    </w:rPr>
                  </w:rPrChange>
                </w:rPr>
                <w:t>.</w:t>
              </w:r>
              <w:r w:rsidR="00121275">
                <w:rPr>
                  <w:rStyle w:val="a4"/>
                </w:rPr>
                <w:t>youtube</w:t>
              </w:r>
              <w:r w:rsidR="00121275" w:rsidRPr="00121275">
                <w:rPr>
                  <w:rStyle w:val="a4"/>
                  <w:lang w:val="uk-UA"/>
                  <w:rPrChange w:id="90" w:author="Zverdvd.org" w:date="2020-04-20T17:26:00Z">
                    <w:rPr>
                      <w:rStyle w:val="a4"/>
                    </w:rPr>
                  </w:rPrChange>
                </w:rPr>
                <w:t>.</w:t>
              </w:r>
              <w:r w:rsidR="00121275">
                <w:rPr>
                  <w:rStyle w:val="a4"/>
                </w:rPr>
                <w:t>com</w:t>
              </w:r>
              <w:r w:rsidR="00121275" w:rsidRPr="00121275">
                <w:rPr>
                  <w:rStyle w:val="a4"/>
                  <w:lang w:val="uk-UA"/>
                  <w:rPrChange w:id="91" w:author="Zverdvd.org" w:date="2020-04-20T17:26:00Z">
                    <w:rPr>
                      <w:rStyle w:val="a4"/>
                    </w:rPr>
                  </w:rPrChange>
                </w:rPr>
                <w:t>/</w:t>
              </w:r>
              <w:r w:rsidR="00121275">
                <w:rPr>
                  <w:rStyle w:val="a4"/>
                </w:rPr>
                <w:t>watch</w:t>
              </w:r>
              <w:r w:rsidR="00121275" w:rsidRPr="00121275">
                <w:rPr>
                  <w:rStyle w:val="a4"/>
                  <w:lang w:val="uk-UA"/>
                  <w:rPrChange w:id="92" w:author="Zverdvd.org" w:date="2020-04-20T17:26:00Z">
                    <w:rPr>
                      <w:rStyle w:val="a4"/>
                    </w:rPr>
                  </w:rPrChange>
                </w:rPr>
                <w:t>?</w:t>
              </w:r>
              <w:r w:rsidR="00121275">
                <w:rPr>
                  <w:rStyle w:val="a4"/>
                </w:rPr>
                <w:t>v</w:t>
              </w:r>
              <w:r w:rsidR="00121275" w:rsidRPr="00121275">
                <w:rPr>
                  <w:rStyle w:val="a4"/>
                  <w:lang w:val="uk-UA"/>
                  <w:rPrChange w:id="93" w:author="Zverdvd.org" w:date="2020-04-20T17:26:00Z">
                    <w:rPr>
                      <w:rStyle w:val="a4"/>
                    </w:rPr>
                  </w:rPrChange>
                </w:rPr>
                <w:t>=</w:t>
              </w:r>
              <w:r w:rsidR="00121275">
                <w:rPr>
                  <w:rStyle w:val="a4"/>
                </w:rPr>
                <w:t>idHm</w:t>
              </w:r>
              <w:r w:rsidR="00121275" w:rsidRPr="00121275">
                <w:rPr>
                  <w:rStyle w:val="a4"/>
                  <w:lang w:val="uk-UA"/>
                  <w:rPrChange w:id="94" w:author="Zverdvd.org" w:date="2020-04-20T17:26:00Z">
                    <w:rPr>
                      <w:rStyle w:val="a4"/>
                    </w:rPr>
                  </w:rPrChange>
                </w:rPr>
                <w:t>4</w:t>
              </w:r>
              <w:r w:rsidR="00121275">
                <w:rPr>
                  <w:rStyle w:val="a4"/>
                </w:rPr>
                <w:t>eXsYU</w:t>
              </w:r>
              <w:r w:rsidR="00121275" w:rsidRPr="00121275">
                <w:rPr>
                  <w:rStyle w:val="a4"/>
                  <w:lang w:val="uk-UA"/>
                  <w:rPrChange w:id="95" w:author="Zverdvd.org" w:date="2020-04-20T17:26:00Z">
                    <w:rPr>
                      <w:rStyle w:val="a4"/>
                    </w:rPr>
                  </w:rPrChange>
                </w:rPr>
                <w:t>0</w:t>
              </w:r>
              <w:r w:rsidR="00121275">
                <w:fldChar w:fldCharType="end"/>
              </w:r>
            </w:ins>
          </w:p>
        </w:tc>
        <w:tc>
          <w:tcPr>
            <w:tcW w:w="5103" w:type="dxa"/>
          </w:tcPr>
          <w:p w14:paraId="3AA54DE8" w14:textId="5AB8F87E" w:rsidR="006000E4" w:rsidRPr="00121275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rPrChange w:id="96" w:author="Zverdvd.org" w:date="2020-04-20T17:23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97" w:author="Zverdvd.org" w:date="2020-04-20T17:22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Вчимо слова по темі.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delText>Поспівати пісеньк</w:delText>
              </w:r>
              <w:r w:rsidR="00EF143A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и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 про </w:delText>
              </w:r>
              <w:r w:rsidR="00EF143A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дні тижня.</w:delText>
              </w:r>
              <w:r w:rsidR="00EF143A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  <w:r w:rsidR="00EF143A" w:rsidDel="001212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ex</w:delText>
              </w:r>
              <w:r w:rsidR="00EF143A" w:rsidRPr="008E0D2E" w:rsidDel="00121275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="008E0D2E" w:rsidRPr="008E0D2E" w:rsidDel="0012127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4-5. </w:delText>
              </w:r>
              <w:r w:rsidR="008E0D2E" w:rsidDel="001212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P</w:delText>
              </w:r>
              <w:r w:rsidR="008E0D2E" w:rsidRPr="00121275" w:rsidDel="00121275">
                <w:rPr>
                  <w:rFonts w:ascii="Times New Roman" w:hAnsi="Times New Roman" w:cs="Times New Roman"/>
                  <w:sz w:val="24"/>
                  <w:szCs w:val="24"/>
                  <w:rPrChange w:id="98" w:author="Zverdvd.org" w:date="2020-04-20T17:2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113</w:delText>
              </w:r>
            </w:del>
            <w:ins w:id="99" w:author="Zverdvd.org" w:date="2020-04-20T17:2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впр 2-3 ст 116</w:t>
              </w:r>
            </w:ins>
            <w:ins w:id="100" w:author="Zverdvd.org" w:date="2020-04-20T17:23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Описати свій вихідний, фото тексту  на пошту.</w:t>
              </w:r>
            </w:ins>
          </w:p>
        </w:tc>
      </w:tr>
      <w:tr w:rsidR="006000E4" w:rsidRPr="009E0C4E" w14:paraId="67FEF83C" w14:textId="77777777" w:rsidTr="00CE56B7">
        <w:trPr>
          <w:trHeight w:val="20"/>
        </w:trPr>
        <w:tc>
          <w:tcPr>
            <w:tcW w:w="846" w:type="dxa"/>
          </w:tcPr>
          <w:p w14:paraId="14439FA5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01503ECF" w14:textId="34A6BA9B" w:rsidR="006000E4" w:rsidRPr="009E0C4E" w:rsidRDefault="00EF143A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101" w:author="Zverdvd.org" w:date="2020-04-20T17:22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У нас незабаром свято. Майбутній час.</w:delText>
              </w:r>
            </w:del>
            <w:ins w:id="102" w:author="Zverdvd.org" w:date="2020-04-20T17:2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Свята. Великдень</w:t>
              </w:r>
            </w:ins>
          </w:p>
        </w:tc>
        <w:tc>
          <w:tcPr>
            <w:tcW w:w="7088" w:type="dxa"/>
          </w:tcPr>
          <w:p w14:paraId="7E8631B5" w14:textId="7C81DB44" w:rsidR="006000E4" w:rsidRPr="009E0C4E" w:rsidRDefault="00121275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103" w:author="Zverdvd.org" w:date="2020-04-20T17:27:00Z">
              <w:r>
                <w:fldChar w:fldCharType="begin"/>
              </w:r>
              <w:r w:rsidRPr="00121275">
                <w:rPr>
                  <w:lang w:val="uk-UA"/>
                  <w:rPrChange w:id="104" w:author="Zverdvd.org" w:date="2020-04-20T17:27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121275">
                <w:rPr>
                  <w:lang w:val="uk-UA"/>
                  <w:rPrChange w:id="105" w:author="Zverdvd.org" w:date="2020-04-20T17:27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121275">
                <w:rPr>
                  <w:lang w:val="uk-UA"/>
                  <w:rPrChange w:id="106" w:author="Zverdvd.org" w:date="2020-04-20T17:27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121275">
                <w:rPr>
                  <w:lang w:val="uk-UA"/>
                  <w:rPrChange w:id="107" w:author="Zverdvd.org" w:date="2020-04-20T17:27:00Z">
                    <w:rPr/>
                  </w:rPrChange>
                </w:rPr>
                <w:instrText>.</w:instrText>
              </w:r>
              <w:r>
                <w:instrText>youtube</w:instrText>
              </w:r>
              <w:r w:rsidRPr="00121275">
                <w:rPr>
                  <w:lang w:val="uk-UA"/>
                  <w:rPrChange w:id="108" w:author="Zverdvd.org" w:date="2020-04-20T17:27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121275">
                <w:rPr>
                  <w:lang w:val="uk-UA"/>
                  <w:rPrChange w:id="109" w:author="Zverdvd.org" w:date="2020-04-20T17:27:00Z">
                    <w:rPr/>
                  </w:rPrChange>
                </w:rPr>
                <w:instrText>/</w:instrText>
              </w:r>
              <w:r>
                <w:instrText>watch</w:instrText>
              </w:r>
              <w:r w:rsidRPr="00121275">
                <w:rPr>
                  <w:lang w:val="uk-UA"/>
                  <w:rPrChange w:id="110" w:author="Zverdvd.org" w:date="2020-04-20T17:27:00Z">
                    <w:rPr/>
                  </w:rPrChange>
                </w:rPr>
                <w:instrText>?</w:instrText>
              </w:r>
              <w:r>
                <w:instrText>v</w:instrText>
              </w:r>
              <w:r w:rsidRPr="00121275">
                <w:rPr>
                  <w:lang w:val="uk-UA"/>
                  <w:rPrChange w:id="111" w:author="Zverdvd.org" w:date="2020-04-20T17:27:00Z">
                    <w:rPr/>
                  </w:rPrChange>
                </w:rPr>
                <w:instrText>=</w:instrText>
              </w:r>
              <w:r>
                <w:instrText>WeT</w:instrText>
              </w:r>
              <w:r w:rsidRPr="00121275">
                <w:rPr>
                  <w:lang w:val="uk-UA"/>
                  <w:rPrChange w:id="112" w:author="Zverdvd.org" w:date="2020-04-20T17:27:00Z">
                    <w:rPr/>
                  </w:rPrChange>
                </w:rPr>
                <w:instrText>4</w:instrText>
              </w:r>
              <w:r>
                <w:instrText>oJvxq</w:instrText>
              </w:r>
              <w:r w:rsidRPr="00121275">
                <w:rPr>
                  <w:lang w:val="uk-UA"/>
                  <w:rPrChange w:id="113" w:author="Zverdvd.org" w:date="2020-04-20T17:27:00Z">
                    <w:rPr/>
                  </w:rPrChange>
                </w:rPr>
                <w:instrText>_</w:instrText>
              </w:r>
              <w:r>
                <w:instrText>E</w:instrText>
              </w:r>
              <w:r w:rsidRPr="00121275">
                <w:rPr>
                  <w:lang w:val="uk-UA"/>
                  <w:rPrChange w:id="114" w:author="Zverdvd.org" w:date="2020-04-20T17:27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121275">
                <w:rPr>
                  <w:rStyle w:val="a4"/>
                  <w:lang w:val="uk-UA"/>
                  <w:rPrChange w:id="115" w:author="Zverdvd.org" w:date="2020-04-20T17:27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121275">
                <w:rPr>
                  <w:rStyle w:val="a4"/>
                  <w:lang w:val="uk-UA"/>
                  <w:rPrChange w:id="116" w:author="Zverdvd.org" w:date="2020-04-20T17:27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youtube</w:t>
              </w:r>
              <w:r w:rsidRPr="00121275">
                <w:rPr>
                  <w:rStyle w:val="a4"/>
                  <w:lang w:val="uk-UA"/>
                  <w:rPrChange w:id="117" w:author="Zverdvd.org" w:date="2020-04-20T17:27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121275">
                <w:rPr>
                  <w:rStyle w:val="a4"/>
                  <w:lang w:val="uk-UA"/>
                  <w:rPrChange w:id="118" w:author="Zverdvd.org" w:date="2020-04-20T17:27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watch</w:t>
              </w:r>
              <w:r w:rsidRPr="00121275">
                <w:rPr>
                  <w:rStyle w:val="a4"/>
                  <w:lang w:val="uk-UA"/>
                  <w:rPrChange w:id="119" w:author="Zverdvd.org" w:date="2020-04-20T17:27:00Z">
                    <w:rPr>
                      <w:rStyle w:val="a4"/>
                    </w:rPr>
                  </w:rPrChange>
                </w:rPr>
                <w:t>?</w:t>
              </w:r>
              <w:r>
                <w:rPr>
                  <w:rStyle w:val="a4"/>
                </w:rPr>
                <w:t>v</w:t>
              </w:r>
              <w:r w:rsidRPr="00121275">
                <w:rPr>
                  <w:rStyle w:val="a4"/>
                  <w:lang w:val="uk-UA"/>
                  <w:rPrChange w:id="120" w:author="Zverdvd.org" w:date="2020-04-20T17:27:00Z">
                    <w:rPr>
                      <w:rStyle w:val="a4"/>
                    </w:rPr>
                  </w:rPrChange>
                </w:rPr>
                <w:t>=</w:t>
              </w:r>
              <w:r>
                <w:rPr>
                  <w:rStyle w:val="a4"/>
                </w:rPr>
                <w:t>WeT</w:t>
              </w:r>
              <w:r w:rsidRPr="00121275">
                <w:rPr>
                  <w:rStyle w:val="a4"/>
                  <w:lang w:val="uk-UA"/>
                  <w:rPrChange w:id="121" w:author="Zverdvd.org" w:date="2020-04-20T17:27:00Z">
                    <w:rPr>
                      <w:rStyle w:val="a4"/>
                    </w:rPr>
                  </w:rPrChange>
                </w:rPr>
                <w:t>4</w:t>
              </w:r>
              <w:r>
                <w:rPr>
                  <w:rStyle w:val="a4"/>
                </w:rPr>
                <w:t>oJvxq</w:t>
              </w:r>
              <w:r w:rsidRPr="00121275">
                <w:rPr>
                  <w:rStyle w:val="a4"/>
                  <w:lang w:val="uk-UA"/>
                  <w:rPrChange w:id="122" w:author="Zverdvd.org" w:date="2020-04-20T17:27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E</w:t>
              </w:r>
              <w:r>
                <w:fldChar w:fldCharType="end"/>
              </w:r>
            </w:ins>
            <w:del w:id="123" w:author="Zverdvd.org" w:date="2020-04-20T17:27:00Z">
              <w:r w:rsidR="00CE56B7" w:rsidDel="00121275">
                <w:fldChar w:fldCharType="begin"/>
              </w:r>
              <w:r w:rsidR="00CE56B7" w:rsidRPr="00121275" w:rsidDel="00121275">
                <w:rPr>
                  <w:lang w:val="uk-UA"/>
                  <w:rPrChange w:id="124" w:author="Zverdvd.org" w:date="2020-04-20T17:21:00Z">
                    <w:rPr/>
                  </w:rPrChange>
                </w:rPr>
                <w:delInstrText xml:space="preserve"> </w:delInstrText>
              </w:r>
              <w:r w:rsidR="00CE56B7" w:rsidDel="00121275">
                <w:delInstrText>HYPERLINK</w:delInstrText>
              </w:r>
              <w:r w:rsidR="00CE56B7" w:rsidRPr="00121275" w:rsidDel="00121275">
                <w:rPr>
                  <w:lang w:val="uk-UA"/>
                  <w:rPrChange w:id="125" w:author="Zverdvd.org" w:date="2020-04-20T17:21:00Z">
                    <w:rPr/>
                  </w:rPrChange>
                </w:rPr>
                <w:delInstrText xml:space="preserve"> "</w:delInstrText>
              </w:r>
              <w:r w:rsidR="00CE56B7" w:rsidDel="00121275">
                <w:delInstrText>https</w:delInstrText>
              </w:r>
              <w:r w:rsidR="00CE56B7" w:rsidRPr="00121275" w:rsidDel="00121275">
                <w:rPr>
                  <w:lang w:val="uk-UA"/>
                  <w:rPrChange w:id="126" w:author="Zverdvd.org" w:date="2020-04-20T17:21:00Z">
                    <w:rPr/>
                  </w:rPrChange>
                </w:rPr>
                <w:delInstrText>://</w:delInstrText>
              </w:r>
              <w:r w:rsidR="00CE56B7" w:rsidDel="00121275">
                <w:delInstrText>www</w:delInstrText>
              </w:r>
              <w:r w:rsidR="00CE56B7" w:rsidRPr="00121275" w:rsidDel="00121275">
                <w:rPr>
                  <w:lang w:val="uk-UA"/>
                  <w:rPrChange w:id="127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youtube</w:delInstrText>
              </w:r>
              <w:r w:rsidR="00CE56B7" w:rsidRPr="00121275" w:rsidDel="00121275">
                <w:rPr>
                  <w:lang w:val="uk-UA"/>
                  <w:rPrChange w:id="128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com</w:delInstrText>
              </w:r>
              <w:r w:rsidR="00CE56B7" w:rsidRPr="00121275" w:rsidDel="00121275">
                <w:rPr>
                  <w:lang w:val="uk-UA"/>
                  <w:rPrChange w:id="129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watch</w:delInstrText>
              </w:r>
              <w:r w:rsidR="00CE56B7" w:rsidRPr="00121275" w:rsidDel="00121275">
                <w:rPr>
                  <w:lang w:val="uk-UA"/>
                  <w:rPrChange w:id="130" w:author="Zverdvd.org" w:date="2020-04-20T17:21:00Z">
                    <w:rPr/>
                  </w:rPrChange>
                </w:rPr>
                <w:delInstrText>?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131" w:author="Zverdvd.org" w:date="2020-04-20T17:21:00Z">
                    <w:rPr/>
                  </w:rPrChange>
                </w:rPr>
                <w:delInstrText>=</w:delInstrText>
              </w:r>
              <w:r w:rsidR="00CE56B7" w:rsidDel="00121275">
                <w:delInstrText>UI</w:delInstrText>
              </w:r>
              <w:r w:rsidR="00CE56B7" w:rsidRPr="00121275" w:rsidDel="00121275">
                <w:rPr>
                  <w:lang w:val="uk-UA"/>
                  <w:rPrChange w:id="132" w:author="Zverdvd.org" w:date="2020-04-20T17:21:00Z">
                    <w:rPr/>
                  </w:rPrChange>
                </w:rPr>
                <w:delInstrText>9</w:delInstrText>
              </w:r>
              <w:r w:rsidR="00CE56B7" w:rsidDel="00121275">
                <w:delInstrText>IvLUkok</w:delInstrText>
              </w:r>
              <w:r w:rsidR="00CE56B7" w:rsidRPr="00121275" w:rsidDel="00121275">
                <w:rPr>
                  <w:lang w:val="uk-UA"/>
                  <w:rPrChange w:id="133" w:author="Zverdvd.org" w:date="2020-04-20T17:21:00Z">
                    <w:rPr/>
                  </w:rPrChange>
                </w:rPr>
                <w:delInstrText xml:space="preserve">0" </w:delInstrText>
              </w:r>
              <w:r w:rsidR="00CE56B7" w:rsidDel="00121275">
                <w:fldChar w:fldCharType="separate"/>
              </w:r>
              <w:r w:rsidR="00EF143A" w:rsidDel="00121275">
                <w:rPr>
                  <w:rStyle w:val="a4"/>
                </w:rPr>
                <w:delText>https</w:delText>
              </w:r>
              <w:r w:rsidR="00EF143A" w:rsidRPr="00EF143A" w:rsidDel="00121275">
                <w:rPr>
                  <w:rStyle w:val="a4"/>
                  <w:lang w:val="uk-UA"/>
                </w:rPr>
                <w:delText>://</w:delText>
              </w:r>
              <w:r w:rsidR="00EF143A" w:rsidDel="00121275">
                <w:rPr>
                  <w:rStyle w:val="a4"/>
                </w:rPr>
                <w:delText>www</w:delText>
              </w:r>
              <w:r w:rsidR="00EF143A" w:rsidRPr="00EF143A" w:rsidDel="00121275">
                <w:rPr>
                  <w:rStyle w:val="a4"/>
                  <w:lang w:val="uk-UA"/>
                </w:rPr>
                <w:delText>.</w:delText>
              </w:r>
              <w:r w:rsidR="00EF143A" w:rsidDel="00121275">
                <w:rPr>
                  <w:rStyle w:val="a4"/>
                </w:rPr>
                <w:delText>youtube</w:delText>
              </w:r>
              <w:r w:rsidR="00EF143A" w:rsidRPr="00EF143A" w:rsidDel="00121275">
                <w:rPr>
                  <w:rStyle w:val="a4"/>
                  <w:lang w:val="uk-UA"/>
                </w:rPr>
                <w:delText>.</w:delText>
              </w:r>
              <w:r w:rsidR="00EF143A" w:rsidDel="00121275">
                <w:rPr>
                  <w:rStyle w:val="a4"/>
                </w:rPr>
                <w:delText>com</w:delText>
              </w:r>
              <w:r w:rsidR="00EF143A" w:rsidRPr="00EF143A" w:rsidDel="00121275">
                <w:rPr>
                  <w:rStyle w:val="a4"/>
                  <w:lang w:val="uk-UA"/>
                </w:rPr>
                <w:delText>/</w:delText>
              </w:r>
              <w:r w:rsidR="00EF143A" w:rsidDel="00121275">
                <w:rPr>
                  <w:rStyle w:val="a4"/>
                </w:rPr>
                <w:delText>watch</w:delText>
              </w:r>
              <w:r w:rsidR="00EF143A" w:rsidRPr="00EF143A" w:rsidDel="00121275">
                <w:rPr>
                  <w:rStyle w:val="a4"/>
                  <w:lang w:val="uk-UA"/>
                </w:rPr>
                <w:delText>?</w:delText>
              </w:r>
              <w:r w:rsidR="00EF143A" w:rsidDel="00121275">
                <w:rPr>
                  <w:rStyle w:val="a4"/>
                </w:rPr>
                <w:delText>v</w:delText>
              </w:r>
              <w:r w:rsidR="00EF143A" w:rsidRPr="00EF143A" w:rsidDel="00121275">
                <w:rPr>
                  <w:rStyle w:val="a4"/>
                  <w:lang w:val="uk-UA"/>
                </w:rPr>
                <w:delText>=</w:delText>
              </w:r>
              <w:r w:rsidR="00EF143A" w:rsidDel="00121275">
                <w:rPr>
                  <w:rStyle w:val="a4"/>
                </w:rPr>
                <w:delText>UI</w:delText>
              </w:r>
              <w:r w:rsidR="00EF143A" w:rsidRPr="00EF143A" w:rsidDel="00121275">
                <w:rPr>
                  <w:rStyle w:val="a4"/>
                  <w:lang w:val="uk-UA"/>
                </w:rPr>
                <w:delText>9</w:delText>
              </w:r>
              <w:r w:rsidR="00EF143A" w:rsidDel="00121275">
                <w:rPr>
                  <w:rStyle w:val="a4"/>
                </w:rPr>
                <w:delText>IvLUkok</w:delText>
              </w:r>
              <w:r w:rsidR="00EF143A" w:rsidRPr="00EF143A" w:rsidDel="00121275">
                <w:rPr>
                  <w:rStyle w:val="a4"/>
                  <w:lang w:val="uk-UA"/>
                </w:rPr>
                <w:delText>0</w:delText>
              </w:r>
              <w:r w:rsidR="00CE56B7" w:rsidDel="00121275">
                <w:rPr>
                  <w:rStyle w:val="a4"/>
                  <w:lang w:val="uk-UA"/>
                </w:rPr>
                <w:fldChar w:fldCharType="end"/>
              </w:r>
            </w:del>
          </w:p>
        </w:tc>
        <w:tc>
          <w:tcPr>
            <w:tcW w:w="5103" w:type="dxa"/>
          </w:tcPr>
          <w:p w14:paraId="7D2DFAE4" w14:textId="5211F21B" w:rsidR="006000E4" w:rsidRPr="00121275" w:rsidRDefault="00EF143A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  <w:rPrChange w:id="134" w:author="Zverdvd.org" w:date="2020-04-20T17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135" w:author="Zverdvd.org" w:date="2020-04-20T17:23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У відео пояснення майбутнього часу.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  <w:r w:rsidR="008E0D2E" w:rsidDel="001212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ex</w:delText>
              </w:r>
              <w:r w:rsidR="008E0D2E" w:rsidRPr="008E0D2E" w:rsidDel="0012127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3. </w:delText>
              </w:r>
              <w:r w:rsidR="008E0D2E" w:rsidDel="001212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P</w:delText>
              </w:r>
              <w:r w:rsidR="008E0D2E" w:rsidRPr="00121275" w:rsidDel="00121275">
                <w:rPr>
                  <w:rFonts w:ascii="Times New Roman" w:hAnsi="Times New Roman" w:cs="Times New Roman"/>
                  <w:sz w:val="24"/>
                  <w:szCs w:val="24"/>
                  <w:rPrChange w:id="136" w:author="Zverdvd.org" w:date="2020-04-20T17:27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.115</w:delText>
              </w:r>
            </w:del>
            <w:ins w:id="137" w:author="Zverdvd.org" w:date="2020-04-20T17:23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впр 1-2 ст 118, в</w:t>
              </w:r>
            </w:ins>
            <w:ins w:id="138" w:author="Zverdvd.org" w:date="2020-04-20T17:24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пр 4. Ст 119</w:t>
              </w:r>
            </w:ins>
            <w:ins w:id="139" w:author="Zverdvd.org" w:date="2020-04-20T17:27:00Z">
              <w:r w:rsidR="00121275" w:rsidRPr="00121275">
                <w:rPr>
                  <w:rFonts w:ascii="Times New Roman" w:hAnsi="Times New Roman" w:cs="Times New Roman"/>
                  <w:sz w:val="24"/>
                  <w:szCs w:val="24"/>
                  <w:rPrChange w:id="140" w:author="Zverdvd.org" w:date="2020-04-20T17:27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 xml:space="preserve"> </w:t>
              </w:r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Співаєте одну на вибір пісеньку</w:t>
              </w:r>
            </w:ins>
          </w:p>
        </w:tc>
      </w:tr>
      <w:tr w:rsidR="006000E4" w:rsidRPr="009E0C4E" w14:paraId="56BE32C4" w14:textId="77777777" w:rsidTr="00CE56B7">
        <w:trPr>
          <w:trHeight w:val="20"/>
        </w:trPr>
        <w:tc>
          <w:tcPr>
            <w:tcW w:w="846" w:type="dxa"/>
          </w:tcPr>
          <w:p w14:paraId="3B85F5EE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2551" w:type="dxa"/>
          </w:tcPr>
          <w:p w14:paraId="1D388707" w14:textId="378069C5" w:rsidR="006000E4" w:rsidRPr="009E0C4E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141" w:author="Zverdvd.org" w:date="2020-04-20T17:28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Краса природи. Урок читання</w:delText>
              </w:r>
            </w:del>
            <w:ins w:id="142" w:author="Zverdvd.org" w:date="2020-04-20T17:28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Урок домашнього читання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</w:tcPr>
          <w:p w14:paraId="1CA0C9AC" w14:textId="3FA86CAB" w:rsidR="006000E4" w:rsidRPr="00F63E71" w:rsidRDefault="00121275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143" w:author="Zverdvd.org" w:date="2020-04-20T17:30:00Z">
              <w:r>
                <w:fldChar w:fldCharType="begin"/>
              </w:r>
              <w:r w:rsidRPr="00121275">
                <w:rPr>
                  <w:lang w:val="uk-UA"/>
                  <w:rPrChange w:id="144" w:author="Zverdvd.org" w:date="2020-04-20T17:30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121275">
                <w:rPr>
                  <w:lang w:val="uk-UA"/>
                  <w:rPrChange w:id="145" w:author="Zverdvd.org" w:date="2020-04-20T17:30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121275">
                <w:rPr>
                  <w:lang w:val="uk-UA"/>
                  <w:rPrChange w:id="146" w:author="Zverdvd.org" w:date="2020-04-20T17:30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121275">
                <w:rPr>
                  <w:lang w:val="uk-UA"/>
                  <w:rPrChange w:id="147" w:author="Zverdvd.org" w:date="2020-04-20T17:30:00Z">
                    <w:rPr/>
                  </w:rPrChange>
                </w:rPr>
                <w:instrText>.</w:instrText>
              </w:r>
              <w:r>
                <w:instrText>youtube</w:instrText>
              </w:r>
              <w:r w:rsidRPr="00121275">
                <w:rPr>
                  <w:lang w:val="uk-UA"/>
                  <w:rPrChange w:id="148" w:author="Zverdvd.org" w:date="2020-04-20T17:30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121275">
                <w:rPr>
                  <w:lang w:val="uk-UA"/>
                  <w:rPrChange w:id="149" w:author="Zverdvd.org" w:date="2020-04-20T17:30:00Z">
                    <w:rPr/>
                  </w:rPrChange>
                </w:rPr>
                <w:instrText>/</w:instrText>
              </w:r>
              <w:r>
                <w:instrText>watch</w:instrText>
              </w:r>
              <w:r w:rsidRPr="00121275">
                <w:rPr>
                  <w:lang w:val="uk-UA"/>
                  <w:rPrChange w:id="150" w:author="Zverdvd.org" w:date="2020-04-20T17:30:00Z">
                    <w:rPr/>
                  </w:rPrChange>
                </w:rPr>
                <w:instrText>?</w:instrText>
              </w:r>
              <w:r>
                <w:instrText>v</w:instrText>
              </w:r>
              <w:r w:rsidRPr="00121275">
                <w:rPr>
                  <w:lang w:val="uk-UA"/>
                  <w:rPrChange w:id="151" w:author="Zverdvd.org" w:date="2020-04-20T17:30:00Z">
                    <w:rPr/>
                  </w:rPrChange>
                </w:rPr>
                <w:instrText>=</w:instrText>
              </w:r>
              <w:r>
                <w:instrText>z</w:instrText>
              </w:r>
              <w:r w:rsidRPr="00121275">
                <w:rPr>
                  <w:lang w:val="uk-UA"/>
                  <w:rPrChange w:id="152" w:author="Zverdvd.org" w:date="2020-04-20T17:30:00Z">
                    <w:rPr/>
                  </w:rPrChange>
                </w:rPr>
                <w:instrText>6</w:instrText>
              </w:r>
              <w:r>
                <w:instrText>jidB</w:instrText>
              </w:r>
              <w:r w:rsidRPr="00121275">
                <w:rPr>
                  <w:lang w:val="uk-UA"/>
                  <w:rPrChange w:id="153" w:author="Zverdvd.org" w:date="2020-04-20T17:30:00Z">
                    <w:rPr/>
                  </w:rPrChange>
                </w:rPr>
                <w:instrText>8</w:instrText>
              </w:r>
              <w:r>
                <w:instrText>uY</w:instrText>
              </w:r>
              <w:r w:rsidRPr="00121275">
                <w:rPr>
                  <w:lang w:val="uk-UA"/>
                  <w:rPrChange w:id="154" w:author="Zverdvd.org" w:date="2020-04-20T17:30:00Z">
                    <w:rPr/>
                  </w:rPrChange>
                </w:rPr>
                <w:instrText>4</w:instrText>
              </w:r>
              <w:r>
                <w:instrText>g</w:instrText>
              </w:r>
              <w:r w:rsidRPr="00121275">
                <w:rPr>
                  <w:lang w:val="uk-UA"/>
                  <w:rPrChange w:id="155" w:author="Zverdvd.org" w:date="2020-04-20T17:30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121275">
                <w:rPr>
                  <w:rStyle w:val="a4"/>
                  <w:lang w:val="uk-UA"/>
                  <w:rPrChange w:id="156" w:author="Zverdvd.org" w:date="2020-04-20T17:30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121275">
                <w:rPr>
                  <w:rStyle w:val="a4"/>
                  <w:lang w:val="uk-UA"/>
                  <w:rPrChange w:id="157" w:author="Zverdvd.org" w:date="2020-04-20T17:30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youtube</w:t>
              </w:r>
              <w:r w:rsidRPr="00121275">
                <w:rPr>
                  <w:rStyle w:val="a4"/>
                  <w:lang w:val="uk-UA"/>
                  <w:rPrChange w:id="158" w:author="Zverdvd.org" w:date="2020-04-20T17:30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121275">
                <w:rPr>
                  <w:rStyle w:val="a4"/>
                  <w:lang w:val="uk-UA"/>
                  <w:rPrChange w:id="159" w:author="Zverdvd.org" w:date="2020-04-20T17:30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watch</w:t>
              </w:r>
              <w:r w:rsidRPr="00121275">
                <w:rPr>
                  <w:rStyle w:val="a4"/>
                  <w:lang w:val="uk-UA"/>
                  <w:rPrChange w:id="160" w:author="Zverdvd.org" w:date="2020-04-20T17:30:00Z">
                    <w:rPr>
                      <w:rStyle w:val="a4"/>
                    </w:rPr>
                  </w:rPrChange>
                </w:rPr>
                <w:t>?</w:t>
              </w:r>
              <w:r>
                <w:rPr>
                  <w:rStyle w:val="a4"/>
                </w:rPr>
                <w:t>v</w:t>
              </w:r>
              <w:r w:rsidRPr="00121275">
                <w:rPr>
                  <w:rStyle w:val="a4"/>
                  <w:lang w:val="uk-UA"/>
                  <w:rPrChange w:id="161" w:author="Zverdvd.org" w:date="2020-04-20T17:30:00Z">
                    <w:rPr>
                      <w:rStyle w:val="a4"/>
                    </w:rPr>
                  </w:rPrChange>
                </w:rPr>
                <w:t>=</w:t>
              </w:r>
              <w:r>
                <w:rPr>
                  <w:rStyle w:val="a4"/>
                </w:rPr>
                <w:t>z</w:t>
              </w:r>
              <w:r w:rsidRPr="00121275">
                <w:rPr>
                  <w:rStyle w:val="a4"/>
                  <w:lang w:val="uk-UA"/>
                  <w:rPrChange w:id="162" w:author="Zverdvd.org" w:date="2020-04-20T17:30:00Z">
                    <w:rPr>
                      <w:rStyle w:val="a4"/>
                    </w:rPr>
                  </w:rPrChange>
                </w:rPr>
                <w:t>6</w:t>
              </w:r>
              <w:r>
                <w:rPr>
                  <w:rStyle w:val="a4"/>
                </w:rPr>
                <w:t>jidB</w:t>
              </w:r>
              <w:r w:rsidRPr="00121275">
                <w:rPr>
                  <w:rStyle w:val="a4"/>
                  <w:lang w:val="uk-UA"/>
                  <w:rPrChange w:id="163" w:author="Zverdvd.org" w:date="2020-04-20T17:30:00Z">
                    <w:rPr>
                      <w:rStyle w:val="a4"/>
                    </w:rPr>
                  </w:rPrChange>
                </w:rPr>
                <w:t>8</w:t>
              </w:r>
              <w:r>
                <w:rPr>
                  <w:rStyle w:val="a4"/>
                </w:rPr>
                <w:t>uY</w:t>
              </w:r>
              <w:r w:rsidRPr="00121275">
                <w:rPr>
                  <w:rStyle w:val="a4"/>
                  <w:lang w:val="uk-UA"/>
                  <w:rPrChange w:id="164" w:author="Zverdvd.org" w:date="2020-04-20T17:30:00Z">
                    <w:rPr>
                      <w:rStyle w:val="a4"/>
                    </w:rPr>
                  </w:rPrChange>
                </w:rPr>
                <w:t>4</w:t>
              </w:r>
              <w:r>
                <w:rPr>
                  <w:rStyle w:val="a4"/>
                </w:rPr>
                <w:t>g</w:t>
              </w:r>
              <w:r>
                <w:fldChar w:fldCharType="end"/>
              </w:r>
              <w:r w:rsidRPr="00121275">
                <w:rPr>
                  <w:lang w:val="uk-UA"/>
                  <w:rPrChange w:id="165" w:author="Zverdvd.org" w:date="2020-04-20T17:30:00Z">
                    <w:rPr>
                      <w:lang w:val="en-US"/>
                    </w:rPr>
                  </w:rPrChange>
                </w:rPr>
                <w:t xml:space="preserve"> </w:t>
              </w:r>
              <w:r>
                <w:rPr>
                  <w:lang w:val="uk-UA"/>
                </w:rPr>
                <w:t>К</w:t>
              </w:r>
            </w:ins>
            <w:ins w:id="166" w:author="Zverdvd.org" w:date="2020-04-20T17:31:00Z">
              <w:r>
                <w:rPr>
                  <w:lang w:val="uk-UA"/>
                </w:rPr>
                <w:t>а</w:t>
              </w:r>
            </w:ins>
            <w:ins w:id="167" w:author="Zverdvd.org" w:date="2020-04-20T17:30:00Z">
              <w:r>
                <w:rPr>
                  <w:lang w:val="uk-UA"/>
                </w:rPr>
                <w:t>зка про велетня</w:t>
              </w:r>
            </w:ins>
            <w:del w:id="168" w:author="Zverdvd.org" w:date="2020-04-20T17:30:00Z">
              <w:r w:rsidR="00CE56B7" w:rsidDel="00121275">
                <w:fldChar w:fldCharType="begin"/>
              </w:r>
              <w:r w:rsidR="00CE56B7" w:rsidRPr="00121275" w:rsidDel="00121275">
                <w:rPr>
                  <w:lang w:val="uk-UA"/>
                  <w:rPrChange w:id="169" w:author="Zverdvd.org" w:date="2020-04-20T17:21:00Z">
                    <w:rPr/>
                  </w:rPrChange>
                </w:rPr>
                <w:delInstrText xml:space="preserve"> </w:delInstrText>
              </w:r>
              <w:r w:rsidR="00CE56B7" w:rsidDel="00121275">
                <w:delInstrText>HYPERLINK</w:delInstrText>
              </w:r>
              <w:r w:rsidR="00CE56B7" w:rsidRPr="00121275" w:rsidDel="00121275">
                <w:rPr>
                  <w:lang w:val="uk-UA"/>
                  <w:rPrChange w:id="170" w:author="Zverdvd.org" w:date="2020-04-20T17:21:00Z">
                    <w:rPr/>
                  </w:rPrChange>
                </w:rPr>
                <w:delInstrText xml:space="preserve"> "</w:delInstrText>
              </w:r>
              <w:r w:rsidR="00CE56B7" w:rsidDel="00121275">
                <w:delInstrText>https</w:delInstrText>
              </w:r>
              <w:r w:rsidR="00CE56B7" w:rsidRPr="00121275" w:rsidDel="00121275">
                <w:rPr>
                  <w:lang w:val="uk-UA"/>
                  <w:rPrChange w:id="171" w:author="Zverdvd.org" w:date="2020-04-20T17:21:00Z">
                    <w:rPr/>
                  </w:rPrChange>
                </w:rPr>
                <w:delInstrText>://</w:delInstrText>
              </w:r>
              <w:r w:rsidR="00CE56B7" w:rsidDel="00121275">
                <w:delInstrText>www</w:delInstrText>
              </w:r>
              <w:r w:rsidR="00CE56B7" w:rsidRPr="00121275" w:rsidDel="00121275">
                <w:rPr>
                  <w:lang w:val="uk-UA"/>
                  <w:rPrChange w:id="172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youtube</w:delInstrText>
              </w:r>
              <w:r w:rsidR="00CE56B7" w:rsidRPr="00121275" w:rsidDel="00121275">
                <w:rPr>
                  <w:lang w:val="uk-UA"/>
                  <w:rPrChange w:id="173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com</w:delInstrText>
              </w:r>
              <w:r w:rsidR="00CE56B7" w:rsidRPr="00121275" w:rsidDel="00121275">
                <w:rPr>
                  <w:lang w:val="uk-UA"/>
                  <w:rPrChange w:id="174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watch</w:delInstrText>
              </w:r>
              <w:r w:rsidR="00CE56B7" w:rsidRPr="00121275" w:rsidDel="00121275">
                <w:rPr>
                  <w:lang w:val="uk-UA"/>
                  <w:rPrChange w:id="175" w:author="Zverdvd.org" w:date="2020-04-20T17:21:00Z">
                    <w:rPr/>
                  </w:rPrChange>
                </w:rPr>
                <w:delInstrText>?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176" w:author="Zverdvd.org" w:date="2020-04-20T17:21:00Z">
                    <w:rPr/>
                  </w:rPrChange>
                </w:rPr>
                <w:delInstrText>=</w:delInstrText>
              </w:r>
              <w:r w:rsidR="00CE56B7" w:rsidDel="00121275">
                <w:delInstrText>I</w:delInstrText>
              </w:r>
              <w:r w:rsidR="00CE56B7" w:rsidRPr="00121275" w:rsidDel="00121275">
                <w:rPr>
                  <w:lang w:val="uk-UA"/>
                  <w:rPrChange w:id="177" w:author="Zverdvd.org" w:date="2020-04-20T17:21:00Z">
                    <w:rPr/>
                  </w:rPrChange>
                </w:rPr>
                <w:delInstrText>5</w:delInstrText>
              </w:r>
              <w:r w:rsidR="00CE56B7" w:rsidDel="00121275">
                <w:delInstrText>WtKzglHQM</w:delInstrText>
              </w:r>
              <w:r w:rsidR="00CE56B7" w:rsidRPr="00121275" w:rsidDel="00121275">
                <w:rPr>
                  <w:lang w:val="uk-UA"/>
                  <w:rPrChange w:id="178" w:author="Zverdvd.org" w:date="2020-04-20T17:21:00Z">
                    <w:rPr/>
                  </w:rPrChange>
                </w:rPr>
                <w:delInstrText xml:space="preserve">" </w:delInstrText>
              </w:r>
              <w:r w:rsidR="00CE56B7" w:rsidDel="00121275">
                <w:fldChar w:fldCharType="separate"/>
              </w:r>
              <w:r w:rsidR="008E0D2E" w:rsidDel="00121275">
                <w:rPr>
                  <w:rStyle w:val="a4"/>
                </w:rPr>
                <w:delText>https</w:delText>
              </w:r>
              <w:r w:rsidR="008E0D2E" w:rsidRPr="008E0D2E" w:rsidDel="00121275">
                <w:rPr>
                  <w:rStyle w:val="a4"/>
                  <w:lang w:val="uk-UA"/>
                </w:rPr>
                <w:delText>://</w:delText>
              </w:r>
              <w:r w:rsidR="008E0D2E" w:rsidDel="00121275">
                <w:rPr>
                  <w:rStyle w:val="a4"/>
                </w:rPr>
                <w:delText>www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youtube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com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watch</w:delText>
              </w:r>
              <w:r w:rsidR="008E0D2E" w:rsidRPr="008E0D2E" w:rsidDel="00121275">
                <w:rPr>
                  <w:rStyle w:val="a4"/>
                  <w:lang w:val="uk-UA"/>
                </w:rPr>
                <w:delText>?</w:delText>
              </w:r>
              <w:r w:rsidR="008E0D2E" w:rsidDel="00121275">
                <w:rPr>
                  <w:rStyle w:val="a4"/>
                </w:rPr>
                <w:delText>v</w:delText>
              </w:r>
              <w:r w:rsidR="008E0D2E" w:rsidRPr="008E0D2E" w:rsidDel="00121275">
                <w:rPr>
                  <w:rStyle w:val="a4"/>
                  <w:lang w:val="uk-UA"/>
                </w:rPr>
                <w:delText>=</w:delText>
              </w:r>
              <w:r w:rsidR="008E0D2E" w:rsidDel="00121275">
                <w:rPr>
                  <w:rStyle w:val="a4"/>
                </w:rPr>
                <w:delText>I</w:delText>
              </w:r>
              <w:r w:rsidR="008E0D2E" w:rsidRPr="008E0D2E" w:rsidDel="00121275">
                <w:rPr>
                  <w:rStyle w:val="a4"/>
                  <w:lang w:val="uk-UA"/>
                </w:rPr>
                <w:delText>5</w:delText>
              </w:r>
              <w:r w:rsidR="008E0D2E" w:rsidDel="00121275">
                <w:rPr>
                  <w:rStyle w:val="a4"/>
                </w:rPr>
                <w:delText>WtKzglHQM</w:delText>
              </w:r>
              <w:r w:rsidR="00CE56B7" w:rsidDel="00121275">
                <w:rPr>
                  <w:rStyle w:val="a4"/>
                </w:rPr>
                <w:fldChar w:fldCharType="end"/>
              </w:r>
              <w:r w:rsidR="008E0D2E" w:rsidRPr="008E0D2E" w:rsidDel="00121275">
                <w:rPr>
                  <w:lang w:val="uk-UA"/>
                </w:rPr>
                <w:br/>
              </w:r>
              <w:r w:rsidR="00CE56B7" w:rsidDel="00121275">
                <w:fldChar w:fldCharType="begin"/>
              </w:r>
              <w:r w:rsidR="00CE56B7" w:rsidRPr="00121275" w:rsidDel="00121275">
                <w:rPr>
                  <w:lang w:val="uk-UA"/>
                  <w:rPrChange w:id="179" w:author="Zverdvd.org" w:date="2020-04-20T17:21:00Z">
                    <w:rPr/>
                  </w:rPrChange>
                </w:rPr>
                <w:delInstrText xml:space="preserve"> </w:delInstrText>
              </w:r>
              <w:r w:rsidR="00CE56B7" w:rsidDel="00121275">
                <w:delInstrText>HYPERLINK</w:delInstrText>
              </w:r>
              <w:r w:rsidR="00CE56B7" w:rsidRPr="00121275" w:rsidDel="00121275">
                <w:rPr>
                  <w:lang w:val="uk-UA"/>
                  <w:rPrChange w:id="180" w:author="Zverdvd.org" w:date="2020-04-20T17:21:00Z">
                    <w:rPr/>
                  </w:rPrChange>
                </w:rPr>
                <w:delInstrText xml:space="preserve"> "</w:delInstrText>
              </w:r>
              <w:r w:rsidR="00CE56B7" w:rsidDel="00121275">
                <w:delInstrText>https</w:delInstrText>
              </w:r>
              <w:r w:rsidR="00CE56B7" w:rsidRPr="00121275" w:rsidDel="00121275">
                <w:rPr>
                  <w:lang w:val="uk-UA"/>
                  <w:rPrChange w:id="181" w:author="Zverdvd.org" w:date="2020-04-20T17:21:00Z">
                    <w:rPr/>
                  </w:rPrChange>
                </w:rPr>
                <w:delInstrText>://</w:delInstrText>
              </w:r>
              <w:r w:rsidR="00CE56B7" w:rsidDel="00121275">
                <w:delInstrText>www</w:delInstrText>
              </w:r>
              <w:r w:rsidR="00CE56B7" w:rsidRPr="00121275" w:rsidDel="00121275">
                <w:rPr>
                  <w:lang w:val="uk-UA"/>
                  <w:rPrChange w:id="182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youtube</w:delInstrText>
              </w:r>
              <w:r w:rsidR="00CE56B7" w:rsidRPr="00121275" w:rsidDel="00121275">
                <w:rPr>
                  <w:lang w:val="uk-UA"/>
                  <w:rPrChange w:id="183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com</w:delInstrText>
              </w:r>
              <w:r w:rsidR="00CE56B7" w:rsidRPr="00121275" w:rsidDel="00121275">
                <w:rPr>
                  <w:lang w:val="uk-UA"/>
                  <w:rPrChange w:id="184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watch</w:delInstrText>
              </w:r>
              <w:r w:rsidR="00CE56B7" w:rsidRPr="00121275" w:rsidDel="00121275">
                <w:rPr>
                  <w:lang w:val="uk-UA"/>
                  <w:rPrChange w:id="185" w:author="Zverdvd.org" w:date="2020-04-20T17:21:00Z">
                    <w:rPr/>
                  </w:rPrChange>
                </w:rPr>
                <w:delInstrText>?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186" w:author="Zverdvd.org" w:date="2020-04-20T17:21:00Z">
                    <w:rPr/>
                  </w:rPrChange>
                </w:rPr>
                <w:delInstrText>=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187" w:author="Zverdvd.org" w:date="2020-04-20T17:21:00Z">
                    <w:rPr/>
                  </w:rPrChange>
                </w:rPr>
                <w:delInstrText>608</w:delInstrText>
              </w:r>
              <w:r w:rsidR="00CE56B7" w:rsidDel="00121275">
                <w:delInstrText>v</w:delInstrText>
              </w:r>
              <w:r w:rsidR="00CE56B7" w:rsidRPr="00121275" w:rsidDel="00121275">
                <w:rPr>
                  <w:lang w:val="uk-UA"/>
                  <w:rPrChange w:id="188" w:author="Zverdvd.org" w:date="2020-04-20T17:21:00Z">
                    <w:rPr/>
                  </w:rPrChange>
                </w:rPr>
                <w:delInstrText>42</w:delInstrText>
              </w:r>
              <w:r w:rsidR="00CE56B7" w:rsidDel="00121275">
                <w:delInstrText>dKeI</w:delInstrText>
              </w:r>
              <w:r w:rsidR="00CE56B7" w:rsidRPr="00121275" w:rsidDel="00121275">
                <w:rPr>
                  <w:lang w:val="uk-UA"/>
                  <w:rPrChange w:id="189" w:author="Zverdvd.org" w:date="2020-04-20T17:21:00Z">
                    <w:rPr/>
                  </w:rPrChange>
                </w:rPr>
                <w:delInstrText xml:space="preserve">" </w:delInstrText>
              </w:r>
              <w:r w:rsidR="00CE56B7" w:rsidDel="00121275">
                <w:fldChar w:fldCharType="separate"/>
              </w:r>
              <w:r w:rsidR="008E0D2E" w:rsidDel="00121275">
                <w:rPr>
                  <w:rStyle w:val="a4"/>
                </w:rPr>
                <w:delText>https</w:delText>
              </w:r>
              <w:r w:rsidR="008E0D2E" w:rsidRPr="008E0D2E" w:rsidDel="00121275">
                <w:rPr>
                  <w:rStyle w:val="a4"/>
                  <w:lang w:val="uk-UA"/>
                </w:rPr>
                <w:delText>://</w:delText>
              </w:r>
              <w:r w:rsidR="008E0D2E" w:rsidDel="00121275">
                <w:rPr>
                  <w:rStyle w:val="a4"/>
                </w:rPr>
                <w:delText>www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youtube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com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watch</w:delText>
              </w:r>
              <w:r w:rsidR="008E0D2E" w:rsidRPr="008E0D2E" w:rsidDel="00121275">
                <w:rPr>
                  <w:rStyle w:val="a4"/>
                  <w:lang w:val="uk-UA"/>
                </w:rPr>
                <w:delText>?</w:delText>
              </w:r>
              <w:r w:rsidR="008E0D2E" w:rsidDel="00121275">
                <w:rPr>
                  <w:rStyle w:val="a4"/>
                </w:rPr>
                <w:delText>v</w:delText>
              </w:r>
              <w:r w:rsidR="008E0D2E" w:rsidRPr="008E0D2E" w:rsidDel="00121275">
                <w:rPr>
                  <w:rStyle w:val="a4"/>
                  <w:lang w:val="uk-UA"/>
                </w:rPr>
                <w:delText>=</w:delText>
              </w:r>
              <w:r w:rsidR="008E0D2E" w:rsidDel="00121275">
                <w:rPr>
                  <w:rStyle w:val="a4"/>
                </w:rPr>
                <w:delText>v</w:delText>
              </w:r>
              <w:r w:rsidR="008E0D2E" w:rsidRPr="008E0D2E" w:rsidDel="00121275">
                <w:rPr>
                  <w:rStyle w:val="a4"/>
                  <w:lang w:val="uk-UA"/>
                </w:rPr>
                <w:delText>608</w:delText>
              </w:r>
              <w:r w:rsidR="008E0D2E" w:rsidDel="00121275">
                <w:rPr>
                  <w:rStyle w:val="a4"/>
                </w:rPr>
                <w:delText>v</w:delText>
              </w:r>
              <w:r w:rsidR="008E0D2E" w:rsidRPr="008E0D2E" w:rsidDel="00121275">
                <w:rPr>
                  <w:rStyle w:val="a4"/>
                  <w:lang w:val="uk-UA"/>
                </w:rPr>
                <w:delText>42</w:delText>
              </w:r>
              <w:r w:rsidR="008E0D2E" w:rsidDel="00121275">
                <w:rPr>
                  <w:rStyle w:val="a4"/>
                </w:rPr>
                <w:delText>dKeI</w:delText>
              </w:r>
              <w:r w:rsidR="00CE56B7" w:rsidDel="00121275">
                <w:rPr>
                  <w:rStyle w:val="a4"/>
                </w:rPr>
                <w:fldChar w:fldCharType="end"/>
              </w:r>
              <w:r w:rsidR="008E0D2E" w:rsidRPr="008E0D2E" w:rsidDel="00121275">
                <w:rPr>
                  <w:lang w:val="uk-UA"/>
                </w:rPr>
                <w:br/>
              </w:r>
              <w:r w:rsidR="00CE56B7" w:rsidDel="00121275">
                <w:fldChar w:fldCharType="begin"/>
              </w:r>
              <w:r w:rsidR="00CE56B7" w:rsidRPr="00121275" w:rsidDel="00121275">
                <w:rPr>
                  <w:lang w:val="uk-UA"/>
                  <w:rPrChange w:id="190" w:author="Zverdvd.org" w:date="2020-04-20T17:21:00Z">
                    <w:rPr/>
                  </w:rPrChange>
                </w:rPr>
                <w:delInstrText xml:space="preserve"> </w:delInstrText>
              </w:r>
              <w:r w:rsidR="00CE56B7" w:rsidDel="00121275">
                <w:delInstrText>HYPERLINK</w:delInstrText>
              </w:r>
              <w:r w:rsidR="00CE56B7" w:rsidRPr="00121275" w:rsidDel="00121275">
                <w:rPr>
                  <w:lang w:val="uk-UA"/>
                  <w:rPrChange w:id="191" w:author="Zverdvd.org" w:date="2020-04-20T17:21:00Z">
                    <w:rPr/>
                  </w:rPrChange>
                </w:rPr>
                <w:delInstrText xml:space="preserve"> "</w:delInstrText>
              </w:r>
              <w:r w:rsidR="00CE56B7" w:rsidDel="00121275">
                <w:delInstrText>https</w:delInstrText>
              </w:r>
              <w:r w:rsidR="00CE56B7" w:rsidRPr="00121275" w:rsidDel="00121275">
                <w:rPr>
                  <w:lang w:val="uk-UA"/>
                  <w:rPrChange w:id="192" w:author="Zverdvd.org" w:date="2020-04-20T17:21:00Z">
                    <w:rPr/>
                  </w:rPrChange>
                </w:rPr>
                <w:delInstrText>://</w:delInstrText>
              </w:r>
              <w:r w:rsidR="00CE56B7" w:rsidDel="00121275">
                <w:delInstrText>www</w:delInstrText>
              </w:r>
              <w:r w:rsidR="00CE56B7" w:rsidRPr="00121275" w:rsidDel="00121275">
                <w:rPr>
                  <w:lang w:val="uk-UA"/>
                  <w:rPrChange w:id="193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liveworksheets</w:delInstrText>
              </w:r>
              <w:r w:rsidR="00CE56B7" w:rsidRPr="00121275" w:rsidDel="00121275">
                <w:rPr>
                  <w:lang w:val="uk-UA"/>
                  <w:rPrChange w:id="194" w:author="Zverdvd.org" w:date="2020-04-20T17:21:00Z">
                    <w:rPr/>
                  </w:rPrChange>
                </w:rPr>
                <w:delInstrText>.</w:delInstrText>
              </w:r>
              <w:r w:rsidR="00CE56B7" w:rsidDel="00121275">
                <w:delInstrText>com</w:delInstrText>
              </w:r>
              <w:r w:rsidR="00CE56B7" w:rsidRPr="00121275" w:rsidDel="00121275">
                <w:rPr>
                  <w:lang w:val="uk-UA"/>
                  <w:rPrChange w:id="195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worksheets</w:delInstrText>
              </w:r>
              <w:r w:rsidR="00CE56B7" w:rsidRPr="00121275" w:rsidDel="00121275">
                <w:rPr>
                  <w:lang w:val="uk-UA"/>
                  <w:rPrChange w:id="196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en</w:delInstrText>
              </w:r>
              <w:r w:rsidR="00CE56B7" w:rsidRPr="00121275" w:rsidDel="00121275">
                <w:rPr>
                  <w:lang w:val="uk-UA"/>
                  <w:rPrChange w:id="197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English</w:delInstrText>
              </w:r>
              <w:r w:rsidR="00CE56B7" w:rsidRPr="00121275" w:rsidDel="00121275">
                <w:rPr>
                  <w:lang w:val="uk-UA"/>
                  <w:rPrChange w:id="198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as</w:delInstrText>
              </w:r>
              <w:r w:rsidR="00CE56B7" w:rsidRPr="00121275" w:rsidDel="00121275">
                <w:rPr>
                  <w:lang w:val="uk-UA"/>
                  <w:rPrChange w:id="199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a</w:delInstrText>
              </w:r>
              <w:r w:rsidR="00CE56B7" w:rsidRPr="00121275" w:rsidDel="00121275">
                <w:rPr>
                  <w:lang w:val="uk-UA"/>
                  <w:rPrChange w:id="200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Second</w:delInstrText>
              </w:r>
              <w:r w:rsidR="00CE56B7" w:rsidRPr="00121275" w:rsidDel="00121275">
                <w:rPr>
                  <w:lang w:val="uk-UA"/>
                  <w:rPrChange w:id="201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Language</w:delInstrText>
              </w:r>
              <w:r w:rsidR="00CE56B7" w:rsidRPr="00121275" w:rsidDel="00121275">
                <w:rPr>
                  <w:lang w:val="uk-UA"/>
                  <w:rPrChange w:id="202" w:author="Zverdvd.org" w:date="2020-04-20T17:21:00Z">
                    <w:rPr/>
                  </w:rPrChange>
                </w:rPr>
                <w:delInstrText>_(</w:delInstrText>
              </w:r>
              <w:r w:rsidR="00CE56B7" w:rsidDel="00121275">
                <w:delInstrText>ESL</w:delInstrText>
              </w:r>
              <w:r w:rsidR="00CE56B7" w:rsidRPr="00121275" w:rsidDel="00121275">
                <w:rPr>
                  <w:lang w:val="uk-UA"/>
                  <w:rPrChange w:id="203" w:author="Zverdvd.org" w:date="2020-04-20T17:21:00Z">
                    <w:rPr/>
                  </w:rPrChange>
                </w:rPr>
                <w:delInstrText>)/</w:delInstrText>
              </w:r>
              <w:r w:rsidR="00CE56B7" w:rsidDel="00121275">
                <w:delInstrText>Weather</w:delInstrText>
              </w:r>
              <w:r w:rsidR="00CE56B7" w:rsidRPr="00121275" w:rsidDel="00121275">
                <w:rPr>
                  <w:lang w:val="uk-UA"/>
                  <w:rPrChange w:id="204" w:author="Zverdvd.org" w:date="2020-04-20T17:21:00Z">
                    <w:rPr/>
                  </w:rPrChange>
                </w:rPr>
                <w:delInstrText>/</w:delInstrText>
              </w:r>
              <w:r w:rsidR="00CE56B7" w:rsidDel="00121275">
                <w:delInstrText>Weather</w:delInstrText>
              </w:r>
              <w:r w:rsidR="00CE56B7" w:rsidRPr="00121275" w:rsidDel="00121275">
                <w:rPr>
                  <w:lang w:val="uk-UA"/>
                  <w:rPrChange w:id="205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and</w:delInstrText>
              </w:r>
              <w:r w:rsidR="00CE56B7" w:rsidRPr="00121275" w:rsidDel="00121275">
                <w:rPr>
                  <w:lang w:val="uk-UA"/>
                  <w:rPrChange w:id="206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Seasons</w:delInstrText>
              </w:r>
              <w:r w:rsidR="00CE56B7" w:rsidRPr="00121275" w:rsidDel="00121275">
                <w:rPr>
                  <w:lang w:val="uk-UA"/>
                  <w:rPrChange w:id="207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writing</w:delInstrText>
              </w:r>
              <w:r w:rsidR="00CE56B7" w:rsidRPr="00121275" w:rsidDel="00121275">
                <w:rPr>
                  <w:lang w:val="uk-UA"/>
                  <w:rPrChange w:id="208" w:author="Zverdvd.org" w:date="2020-04-20T17:21:00Z">
                    <w:rPr/>
                  </w:rPrChange>
                </w:rPr>
                <w:delInstrText>_</w:delInstrText>
              </w:r>
              <w:r w:rsidR="00CE56B7" w:rsidDel="00121275">
                <w:delInstrText>su</w:delInstrText>
              </w:r>
              <w:r w:rsidR="00CE56B7" w:rsidRPr="00121275" w:rsidDel="00121275">
                <w:rPr>
                  <w:lang w:val="uk-UA"/>
                  <w:rPrChange w:id="209" w:author="Zverdvd.org" w:date="2020-04-20T17:21:00Z">
                    <w:rPr/>
                  </w:rPrChange>
                </w:rPr>
                <w:delInstrText>71461</w:delInstrText>
              </w:r>
              <w:r w:rsidR="00CE56B7" w:rsidDel="00121275">
                <w:delInstrText>mh</w:delInstrText>
              </w:r>
              <w:r w:rsidR="00CE56B7" w:rsidRPr="00121275" w:rsidDel="00121275">
                <w:rPr>
                  <w:lang w:val="uk-UA"/>
                  <w:rPrChange w:id="210" w:author="Zverdvd.org" w:date="2020-04-20T17:21:00Z">
                    <w:rPr/>
                  </w:rPrChange>
                </w:rPr>
                <w:delInstrText xml:space="preserve">" </w:delInstrText>
              </w:r>
              <w:r w:rsidR="00CE56B7" w:rsidDel="00121275">
                <w:fldChar w:fldCharType="separate"/>
              </w:r>
              <w:r w:rsidR="008E0D2E" w:rsidDel="00121275">
                <w:rPr>
                  <w:rStyle w:val="a4"/>
                </w:rPr>
                <w:delText>https</w:delText>
              </w:r>
              <w:r w:rsidR="008E0D2E" w:rsidRPr="008E0D2E" w:rsidDel="00121275">
                <w:rPr>
                  <w:rStyle w:val="a4"/>
                  <w:lang w:val="uk-UA"/>
                </w:rPr>
                <w:delText>://</w:delText>
              </w:r>
              <w:r w:rsidR="008E0D2E" w:rsidDel="00121275">
                <w:rPr>
                  <w:rStyle w:val="a4"/>
                </w:rPr>
                <w:delText>www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liveworksheets</w:delText>
              </w:r>
              <w:r w:rsidR="008E0D2E" w:rsidRPr="008E0D2E" w:rsidDel="00121275">
                <w:rPr>
                  <w:rStyle w:val="a4"/>
                  <w:lang w:val="uk-UA"/>
                </w:rPr>
                <w:delText>.</w:delText>
              </w:r>
              <w:r w:rsidR="008E0D2E" w:rsidDel="00121275">
                <w:rPr>
                  <w:rStyle w:val="a4"/>
                </w:rPr>
                <w:delText>com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worksheets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en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English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as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a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Second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Language</w:delText>
              </w:r>
              <w:r w:rsidR="008E0D2E" w:rsidRPr="008E0D2E" w:rsidDel="00121275">
                <w:rPr>
                  <w:rStyle w:val="a4"/>
                  <w:lang w:val="uk-UA"/>
                </w:rPr>
                <w:delText>_(</w:delText>
              </w:r>
              <w:r w:rsidR="008E0D2E" w:rsidDel="00121275">
                <w:rPr>
                  <w:rStyle w:val="a4"/>
                </w:rPr>
                <w:delText>ESL</w:delText>
              </w:r>
              <w:r w:rsidR="008E0D2E" w:rsidRPr="008E0D2E" w:rsidDel="00121275">
                <w:rPr>
                  <w:rStyle w:val="a4"/>
                  <w:lang w:val="uk-UA"/>
                </w:rPr>
                <w:delText>)/</w:delText>
              </w:r>
              <w:r w:rsidR="008E0D2E" w:rsidDel="00121275">
                <w:rPr>
                  <w:rStyle w:val="a4"/>
                </w:rPr>
                <w:delText>Weather</w:delText>
              </w:r>
              <w:r w:rsidR="008E0D2E" w:rsidRPr="008E0D2E" w:rsidDel="00121275">
                <w:rPr>
                  <w:rStyle w:val="a4"/>
                  <w:lang w:val="uk-UA"/>
                </w:rPr>
                <w:delText>/</w:delText>
              </w:r>
              <w:r w:rsidR="008E0D2E" w:rsidDel="00121275">
                <w:rPr>
                  <w:rStyle w:val="a4"/>
                </w:rPr>
                <w:delText>Weather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and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Seasons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writing</w:delText>
              </w:r>
              <w:r w:rsidR="008E0D2E" w:rsidRPr="008E0D2E" w:rsidDel="00121275">
                <w:rPr>
                  <w:rStyle w:val="a4"/>
                  <w:lang w:val="uk-UA"/>
                </w:rPr>
                <w:delText>_</w:delText>
              </w:r>
              <w:r w:rsidR="008E0D2E" w:rsidDel="00121275">
                <w:rPr>
                  <w:rStyle w:val="a4"/>
                </w:rPr>
                <w:delText>su</w:delText>
              </w:r>
              <w:r w:rsidR="008E0D2E" w:rsidRPr="008E0D2E" w:rsidDel="00121275">
                <w:rPr>
                  <w:rStyle w:val="a4"/>
                  <w:lang w:val="uk-UA"/>
                </w:rPr>
                <w:delText>71461</w:delText>
              </w:r>
              <w:r w:rsidR="008E0D2E" w:rsidDel="00121275">
                <w:rPr>
                  <w:rStyle w:val="a4"/>
                </w:rPr>
                <w:delText>mh</w:delText>
              </w:r>
              <w:r w:rsidR="00CE56B7" w:rsidDel="00121275">
                <w:rPr>
                  <w:rStyle w:val="a4"/>
                </w:rPr>
                <w:fldChar w:fldCharType="end"/>
              </w:r>
            </w:del>
          </w:p>
        </w:tc>
        <w:tc>
          <w:tcPr>
            <w:tcW w:w="5103" w:type="dxa"/>
          </w:tcPr>
          <w:p w14:paraId="5F6592D1" w14:textId="5CB43686" w:rsidR="006000E4" w:rsidRPr="008E0D2E" w:rsidRDefault="00121275" w:rsidP="00CE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11" w:author="Zverdvd.org" w:date="2020-04-20T17:29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впр 3 ст 187 </w:t>
              </w:r>
            </w:ins>
            <w:del w:id="212" w:author="Zverdvd.org" w:date="2020-04-20T17:29:00Z">
              <w:r w:rsidR="008E0D2E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У відео ще раз пояснення теми теперішнього часу. Пригадати місяці по відео і описувати природу в кожну з пір року </w:delText>
              </w:r>
            </w:del>
            <w:r w:rsidR="008E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Робочий зошит до </w:t>
            </w:r>
            <w:del w:id="213" w:author="Zverdvd.org" w:date="2020-04-20T17:29:00Z">
              <w:r w:rsidR="008E0D2E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95 </w:delText>
              </w:r>
            </w:del>
            <w:ins w:id="214" w:author="Zverdvd.org" w:date="2020-04-20T17:29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99 </w:t>
              </w:r>
            </w:ins>
            <w:r w:rsidR="008E0D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сторінки</w:t>
            </w:r>
          </w:p>
        </w:tc>
      </w:tr>
      <w:tr w:rsidR="006000E4" w:rsidRPr="00121275" w14:paraId="5A2D3733" w14:textId="77777777" w:rsidTr="00CE56B7">
        <w:trPr>
          <w:trHeight w:val="20"/>
        </w:trPr>
        <w:tc>
          <w:tcPr>
            <w:tcW w:w="846" w:type="dxa"/>
          </w:tcPr>
          <w:p w14:paraId="59AE770C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1519EC24" w14:textId="341BA849" w:rsidR="006000E4" w:rsidRPr="009E0C4E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15" w:author="Zverdvd.org" w:date="2020-04-20T17:31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Пори року. Урок аудіювання.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.</w:delText>
              </w:r>
            </w:del>
            <w:ins w:id="216" w:author="Zverdvd.org" w:date="2020-04-20T17:31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Тема Подорожі</w:t>
              </w:r>
            </w:ins>
            <w:ins w:id="217" w:author="Zverdvd.org" w:date="2020-04-20T17:3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 У селі</w:t>
              </w:r>
            </w:ins>
            <w:ins w:id="218" w:author="Zverdvd.org" w:date="2020-04-20T17:31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 </w:t>
            </w:r>
            <w:del w:id="219" w:author="Zverdvd.org" w:date="2020-04-20T17:29:00Z"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8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0</w:delText>
              </w:r>
            </w:del>
            <w:ins w:id="220" w:author="Zverdvd.org" w:date="2020-04-20T17:29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</w:ins>
            <w:ins w:id="221" w:author="Zverdvd.org" w:date="2020-04-20T17:31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92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del w:id="222" w:author="Zverdvd.org" w:date="2020-04-20T17:29:00Z"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81</w:delText>
              </w:r>
            </w:del>
            <w:ins w:id="223" w:author="Zverdvd.org" w:date="2020-04-20T17:29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</w:ins>
            <w:ins w:id="224" w:author="Zverdvd.org" w:date="2020-04-20T17:31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94</w:t>
              </w:r>
            </w:ins>
          </w:p>
        </w:tc>
        <w:tc>
          <w:tcPr>
            <w:tcW w:w="7088" w:type="dxa"/>
          </w:tcPr>
          <w:p w14:paraId="1E84E052" w14:textId="55A62BE8" w:rsidR="006000E4" w:rsidRPr="00121275" w:rsidRDefault="00121275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  <w:rPrChange w:id="225" w:author="Zverdvd.org" w:date="2020-04-20T17:32:00Z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rPrChange>
              </w:rPr>
            </w:pPr>
            <w:ins w:id="226" w:author="Zverdvd.org" w:date="2020-04-20T17:32:00Z">
              <w:r>
                <w:fldChar w:fldCharType="begin"/>
              </w:r>
              <w:r w:rsidRPr="00121275">
                <w:rPr>
                  <w:lang w:val="uk-UA"/>
                  <w:rPrChange w:id="227" w:author="Zverdvd.org" w:date="2020-04-20T17:32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121275">
                <w:rPr>
                  <w:lang w:val="uk-UA"/>
                  <w:rPrChange w:id="228" w:author="Zverdvd.org" w:date="2020-04-20T17:32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121275">
                <w:rPr>
                  <w:lang w:val="uk-UA"/>
                  <w:rPrChange w:id="229" w:author="Zverdvd.org" w:date="2020-04-20T17:32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121275">
                <w:rPr>
                  <w:lang w:val="uk-UA"/>
                  <w:rPrChange w:id="230" w:author="Zverdvd.org" w:date="2020-04-20T17:32:00Z">
                    <w:rPr/>
                  </w:rPrChange>
                </w:rPr>
                <w:instrText>.</w:instrText>
              </w:r>
              <w:r>
                <w:instrText>youtube</w:instrText>
              </w:r>
              <w:r w:rsidRPr="00121275">
                <w:rPr>
                  <w:lang w:val="uk-UA"/>
                  <w:rPrChange w:id="231" w:author="Zverdvd.org" w:date="2020-04-20T17:32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121275">
                <w:rPr>
                  <w:lang w:val="uk-UA"/>
                  <w:rPrChange w:id="232" w:author="Zverdvd.org" w:date="2020-04-20T17:32:00Z">
                    <w:rPr/>
                  </w:rPrChange>
                </w:rPr>
                <w:instrText>/</w:instrText>
              </w:r>
              <w:r>
                <w:instrText>watch</w:instrText>
              </w:r>
              <w:r w:rsidRPr="00121275">
                <w:rPr>
                  <w:lang w:val="uk-UA"/>
                  <w:rPrChange w:id="233" w:author="Zverdvd.org" w:date="2020-04-20T17:32:00Z">
                    <w:rPr/>
                  </w:rPrChange>
                </w:rPr>
                <w:instrText>?</w:instrText>
              </w:r>
              <w:r>
                <w:instrText>v</w:instrText>
              </w:r>
              <w:r w:rsidRPr="00121275">
                <w:rPr>
                  <w:lang w:val="uk-UA"/>
                  <w:rPrChange w:id="234" w:author="Zverdvd.org" w:date="2020-04-20T17:32:00Z">
                    <w:rPr/>
                  </w:rPrChange>
                </w:rPr>
                <w:instrText>=</w:instrText>
              </w:r>
              <w:r>
                <w:instrText>kUyPLI</w:instrText>
              </w:r>
              <w:r w:rsidRPr="00121275">
                <w:rPr>
                  <w:lang w:val="uk-UA"/>
                  <w:rPrChange w:id="235" w:author="Zverdvd.org" w:date="2020-04-20T17:32:00Z">
                    <w:rPr/>
                  </w:rPrChange>
                </w:rPr>
                <w:instrText>4</w:instrText>
              </w:r>
              <w:r>
                <w:instrText>gIXc</w:instrText>
              </w:r>
              <w:r w:rsidRPr="00121275">
                <w:rPr>
                  <w:lang w:val="uk-UA"/>
                  <w:rPrChange w:id="236" w:author="Zverdvd.org" w:date="2020-04-20T17:32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121275">
                <w:rPr>
                  <w:rStyle w:val="a4"/>
                  <w:lang w:val="uk-UA"/>
                  <w:rPrChange w:id="237" w:author="Zverdvd.org" w:date="2020-04-20T17:32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121275">
                <w:rPr>
                  <w:rStyle w:val="a4"/>
                  <w:lang w:val="uk-UA"/>
                  <w:rPrChange w:id="238" w:author="Zverdvd.org" w:date="2020-04-20T17:32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youtube</w:t>
              </w:r>
              <w:r w:rsidRPr="00121275">
                <w:rPr>
                  <w:rStyle w:val="a4"/>
                  <w:lang w:val="uk-UA"/>
                  <w:rPrChange w:id="239" w:author="Zverdvd.org" w:date="2020-04-20T17:32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121275">
                <w:rPr>
                  <w:rStyle w:val="a4"/>
                  <w:lang w:val="uk-UA"/>
                  <w:rPrChange w:id="240" w:author="Zverdvd.org" w:date="2020-04-20T17:32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watch</w:t>
              </w:r>
              <w:r w:rsidRPr="00121275">
                <w:rPr>
                  <w:rStyle w:val="a4"/>
                  <w:lang w:val="uk-UA"/>
                  <w:rPrChange w:id="241" w:author="Zverdvd.org" w:date="2020-04-20T17:32:00Z">
                    <w:rPr>
                      <w:rStyle w:val="a4"/>
                    </w:rPr>
                  </w:rPrChange>
                </w:rPr>
                <w:t>?</w:t>
              </w:r>
              <w:r>
                <w:rPr>
                  <w:rStyle w:val="a4"/>
                </w:rPr>
                <w:t>v</w:t>
              </w:r>
              <w:r w:rsidRPr="00121275">
                <w:rPr>
                  <w:rStyle w:val="a4"/>
                  <w:lang w:val="uk-UA"/>
                  <w:rPrChange w:id="242" w:author="Zverdvd.org" w:date="2020-04-20T17:32:00Z">
                    <w:rPr>
                      <w:rStyle w:val="a4"/>
                    </w:rPr>
                  </w:rPrChange>
                </w:rPr>
                <w:t>=</w:t>
              </w:r>
              <w:r>
                <w:rPr>
                  <w:rStyle w:val="a4"/>
                </w:rPr>
                <w:t>kUyPLI</w:t>
              </w:r>
              <w:r w:rsidRPr="00121275">
                <w:rPr>
                  <w:rStyle w:val="a4"/>
                  <w:lang w:val="uk-UA"/>
                  <w:rPrChange w:id="243" w:author="Zverdvd.org" w:date="2020-04-20T17:32:00Z">
                    <w:rPr>
                      <w:rStyle w:val="a4"/>
                    </w:rPr>
                  </w:rPrChange>
                </w:rPr>
                <w:t>4</w:t>
              </w:r>
              <w:r>
                <w:rPr>
                  <w:rStyle w:val="a4"/>
                </w:rPr>
                <w:t>gIXc</w:t>
              </w:r>
              <w:r>
                <w:fldChar w:fldCharType="end"/>
              </w:r>
            </w:ins>
          </w:p>
        </w:tc>
        <w:tc>
          <w:tcPr>
            <w:tcW w:w="5103" w:type="dxa"/>
          </w:tcPr>
          <w:p w14:paraId="6A9E68F4" w14:textId="20F7C2B4" w:rsidR="006000E4" w:rsidRPr="00F63E71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44" w:author="Zverdvd.org" w:date="2020-04-20T17:29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Вірш вивчити, відео чекаю у вайбер ст 181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del>
            <w:del w:id="245" w:author="Zverdvd.org" w:date="2020-04-20T17:32:00Z"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Аудіо з попередніх уроків посилання теж саме.</w:delText>
              </w:r>
            </w:del>
            <w:ins w:id="246" w:author="Zverdvd.org" w:date="2020-04-20T17:3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Воркбук ст 100-101, вивчити слова по темі.</w:t>
              </w:r>
            </w:ins>
          </w:p>
        </w:tc>
      </w:tr>
      <w:tr w:rsidR="006000E4" w:rsidRPr="009E0C4E" w14:paraId="660A7BFB" w14:textId="77777777" w:rsidTr="00CE56B7">
        <w:trPr>
          <w:trHeight w:val="20"/>
        </w:trPr>
        <w:tc>
          <w:tcPr>
            <w:tcW w:w="846" w:type="dxa"/>
          </w:tcPr>
          <w:p w14:paraId="13AB8236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35AF0D90" w14:textId="7976FEDE" w:rsidR="006000E4" w:rsidRPr="009E0C4E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del w:id="247" w:author="Zverdvd.org" w:date="2020-04-20T17:32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люблена пора року </w:delText>
              </w:r>
            </w:del>
            <w:ins w:id="248" w:author="Zverdvd.org" w:date="2020-04-20T17:32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міст</w:t>
              </w:r>
            </w:ins>
            <w:ins w:id="249" w:author="Zverdvd.org" w:date="2020-04-20T17:33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і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 </w:t>
            </w:r>
            <w:del w:id="250" w:author="Zverdvd.org" w:date="2020-04-20T17:35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182</w:delText>
              </w:r>
            </w:del>
            <w:ins w:id="251" w:author="Zverdvd.org" w:date="2020-04-20T17:35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196-197</w:t>
              </w:r>
            </w:ins>
          </w:p>
        </w:tc>
        <w:tc>
          <w:tcPr>
            <w:tcW w:w="7088" w:type="dxa"/>
          </w:tcPr>
          <w:p w14:paraId="17A80CC8" w14:textId="7EE50FB3" w:rsidR="006000E4" w:rsidRPr="008E0D2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121275">
              <w:rPr>
                <w:lang w:val="uk-UA"/>
                <w:rPrChange w:id="252" w:author="Zverdvd.org" w:date="2020-04-20T17:21:00Z">
                  <w:rPr/>
                </w:rPrChange>
              </w:rPr>
              <w:instrText xml:space="preserve"> </w:instrText>
            </w:r>
            <w:r>
              <w:instrText>HYPERLINK</w:instrText>
            </w:r>
            <w:r w:rsidRPr="00121275">
              <w:rPr>
                <w:lang w:val="uk-UA"/>
                <w:rPrChange w:id="253" w:author="Zverdvd.org" w:date="2020-04-20T17:21:00Z">
                  <w:rPr/>
                </w:rPrChange>
              </w:rPr>
              <w:instrText xml:space="preserve"> "</w:instrText>
            </w:r>
            <w:r>
              <w:instrText>https</w:instrText>
            </w:r>
            <w:r w:rsidRPr="00121275">
              <w:rPr>
                <w:lang w:val="uk-UA"/>
                <w:rPrChange w:id="254" w:author="Zverdvd.org" w:date="2020-04-20T17:21:00Z">
                  <w:rPr/>
                </w:rPrChange>
              </w:rPr>
              <w:instrText>://</w:instrText>
            </w:r>
            <w:r>
              <w:instrText>www</w:instrText>
            </w:r>
            <w:r w:rsidRPr="00121275">
              <w:rPr>
                <w:lang w:val="uk-UA"/>
                <w:rPrChange w:id="255" w:author="Zverdvd.org" w:date="2020-04-20T17:21:00Z">
                  <w:rPr/>
                </w:rPrChange>
              </w:rPr>
              <w:instrText>.</w:instrText>
            </w:r>
            <w:r>
              <w:instrText>youtube</w:instrText>
            </w:r>
            <w:r w:rsidRPr="00121275">
              <w:rPr>
                <w:lang w:val="uk-UA"/>
                <w:rPrChange w:id="256" w:author="Zverdvd.org" w:date="2020-04-20T17:21:00Z">
                  <w:rPr/>
                </w:rPrChange>
              </w:rPr>
              <w:instrText>.</w:instrText>
            </w:r>
            <w:r>
              <w:instrText>com</w:instrText>
            </w:r>
            <w:r w:rsidRPr="00121275">
              <w:rPr>
                <w:lang w:val="uk-UA"/>
                <w:rPrChange w:id="257" w:author="Zverdvd.org" w:date="2020-04-20T17:21:00Z">
                  <w:rPr/>
                </w:rPrChange>
              </w:rPr>
              <w:instrText>/</w:instrText>
            </w:r>
            <w:r>
              <w:instrText>watch</w:instrText>
            </w:r>
            <w:r w:rsidRPr="00121275">
              <w:rPr>
                <w:lang w:val="uk-UA"/>
                <w:rPrChange w:id="258" w:author="Zverdvd.org" w:date="2020-04-20T17:21:00Z">
                  <w:rPr/>
                </w:rPrChange>
              </w:rPr>
              <w:instrText>?</w:instrText>
            </w:r>
            <w:r>
              <w:instrText>v</w:instrText>
            </w:r>
            <w:r w:rsidRPr="00121275">
              <w:rPr>
                <w:lang w:val="uk-UA"/>
                <w:rPrChange w:id="259" w:author="Zverdvd.org" w:date="2020-04-20T17:21:00Z">
                  <w:rPr/>
                </w:rPrChange>
              </w:rPr>
              <w:instrText>=1</w:instrText>
            </w:r>
            <w:r>
              <w:instrText>x</w:instrText>
            </w:r>
            <w:r w:rsidRPr="00121275">
              <w:rPr>
                <w:lang w:val="uk-UA"/>
                <w:rPrChange w:id="260" w:author="Zverdvd.org" w:date="2020-04-20T17:21:00Z">
                  <w:rPr/>
                </w:rPrChange>
              </w:rPr>
              <w:instrText>1</w:instrText>
            </w:r>
            <w:r>
              <w:instrText>HndNAh</w:instrText>
            </w:r>
            <w:r w:rsidRPr="00121275">
              <w:rPr>
                <w:lang w:val="uk-UA"/>
                <w:rPrChange w:id="261" w:author="Zverdvd.org" w:date="2020-04-20T17:21:00Z">
                  <w:rPr/>
                </w:rPrChange>
              </w:rPr>
              <w:instrText xml:space="preserve">88" </w:instrText>
            </w:r>
            <w:r>
              <w:fldChar w:fldCharType="separate"/>
            </w:r>
            <w:r w:rsidR="008E0D2E">
              <w:rPr>
                <w:rStyle w:val="a4"/>
              </w:rPr>
              <w:t>https</w:t>
            </w:r>
            <w:r w:rsidR="008E0D2E" w:rsidRPr="008E0D2E">
              <w:rPr>
                <w:rStyle w:val="a4"/>
                <w:lang w:val="uk-UA"/>
              </w:rPr>
              <w:t>://</w:t>
            </w:r>
            <w:r w:rsidR="008E0D2E">
              <w:rPr>
                <w:rStyle w:val="a4"/>
              </w:rPr>
              <w:t>www</w:t>
            </w:r>
            <w:r w:rsidR="008E0D2E" w:rsidRPr="008E0D2E">
              <w:rPr>
                <w:rStyle w:val="a4"/>
                <w:lang w:val="uk-UA"/>
              </w:rPr>
              <w:t>.</w:t>
            </w:r>
            <w:r w:rsidR="008E0D2E">
              <w:rPr>
                <w:rStyle w:val="a4"/>
              </w:rPr>
              <w:t>youtube</w:t>
            </w:r>
            <w:r w:rsidR="008E0D2E" w:rsidRPr="008E0D2E">
              <w:rPr>
                <w:rStyle w:val="a4"/>
                <w:lang w:val="uk-UA"/>
              </w:rPr>
              <w:t>.</w:t>
            </w:r>
            <w:r w:rsidR="008E0D2E">
              <w:rPr>
                <w:rStyle w:val="a4"/>
              </w:rPr>
              <w:t>com</w:t>
            </w:r>
            <w:r w:rsidR="008E0D2E" w:rsidRPr="008E0D2E">
              <w:rPr>
                <w:rStyle w:val="a4"/>
                <w:lang w:val="uk-UA"/>
              </w:rPr>
              <w:t>/</w:t>
            </w:r>
            <w:r w:rsidR="008E0D2E">
              <w:rPr>
                <w:rStyle w:val="a4"/>
              </w:rPr>
              <w:t>watch</w:t>
            </w:r>
            <w:r w:rsidR="008E0D2E" w:rsidRPr="008E0D2E">
              <w:rPr>
                <w:rStyle w:val="a4"/>
                <w:lang w:val="uk-UA"/>
              </w:rPr>
              <w:t>?</w:t>
            </w:r>
            <w:r w:rsidR="008E0D2E">
              <w:rPr>
                <w:rStyle w:val="a4"/>
              </w:rPr>
              <w:t>v</w:t>
            </w:r>
            <w:r w:rsidR="008E0D2E" w:rsidRPr="008E0D2E">
              <w:rPr>
                <w:rStyle w:val="a4"/>
                <w:lang w:val="uk-UA"/>
              </w:rPr>
              <w:t>=1</w:t>
            </w:r>
            <w:r w:rsidR="008E0D2E">
              <w:rPr>
                <w:rStyle w:val="a4"/>
              </w:rPr>
              <w:t>x</w:t>
            </w:r>
            <w:r w:rsidR="008E0D2E" w:rsidRPr="008E0D2E">
              <w:rPr>
                <w:rStyle w:val="a4"/>
                <w:lang w:val="uk-UA"/>
              </w:rPr>
              <w:t>1</w:t>
            </w:r>
            <w:r w:rsidR="008E0D2E">
              <w:rPr>
                <w:rStyle w:val="a4"/>
              </w:rPr>
              <w:t>HndNAh</w:t>
            </w:r>
            <w:r w:rsidR="008E0D2E" w:rsidRPr="008E0D2E">
              <w:rPr>
                <w:rStyle w:val="a4"/>
                <w:lang w:val="uk-UA"/>
              </w:rPr>
              <w:t>88</w:t>
            </w:r>
            <w:r>
              <w:rPr>
                <w:rStyle w:val="a4"/>
                <w:lang w:val="uk-UA"/>
              </w:rPr>
              <w:fldChar w:fldCharType="end"/>
            </w:r>
          </w:p>
        </w:tc>
        <w:tc>
          <w:tcPr>
            <w:tcW w:w="5103" w:type="dxa"/>
          </w:tcPr>
          <w:p w14:paraId="24FF025D" w14:textId="0D3C9CD6" w:rsidR="006000E4" w:rsidRPr="009E0C4E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62" w:author="Zverdvd.org" w:date="2020-04-20T17:35:00Z"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Зразок опису на відео. Написати власний опис і фото у вйбер. 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Стор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ін</w:delText>
              </w:r>
              <w:r w:rsidR="006000E4"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ки воркбуку </w:delText>
              </w:r>
              <w:r w:rsidDel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96-97</w:delText>
              </w:r>
            </w:del>
            <w:ins w:id="263" w:author="Zverdvd.org" w:date="2020-04-20T17:35:00Z">
              <w:r w:rsidR="0012127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впр 1 ст 194</w:t>
              </w:r>
            </w:ins>
          </w:p>
        </w:tc>
      </w:tr>
      <w:tr w:rsidR="006000E4" w:rsidRPr="009E0C4E" w14:paraId="4BC2A7AC" w14:textId="77777777" w:rsidTr="008E0D2E">
        <w:trPr>
          <w:trHeight w:val="388"/>
        </w:trPr>
        <w:tc>
          <w:tcPr>
            <w:tcW w:w="846" w:type="dxa"/>
          </w:tcPr>
          <w:p w14:paraId="3B432FFD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2551" w:type="dxa"/>
          </w:tcPr>
          <w:p w14:paraId="1B94D4A7" w14:textId="421C5229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64" w:author="Zverdvd.org" w:date="2020-04-20T17:36:00Z">
              <w:r w:rsidRPr="009E0C4E"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Подорож </w:delText>
              </w:r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до Лондона</w:delText>
              </w:r>
            </w:del>
            <w:ins w:id="265" w:author="Zverdvd.org" w:date="2020-04-20T17:36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Навколо світу. Ст 170-173</w:t>
              </w:r>
            </w:ins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37AED90B" w14:textId="373A3936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266" w:author="Zverdvd.org" w:date="2020-04-20T17:38:00Z">
              <w:r>
                <w:fldChar w:fldCharType="begin"/>
              </w:r>
              <w:r w:rsidRPr="00CE56B7">
                <w:rPr>
                  <w:lang w:val="uk-UA"/>
                  <w:rPrChange w:id="267" w:author="Zverdvd.org" w:date="2020-04-20T17:38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CE56B7">
                <w:rPr>
                  <w:lang w:val="uk-UA"/>
                  <w:rPrChange w:id="268" w:author="Zverdvd.org" w:date="2020-04-20T17:38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CE56B7">
                <w:rPr>
                  <w:lang w:val="uk-UA"/>
                  <w:rPrChange w:id="269" w:author="Zverdvd.org" w:date="2020-04-20T17:38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CE56B7">
                <w:rPr>
                  <w:lang w:val="uk-UA"/>
                  <w:rPrChange w:id="270" w:author="Zverdvd.org" w:date="2020-04-20T17:38:00Z">
                    <w:rPr/>
                  </w:rPrChange>
                </w:rPr>
                <w:instrText>.</w:instrText>
              </w:r>
              <w:r>
                <w:instrText>youtube</w:instrText>
              </w:r>
              <w:r w:rsidRPr="00CE56B7">
                <w:rPr>
                  <w:lang w:val="uk-UA"/>
                  <w:rPrChange w:id="271" w:author="Zverdvd.org" w:date="2020-04-20T17:38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CE56B7">
                <w:rPr>
                  <w:lang w:val="uk-UA"/>
                  <w:rPrChange w:id="272" w:author="Zverdvd.org" w:date="2020-04-20T17:38:00Z">
                    <w:rPr/>
                  </w:rPrChange>
                </w:rPr>
                <w:instrText>/</w:instrText>
              </w:r>
              <w:r>
                <w:instrText>watch</w:instrText>
              </w:r>
              <w:r w:rsidRPr="00CE56B7">
                <w:rPr>
                  <w:lang w:val="uk-UA"/>
                  <w:rPrChange w:id="273" w:author="Zverdvd.org" w:date="2020-04-20T17:38:00Z">
                    <w:rPr/>
                  </w:rPrChange>
                </w:rPr>
                <w:instrText>?</w:instrText>
              </w:r>
              <w:r>
                <w:instrText>v</w:instrText>
              </w:r>
              <w:r w:rsidRPr="00CE56B7">
                <w:rPr>
                  <w:lang w:val="uk-UA"/>
                  <w:rPrChange w:id="274" w:author="Zverdvd.org" w:date="2020-04-20T17:38:00Z">
                    <w:rPr/>
                  </w:rPrChange>
                </w:rPr>
                <w:instrText>=</w:instrText>
              </w:r>
              <w:r>
                <w:instrText>YP</w:instrText>
              </w:r>
              <w:r w:rsidRPr="00CE56B7">
                <w:rPr>
                  <w:lang w:val="uk-UA"/>
                  <w:rPrChange w:id="275" w:author="Zverdvd.org" w:date="2020-04-20T17:38:00Z">
                    <w:rPr/>
                  </w:rPrChange>
                </w:rPr>
                <w:instrText>5</w:instrText>
              </w:r>
              <w:r>
                <w:instrText>sM</w:instrText>
              </w:r>
              <w:r w:rsidRPr="00CE56B7">
                <w:rPr>
                  <w:lang w:val="uk-UA"/>
                  <w:rPrChange w:id="276" w:author="Zverdvd.org" w:date="2020-04-20T17:38:00Z">
                    <w:rPr/>
                  </w:rPrChange>
                </w:rPr>
                <w:instrText>09-</w:instrText>
              </w:r>
              <w:r>
                <w:instrText>VVQ</w:instrText>
              </w:r>
              <w:r w:rsidRPr="00CE56B7">
                <w:rPr>
                  <w:lang w:val="uk-UA"/>
                  <w:rPrChange w:id="277" w:author="Zverdvd.org" w:date="2020-04-20T17:38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CE56B7">
                <w:rPr>
                  <w:rStyle w:val="a4"/>
                  <w:lang w:val="uk-UA"/>
                  <w:rPrChange w:id="278" w:author="Zverdvd.org" w:date="2020-04-20T17:38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CE56B7">
                <w:rPr>
                  <w:rStyle w:val="a4"/>
                  <w:lang w:val="uk-UA"/>
                  <w:rPrChange w:id="279" w:author="Zverdvd.org" w:date="2020-04-20T17:38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youtube</w:t>
              </w:r>
              <w:r w:rsidRPr="00CE56B7">
                <w:rPr>
                  <w:rStyle w:val="a4"/>
                  <w:lang w:val="uk-UA"/>
                  <w:rPrChange w:id="280" w:author="Zverdvd.org" w:date="2020-04-20T17:38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CE56B7">
                <w:rPr>
                  <w:rStyle w:val="a4"/>
                  <w:lang w:val="uk-UA"/>
                  <w:rPrChange w:id="281" w:author="Zverdvd.org" w:date="2020-04-20T17:38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watch</w:t>
              </w:r>
              <w:r w:rsidRPr="00CE56B7">
                <w:rPr>
                  <w:rStyle w:val="a4"/>
                  <w:lang w:val="uk-UA"/>
                  <w:rPrChange w:id="282" w:author="Zverdvd.org" w:date="2020-04-20T17:38:00Z">
                    <w:rPr>
                      <w:rStyle w:val="a4"/>
                    </w:rPr>
                  </w:rPrChange>
                </w:rPr>
                <w:t>?</w:t>
              </w:r>
              <w:r>
                <w:rPr>
                  <w:rStyle w:val="a4"/>
                </w:rPr>
                <w:t>v</w:t>
              </w:r>
              <w:r w:rsidRPr="00CE56B7">
                <w:rPr>
                  <w:rStyle w:val="a4"/>
                  <w:lang w:val="uk-UA"/>
                  <w:rPrChange w:id="283" w:author="Zverdvd.org" w:date="2020-04-20T17:38:00Z">
                    <w:rPr>
                      <w:rStyle w:val="a4"/>
                    </w:rPr>
                  </w:rPrChange>
                </w:rPr>
                <w:t>=</w:t>
              </w:r>
              <w:r>
                <w:rPr>
                  <w:rStyle w:val="a4"/>
                </w:rPr>
                <w:t>YP</w:t>
              </w:r>
              <w:r w:rsidRPr="00CE56B7">
                <w:rPr>
                  <w:rStyle w:val="a4"/>
                  <w:lang w:val="uk-UA"/>
                  <w:rPrChange w:id="284" w:author="Zverdvd.org" w:date="2020-04-20T17:38:00Z">
                    <w:rPr>
                      <w:rStyle w:val="a4"/>
                    </w:rPr>
                  </w:rPrChange>
                </w:rPr>
                <w:t>5</w:t>
              </w:r>
              <w:r>
                <w:rPr>
                  <w:rStyle w:val="a4"/>
                </w:rPr>
                <w:t>sM</w:t>
              </w:r>
              <w:r w:rsidRPr="00CE56B7">
                <w:rPr>
                  <w:rStyle w:val="a4"/>
                  <w:lang w:val="uk-UA"/>
                  <w:rPrChange w:id="285" w:author="Zverdvd.org" w:date="2020-04-20T17:38:00Z">
                    <w:rPr>
                      <w:rStyle w:val="a4"/>
                    </w:rPr>
                  </w:rPrChange>
                </w:rPr>
                <w:t>09-</w:t>
              </w:r>
              <w:r>
                <w:rPr>
                  <w:rStyle w:val="a4"/>
                </w:rPr>
                <w:t>VVQ</w:t>
              </w:r>
              <w:r>
                <w:fldChar w:fldCharType="end"/>
              </w:r>
            </w:ins>
          </w:p>
        </w:tc>
        <w:tc>
          <w:tcPr>
            <w:tcW w:w="5103" w:type="dxa"/>
          </w:tcPr>
          <w:p w14:paraId="49C954AF" w14:textId="2234BCFC" w:rsidR="006000E4" w:rsidRPr="009E0C4E" w:rsidRDefault="008E0D2E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86" w:author="Zverdvd.org" w:date="2020-04-20T17:38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Розповідь про Лондон в 10 реченнях, записати на відео і скинуть у вайбер</w:delText>
              </w:r>
            </w:del>
            <w:ins w:id="287" w:author="Zverdvd.org" w:date="2020-04-20T17:38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вр 1 ст 172, правила артиклю </w:t>
              </w:r>
              <w:r w:rsidR="00CE56B7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the</w:t>
              </w:r>
              <w:r w:rsidR="00CE56B7" w:rsidRPr="00CE56B7">
                <w:rPr>
                  <w:rFonts w:ascii="Times New Roman" w:hAnsi="Times New Roman" w:cs="Times New Roman"/>
                  <w:sz w:val="24"/>
                  <w:szCs w:val="24"/>
                  <w:rPrChange w:id="288" w:author="Zverdvd.org" w:date="2020-04-20T17:39:00Z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rPrChange>
                </w:rPr>
                <w:t xml:space="preserve"> </w:t>
              </w:r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 в</w:t>
              </w:r>
            </w:ins>
            <w:ins w:id="289" w:author="Zverdvd.org" w:date="2020-04-20T17:39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ідео.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000E4" w:rsidRPr="009E0C4E" w14:paraId="1A7190B5" w14:textId="77777777" w:rsidTr="00CE56B7">
        <w:trPr>
          <w:trHeight w:val="20"/>
        </w:trPr>
        <w:tc>
          <w:tcPr>
            <w:tcW w:w="846" w:type="dxa"/>
          </w:tcPr>
          <w:p w14:paraId="05A7531F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F2C735F" w14:textId="2D68E409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290" w:author="Zverdvd.org" w:date="2020-04-20T17:39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Урок граматики. Прийменники місця і напрямку.</w:delText>
              </w:r>
            </w:del>
            <w:ins w:id="291" w:author="Zverdvd.org" w:date="2020-04-20T17:39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Цікаві місця світу ст 174-178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6752FCAB" w14:textId="1E425FE1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292" w:author="Zverdvd.org" w:date="2020-04-20T17:41:00Z">
              <w:r>
                <w:fldChar w:fldCharType="begin"/>
              </w:r>
              <w:r w:rsidRPr="00CE56B7">
                <w:rPr>
                  <w:lang w:val="uk-UA"/>
                  <w:rPrChange w:id="293" w:author="Zverdvd.org" w:date="2020-04-20T17:41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CE56B7">
                <w:rPr>
                  <w:lang w:val="uk-UA"/>
                  <w:rPrChange w:id="294" w:author="Zverdvd.org" w:date="2020-04-20T17:41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CE56B7">
                <w:rPr>
                  <w:lang w:val="uk-UA"/>
                  <w:rPrChange w:id="295" w:author="Zverdvd.org" w:date="2020-04-20T17:41:00Z">
                    <w:rPr/>
                  </w:rPrChange>
                </w:rPr>
                <w:instrText>://</w:instrText>
              </w:r>
              <w:r>
                <w:instrText>www</w:instrText>
              </w:r>
              <w:r w:rsidRPr="00CE56B7">
                <w:rPr>
                  <w:lang w:val="uk-UA"/>
                  <w:rPrChange w:id="296" w:author="Zverdvd.org" w:date="2020-04-20T17:41:00Z">
                    <w:rPr/>
                  </w:rPrChange>
                </w:rPr>
                <w:instrText>.</w:instrText>
              </w:r>
              <w:r>
                <w:instrText>liveworksheets</w:instrText>
              </w:r>
              <w:r w:rsidRPr="00CE56B7">
                <w:rPr>
                  <w:lang w:val="uk-UA"/>
                  <w:rPrChange w:id="297" w:author="Zverdvd.org" w:date="2020-04-20T17:41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CE56B7">
                <w:rPr>
                  <w:lang w:val="uk-UA"/>
                  <w:rPrChange w:id="298" w:author="Zverdvd.org" w:date="2020-04-20T17:41:00Z">
                    <w:rPr/>
                  </w:rPrChange>
                </w:rPr>
                <w:instrText>/</w:instrText>
              </w:r>
              <w:r>
                <w:instrText>worksheets</w:instrText>
              </w:r>
              <w:r w:rsidRPr="00CE56B7">
                <w:rPr>
                  <w:lang w:val="uk-UA"/>
                  <w:rPrChange w:id="299" w:author="Zverdvd.org" w:date="2020-04-20T17:41:00Z">
                    <w:rPr/>
                  </w:rPrChange>
                </w:rPr>
                <w:instrText>/</w:instrText>
              </w:r>
              <w:r>
                <w:instrText>en</w:instrText>
              </w:r>
              <w:r w:rsidRPr="00CE56B7">
                <w:rPr>
                  <w:lang w:val="uk-UA"/>
                  <w:rPrChange w:id="300" w:author="Zverdvd.org" w:date="2020-04-20T17:41:00Z">
                    <w:rPr/>
                  </w:rPrChange>
                </w:rPr>
                <w:instrText>/</w:instrText>
              </w:r>
              <w:r>
                <w:instrText>English</w:instrText>
              </w:r>
              <w:r w:rsidRPr="00CE56B7">
                <w:rPr>
                  <w:lang w:val="uk-UA"/>
                  <w:rPrChange w:id="301" w:author="Zverdvd.org" w:date="2020-04-20T17:41:00Z">
                    <w:rPr/>
                  </w:rPrChange>
                </w:rPr>
                <w:instrText>_</w:instrText>
              </w:r>
              <w:r>
                <w:instrText>as</w:instrText>
              </w:r>
              <w:r w:rsidRPr="00CE56B7">
                <w:rPr>
                  <w:lang w:val="uk-UA"/>
                  <w:rPrChange w:id="302" w:author="Zverdvd.org" w:date="2020-04-20T17:41:00Z">
                    <w:rPr/>
                  </w:rPrChange>
                </w:rPr>
                <w:instrText>_</w:instrText>
              </w:r>
              <w:r>
                <w:instrText>a</w:instrText>
              </w:r>
              <w:r w:rsidRPr="00CE56B7">
                <w:rPr>
                  <w:lang w:val="uk-UA"/>
                  <w:rPrChange w:id="303" w:author="Zverdvd.org" w:date="2020-04-20T17:41:00Z">
                    <w:rPr/>
                  </w:rPrChange>
                </w:rPr>
                <w:instrText>_</w:instrText>
              </w:r>
              <w:r>
                <w:instrText>Second</w:instrText>
              </w:r>
              <w:r w:rsidRPr="00CE56B7">
                <w:rPr>
                  <w:lang w:val="uk-UA"/>
                  <w:rPrChange w:id="304" w:author="Zverdvd.org" w:date="2020-04-20T17:41:00Z">
                    <w:rPr/>
                  </w:rPrChange>
                </w:rPr>
                <w:instrText>_</w:instrText>
              </w:r>
              <w:r>
                <w:instrText>Language</w:instrText>
              </w:r>
              <w:r w:rsidRPr="00CE56B7">
                <w:rPr>
                  <w:lang w:val="uk-UA"/>
                  <w:rPrChange w:id="305" w:author="Zverdvd.org" w:date="2020-04-20T17:41:00Z">
                    <w:rPr/>
                  </w:rPrChange>
                </w:rPr>
                <w:instrText>_(</w:instrText>
              </w:r>
              <w:r>
                <w:instrText>ESL</w:instrText>
              </w:r>
              <w:r w:rsidRPr="00CE56B7">
                <w:rPr>
                  <w:lang w:val="uk-UA"/>
                  <w:rPrChange w:id="306" w:author="Zverdvd.org" w:date="2020-04-20T17:41:00Z">
                    <w:rPr/>
                  </w:rPrChange>
                </w:rPr>
                <w:instrText>)/</w:instrText>
              </w:r>
              <w:r>
                <w:instrText>Definite</w:instrText>
              </w:r>
              <w:r w:rsidRPr="00CE56B7">
                <w:rPr>
                  <w:lang w:val="uk-UA"/>
                  <w:rPrChange w:id="307" w:author="Zverdvd.org" w:date="2020-04-20T17:41:00Z">
                    <w:rPr/>
                  </w:rPrChange>
                </w:rPr>
                <w:instrText>_</w:instrText>
              </w:r>
              <w:r>
                <w:instrText>and</w:instrText>
              </w:r>
              <w:r w:rsidRPr="00CE56B7">
                <w:rPr>
                  <w:lang w:val="uk-UA"/>
                  <w:rPrChange w:id="308" w:author="Zverdvd.org" w:date="2020-04-20T17:41:00Z">
                    <w:rPr/>
                  </w:rPrChange>
                </w:rPr>
                <w:instrText>_</w:instrText>
              </w:r>
              <w:r>
                <w:instrText>Indefinite</w:instrText>
              </w:r>
              <w:r w:rsidRPr="00CE56B7">
                <w:rPr>
                  <w:lang w:val="uk-UA"/>
                  <w:rPrChange w:id="309" w:author="Zverdvd.org" w:date="2020-04-20T17:41:00Z">
                    <w:rPr/>
                  </w:rPrChange>
                </w:rPr>
                <w:instrText>_</w:instrText>
              </w:r>
              <w:r>
                <w:instrText>Articles</w:instrText>
              </w:r>
              <w:r w:rsidRPr="00CE56B7">
                <w:rPr>
                  <w:lang w:val="uk-UA"/>
                  <w:rPrChange w:id="310" w:author="Zverdvd.org" w:date="2020-04-20T17:41:00Z">
                    <w:rPr/>
                  </w:rPrChange>
                </w:rPr>
                <w:instrText>/</w:instrText>
              </w:r>
              <w:r>
                <w:instrText>The</w:instrText>
              </w:r>
              <w:r w:rsidRPr="00CE56B7">
                <w:rPr>
                  <w:lang w:val="uk-UA"/>
                  <w:rPrChange w:id="311" w:author="Zverdvd.org" w:date="2020-04-20T17:41:00Z">
                    <w:rPr/>
                  </w:rPrChange>
                </w:rPr>
                <w:instrText>_</w:instrText>
              </w:r>
              <w:r>
                <w:instrText>article</w:instrText>
              </w:r>
              <w:r w:rsidRPr="00CE56B7">
                <w:rPr>
                  <w:lang w:val="uk-UA"/>
                  <w:rPrChange w:id="312" w:author="Zverdvd.org" w:date="2020-04-20T17:41:00Z">
                    <w:rPr/>
                  </w:rPrChange>
                </w:rPr>
                <w:instrText>*_</w:instrText>
              </w:r>
              <w:r>
                <w:instrText>a</w:instrText>
              </w:r>
              <w:r w:rsidRPr="00CE56B7">
                <w:rPr>
                  <w:lang w:val="uk-UA"/>
                  <w:rPrChange w:id="313" w:author="Zverdvd.org" w:date="2020-04-20T17:41:00Z">
                    <w:rPr/>
                  </w:rPrChange>
                </w:rPr>
                <w:instrText>-</w:instrText>
              </w:r>
              <w:r>
                <w:instrText>an</w:instrText>
              </w:r>
              <w:r w:rsidRPr="00CE56B7">
                <w:rPr>
                  <w:lang w:val="uk-UA"/>
                  <w:rPrChange w:id="314" w:author="Zverdvd.org" w:date="2020-04-20T17:41:00Z">
                    <w:rPr/>
                  </w:rPrChange>
                </w:rPr>
                <w:instrText>_</w:instrText>
              </w:r>
              <w:r>
                <w:instrText>or</w:instrText>
              </w:r>
              <w:r w:rsidRPr="00CE56B7">
                <w:rPr>
                  <w:lang w:val="uk-UA"/>
                  <w:rPrChange w:id="315" w:author="Zverdvd.org" w:date="2020-04-20T17:41:00Z">
                    <w:rPr/>
                  </w:rPrChange>
                </w:rPr>
                <w:instrText>_</w:instrText>
              </w:r>
              <w:r>
                <w:instrText>the</w:instrText>
              </w:r>
              <w:r w:rsidRPr="00CE56B7">
                <w:rPr>
                  <w:lang w:val="uk-UA"/>
                  <w:rPrChange w:id="316" w:author="Zverdvd.org" w:date="2020-04-20T17:41:00Z">
                    <w:rPr/>
                  </w:rPrChange>
                </w:rPr>
                <w:instrText>_</w:instrText>
              </w:r>
              <w:r>
                <w:instrText>mp</w:instrText>
              </w:r>
              <w:r w:rsidRPr="00CE56B7">
                <w:rPr>
                  <w:lang w:val="uk-UA"/>
                  <w:rPrChange w:id="317" w:author="Zverdvd.org" w:date="2020-04-20T17:41:00Z">
                    <w:rPr/>
                  </w:rPrChange>
                </w:rPr>
                <w:instrText>33122</w:instrText>
              </w:r>
              <w:r>
                <w:instrText>vu</w:instrText>
              </w:r>
              <w:r w:rsidRPr="00CE56B7">
                <w:rPr>
                  <w:lang w:val="uk-UA"/>
                  <w:rPrChange w:id="318" w:author="Zverdvd.org" w:date="2020-04-20T17:41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CE56B7">
                <w:rPr>
                  <w:rStyle w:val="a4"/>
                  <w:lang w:val="uk-UA"/>
                  <w:rPrChange w:id="319" w:author="Zverdvd.org" w:date="2020-04-20T17:41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www</w:t>
              </w:r>
              <w:r w:rsidRPr="00CE56B7">
                <w:rPr>
                  <w:rStyle w:val="a4"/>
                  <w:lang w:val="uk-UA"/>
                  <w:rPrChange w:id="320" w:author="Zverdvd.org" w:date="2020-04-20T17:41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liveworksheets</w:t>
              </w:r>
              <w:r w:rsidRPr="00CE56B7">
                <w:rPr>
                  <w:rStyle w:val="a4"/>
                  <w:lang w:val="uk-UA"/>
                  <w:rPrChange w:id="321" w:author="Zverdvd.org" w:date="2020-04-20T17:41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CE56B7">
                <w:rPr>
                  <w:rStyle w:val="a4"/>
                  <w:lang w:val="uk-UA"/>
                  <w:rPrChange w:id="322" w:author="Zverdvd.org" w:date="2020-04-20T17:41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worksheets</w:t>
              </w:r>
              <w:r w:rsidRPr="00CE56B7">
                <w:rPr>
                  <w:rStyle w:val="a4"/>
                  <w:lang w:val="uk-UA"/>
                  <w:rPrChange w:id="323" w:author="Zverdvd.org" w:date="2020-04-20T17:41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en</w:t>
              </w:r>
              <w:r w:rsidRPr="00CE56B7">
                <w:rPr>
                  <w:rStyle w:val="a4"/>
                  <w:lang w:val="uk-UA"/>
                  <w:rPrChange w:id="324" w:author="Zverdvd.org" w:date="2020-04-20T17:41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English</w:t>
              </w:r>
              <w:r w:rsidRPr="00CE56B7">
                <w:rPr>
                  <w:rStyle w:val="a4"/>
                  <w:lang w:val="uk-UA"/>
                  <w:rPrChange w:id="325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as</w:t>
              </w:r>
              <w:r w:rsidRPr="00CE56B7">
                <w:rPr>
                  <w:rStyle w:val="a4"/>
                  <w:lang w:val="uk-UA"/>
                  <w:rPrChange w:id="326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a</w:t>
              </w:r>
              <w:r w:rsidRPr="00CE56B7">
                <w:rPr>
                  <w:rStyle w:val="a4"/>
                  <w:lang w:val="uk-UA"/>
                  <w:rPrChange w:id="327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Second</w:t>
              </w:r>
              <w:r w:rsidRPr="00CE56B7">
                <w:rPr>
                  <w:rStyle w:val="a4"/>
                  <w:lang w:val="uk-UA"/>
                  <w:rPrChange w:id="328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Language</w:t>
              </w:r>
              <w:r w:rsidRPr="00CE56B7">
                <w:rPr>
                  <w:rStyle w:val="a4"/>
                  <w:lang w:val="uk-UA"/>
                  <w:rPrChange w:id="329" w:author="Zverdvd.org" w:date="2020-04-20T17:41:00Z">
                    <w:rPr>
                      <w:rStyle w:val="a4"/>
                    </w:rPr>
                  </w:rPrChange>
                </w:rPr>
                <w:t>_(</w:t>
              </w:r>
              <w:r>
                <w:rPr>
                  <w:rStyle w:val="a4"/>
                </w:rPr>
                <w:t>ESL</w:t>
              </w:r>
              <w:r w:rsidRPr="00CE56B7">
                <w:rPr>
                  <w:rStyle w:val="a4"/>
                  <w:lang w:val="uk-UA"/>
                  <w:rPrChange w:id="330" w:author="Zverdvd.org" w:date="2020-04-20T17:41:00Z">
                    <w:rPr>
                      <w:rStyle w:val="a4"/>
                    </w:rPr>
                  </w:rPrChange>
                </w:rPr>
                <w:t>)/</w:t>
              </w:r>
              <w:r>
                <w:rPr>
                  <w:rStyle w:val="a4"/>
                </w:rPr>
                <w:t>Definite</w:t>
              </w:r>
              <w:r w:rsidRPr="00CE56B7">
                <w:rPr>
                  <w:rStyle w:val="a4"/>
                  <w:lang w:val="uk-UA"/>
                  <w:rPrChange w:id="331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and</w:t>
              </w:r>
              <w:r w:rsidRPr="00CE56B7">
                <w:rPr>
                  <w:rStyle w:val="a4"/>
                  <w:lang w:val="uk-UA"/>
                  <w:rPrChange w:id="332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Indefinite</w:t>
              </w:r>
              <w:r w:rsidRPr="00CE56B7">
                <w:rPr>
                  <w:rStyle w:val="a4"/>
                  <w:lang w:val="uk-UA"/>
                  <w:rPrChange w:id="333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Articles</w:t>
              </w:r>
              <w:r w:rsidRPr="00CE56B7">
                <w:rPr>
                  <w:rStyle w:val="a4"/>
                  <w:lang w:val="uk-UA"/>
                  <w:rPrChange w:id="334" w:author="Zverdvd.org" w:date="2020-04-20T17:41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The</w:t>
              </w:r>
              <w:r w:rsidRPr="00CE56B7">
                <w:rPr>
                  <w:rStyle w:val="a4"/>
                  <w:lang w:val="uk-UA"/>
                  <w:rPrChange w:id="335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article</w:t>
              </w:r>
              <w:r w:rsidRPr="00CE56B7">
                <w:rPr>
                  <w:rStyle w:val="a4"/>
                  <w:lang w:val="uk-UA"/>
                  <w:rPrChange w:id="336" w:author="Zverdvd.org" w:date="2020-04-20T17:41:00Z">
                    <w:rPr>
                      <w:rStyle w:val="a4"/>
                    </w:rPr>
                  </w:rPrChange>
                </w:rPr>
                <w:t>*_</w:t>
              </w:r>
              <w:r>
                <w:rPr>
                  <w:rStyle w:val="a4"/>
                </w:rPr>
                <w:t>a</w:t>
              </w:r>
              <w:r w:rsidRPr="00CE56B7">
                <w:rPr>
                  <w:rStyle w:val="a4"/>
                  <w:lang w:val="uk-UA"/>
                  <w:rPrChange w:id="337" w:author="Zverdvd.org" w:date="2020-04-20T17:41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an</w:t>
              </w:r>
              <w:r w:rsidRPr="00CE56B7">
                <w:rPr>
                  <w:rStyle w:val="a4"/>
                  <w:lang w:val="uk-UA"/>
                  <w:rPrChange w:id="338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or</w:t>
              </w:r>
              <w:r w:rsidRPr="00CE56B7">
                <w:rPr>
                  <w:rStyle w:val="a4"/>
                  <w:lang w:val="uk-UA"/>
                  <w:rPrChange w:id="339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the</w:t>
              </w:r>
              <w:r w:rsidRPr="00CE56B7">
                <w:rPr>
                  <w:rStyle w:val="a4"/>
                  <w:lang w:val="uk-UA"/>
                  <w:rPrChange w:id="340" w:author="Zverdvd.org" w:date="2020-04-20T17:41:00Z">
                    <w:rPr>
                      <w:rStyle w:val="a4"/>
                    </w:rPr>
                  </w:rPrChange>
                </w:rPr>
                <w:t>_</w:t>
              </w:r>
              <w:r>
                <w:rPr>
                  <w:rStyle w:val="a4"/>
                </w:rPr>
                <w:t>mp</w:t>
              </w:r>
              <w:r w:rsidRPr="00CE56B7">
                <w:rPr>
                  <w:rStyle w:val="a4"/>
                  <w:lang w:val="uk-UA"/>
                  <w:rPrChange w:id="341" w:author="Zverdvd.org" w:date="2020-04-20T17:41:00Z">
                    <w:rPr>
                      <w:rStyle w:val="a4"/>
                    </w:rPr>
                  </w:rPrChange>
                </w:rPr>
                <w:t>33122</w:t>
              </w:r>
              <w:r>
                <w:rPr>
                  <w:rStyle w:val="a4"/>
                </w:rPr>
                <w:t>vu</w:t>
              </w:r>
              <w:r>
                <w:fldChar w:fldCharType="end"/>
              </w:r>
            </w:ins>
            <w:del w:id="342" w:author="Zverdvd.org" w:date="2020-04-20T17:39:00Z">
              <w:r w:rsidDel="00CE56B7">
                <w:fldChar w:fldCharType="begin"/>
              </w:r>
              <w:r w:rsidRPr="00121275" w:rsidDel="00CE56B7">
                <w:rPr>
                  <w:lang w:val="uk-UA"/>
                  <w:rPrChange w:id="343" w:author="Zverdvd.org" w:date="2020-04-20T17:21:00Z">
                    <w:rPr/>
                  </w:rPrChange>
                </w:rPr>
                <w:delInstrText xml:space="preserve"> </w:delInstrText>
              </w:r>
              <w:r w:rsidDel="00CE56B7">
                <w:delInstrText>HYPERLINK</w:delInstrText>
              </w:r>
              <w:r w:rsidRPr="00121275" w:rsidDel="00CE56B7">
                <w:rPr>
                  <w:lang w:val="uk-UA"/>
                  <w:rPrChange w:id="344" w:author="Zverdvd.org" w:date="2020-04-20T17:21:00Z">
                    <w:rPr/>
                  </w:rPrChange>
                </w:rPr>
                <w:delInstrText xml:space="preserve"> "</w:delInstrText>
              </w:r>
              <w:r w:rsidDel="00CE56B7">
                <w:delInstrText>https</w:delInstrText>
              </w:r>
              <w:r w:rsidRPr="00121275" w:rsidDel="00CE56B7">
                <w:rPr>
                  <w:lang w:val="uk-UA"/>
                  <w:rPrChange w:id="345" w:author="Zverdvd.org" w:date="2020-04-20T17:21:00Z">
                    <w:rPr/>
                  </w:rPrChange>
                </w:rPr>
                <w:delInstrText>://</w:delInstrText>
              </w:r>
              <w:r w:rsidDel="00CE56B7">
                <w:delInstrText>www</w:delInstrText>
              </w:r>
              <w:r w:rsidRPr="00121275" w:rsidDel="00CE56B7">
                <w:rPr>
                  <w:lang w:val="uk-UA"/>
                  <w:rPrChange w:id="346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youtube</w:delInstrText>
              </w:r>
              <w:r w:rsidRPr="00121275" w:rsidDel="00CE56B7">
                <w:rPr>
                  <w:lang w:val="uk-UA"/>
                  <w:rPrChange w:id="347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com</w:delInstrText>
              </w:r>
              <w:r w:rsidRPr="00121275" w:rsidDel="00CE56B7">
                <w:rPr>
                  <w:lang w:val="uk-UA"/>
                  <w:rPrChange w:id="348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watch</w:delInstrText>
              </w:r>
              <w:r w:rsidRPr="00121275" w:rsidDel="00CE56B7">
                <w:rPr>
                  <w:lang w:val="uk-UA"/>
                  <w:rPrChange w:id="349" w:author="Zverdvd.org" w:date="2020-04-20T17:21:00Z">
                    <w:rPr/>
                  </w:rPrChange>
                </w:rPr>
                <w:delInstrText>?</w:delInstrText>
              </w:r>
              <w:r w:rsidDel="00CE56B7">
                <w:delInstrText>v</w:delInstrText>
              </w:r>
              <w:r w:rsidRPr="00121275" w:rsidDel="00CE56B7">
                <w:rPr>
                  <w:lang w:val="uk-UA"/>
                  <w:rPrChange w:id="350" w:author="Zverdvd.org" w:date="2020-04-20T17:21:00Z">
                    <w:rPr/>
                  </w:rPrChange>
                </w:rPr>
                <w:delInstrText>=</w:delInstrText>
              </w:r>
              <w:r w:rsidDel="00CE56B7">
                <w:delInstrText>DPYJQSA</w:delInstrText>
              </w:r>
              <w:r w:rsidRPr="00121275" w:rsidDel="00CE56B7">
                <w:rPr>
                  <w:lang w:val="uk-UA"/>
                  <w:rPrChange w:id="351" w:author="Zverdvd.org" w:date="2020-04-20T17:21:00Z">
                    <w:rPr/>
                  </w:rPrChange>
                </w:rPr>
                <w:delInstrText>-</w:delInstrText>
              </w:r>
              <w:r w:rsidDel="00CE56B7">
                <w:delInstrText>x</w:delInstrText>
              </w:r>
              <w:r w:rsidRPr="00121275" w:rsidDel="00CE56B7">
                <w:rPr>
                  <w:lang w:val="uk-UA"/>
                  <w:rPrChange w:id="352" w:author="Zverdvd.org" w:date="2020-04-20T17:21:00Z">
                    <w:rPr/>
                  </w:rPrChange>
                </w:rPr>
                <w:delInstrText xml:space="preserve">50" </w:delInstrText>
              </w:r>
              <w:r w:rsidDel="00CE56B7">
                <w:fldChar w:fldCharType="separate"/>
              </w:r>
              <w:r w:rsidR="00704ACF" w:rsidDel="00CE56B7">
                <w:rPr>
                  <w:rStyle w:val="a4"/>
                </w:rPr>
                <w:delText>https</w:delText>
              </w:r>
              <w:r w:rsidR="00704ACF" w:rsidRPr="00704ACF" w:rsidDel="00CE56B7">
                <w:rPr>
                  <w:rStyle w:val="a4"/>
                  <w:lang w:val="uk-UA"/>
                </w:rPr>
                <w:delText>://</w:delText>
              </w:r>
              <w:r w:rsidR="00704ACF" w:rsidDel="00CE56B7">
                <w:rPr>
                  <w:rStyle w:val="a4"/>
                </w:rPr>
                <w:delText>www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youtube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com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watch</w:delText>
              </w:r>
              <w:r w:rsidR="00704ACF" w:rsidRPr="00704ACF" w:rsidDel="00CE56B7">
                <w:rPr>
                  <w:rStyle w:val="a4"/>
                  <w:lang w:val="uk-UA"/>
                </w:rPr>
                <w:delText>?</w:delText>
              </w:r>
              <w:r w:rsidR="00704ACF" w:rsidDel="00CE56B7">
                <w:rPr>
                  <w:rStyle w:val="a4"/>
                </w:rPr>
                <w:delText>v</w:delText>
              </w:r>
              <w:r w:rsidR="00704ACF" w:rsidRPr="00704ACF" w:rsidDel="00CE56B7">
                <w:rPr>
                  <w:rStyle w:val="a4"/>
                  <w:lang w:val="uk-UA"/>
                </w:rPr>
                <w:delText>=</w:delText>
              </w:r>
              <w:r w:rsidR="00704ACF" w:rsidDel="00CE56B7">
                <w:rPr>
                  <w:rStyle w:val="a4"/>
                </w:rPr>
                <w:delText>DPYJQSA</w:delText>
              </w:r>
              <w:r w:rsidR="00704ACF" w:rsidRPr="00704ACF" w:rsidDel="00CE56B7">
                <w:rPr>
                  <w:rStyle w:val="a4"/>
                  <w:lang w:val="uk-UA"/>
                </w:rPr>
                <w:delText>-</w:delText>
              </w:r>
              <w:r w:rsidR="00704ACF" w:rsidDel="00CE56B7">
                <w:rPr>
                  <w:rStyle w:val="a4"/>
                </w:rPr>
                <w:delText>x</w:delText>
              </w:r>
              <w:r w:rsidR="00704ACF" w:rsidRPr="00704ACF" w:rsidDel="00CE56B7">
                <w:rPr>
                  <w:rStyle w:val="a4"/>
                  <w:lang w:val="uk-UA"/>
                </w:rPr>
                <w:delText>50</w:delText>
              </w:r>
              <w:r w:rsidDel="00CE56B7">
                <w:rPr>
                  <w:rStyle w:val="a4"/>
                  <w:lang w:val="uk-UA"/>
                </w:rPr>
                <w:fldChar w:fldCharType="end"/>
              </w:r>
            </w:del>
          </w:p>
        </w:tc>
        <w:tc>
          <w:tcPr>
            <w:tcW w:w="5103" w:type="dxa"/>
          </w:tcPr>
          <w:p w14:paraId="75B42162" w14:textId="60DAEF4D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353" w:author="Zverdvd.org" w:date="2020-04-20T17:39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Впр 1 ст 178</w:t>
              </w:r>
            </w:ins>
            <w:del w:id="354" w:author="Zverdvd.org" w:date="2020-04-20T17:39:00Z">
              <w:r w:rsidR="00704ACF"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Переглянути відео і тренувати вказівки напрямку руху.</w:delText>
              </w:r>
            </w:del>
          </w:p>
        </w:tc>
      </w:tr>
      <w:tr w:rsidR="006000E4" w:rsidRPr="009E0C4E" w14:paraId="07BB15AD" w14:textId="77777777" w:rsidTr="00CE56B7">
        <w:trPr>
          <w:trHeight w:val="20"/>
        </w:trPr>
        <w:tc>
          <w:tcPr>
            <w:tcW w:w="846" w:type="dxa"/>
          </w:tcPr>
          <w:p w14:paraId="11C93D02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036339D" w14:textId="4C98F326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355" w:author="Zverdvd.org" w:date="2020-04-20T17:41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Дві столиці - дві країни</w:delText>
              </w:r>
            </w:del>
            <w:ins w:id="356" w:author="Zverdvd.org" w:date="2020-04-20T17:41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Планування подорожі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00E4"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6A670F95" w14:textId="01235868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14:paraId="0ECDC995" w14:textId="0F183776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Проєкт-</w:t>
            </w:r>
            <w:del w:id="357" w:author="Zverdvd.org" w:date="2020-04-20T17:42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порівняння Києва і Лондона, фото у вайбер.</w:delText>
              </w:r>
            </w:del>
            <w:ins w:id="358" w:author="Zverdvd.org" w:date="2020-04-20T17:42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подорож Золотоношою</w:t>
              </w:r>
            </w:ins>
          </w:p>
        </w:tc>
      </w:tr>
      <w:tr w:rsidR="006000E4" w:rsidRPr="00704ACF" w14:paraId="0778142F" w14:textId="77777777" w:rsidTr="00CE56B7">
        <w:trPr>
          <w:trHeight w:val="20"/>
        </w:trPr>
        <w:tc>
          <w:tcPr>
            <w:tcW w:w="846" w:type="dxa"/>
          </w:tcPr>
          <w:p w14:paraId="2F3B3855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8б </w:t>
            </w:r>
          </w:p>
        </w:tc>
        <w:tc>
          <w:tcPr>
            <w:tcW w:w="2551" w:type="dxa"/>
          </w:tcPr>
          <w:p w14:paraId="0DECEE59" w14:textId="722F5444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359" w:author="Zverdvd.org" w:date="2020-04-20T17:42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Плани на літо. Модальні дієслова.</w:delText>
              </w:r>
            </w:del>
            <w:ins w:id="360" w:author="Zverdvd.org" w:date="2020-04-20T17:42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З користю для здоров’я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 </w:t>
            </w:r>
            <w:del w:id="361" w:author="Zverdvd.org" w:date="2020-04-20T17:43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140-142</w:delText>
              </w:r>
            </w:del>
            <w:ins w:id="362" w:author="Zverdvd.org" w:date="2020-04-20T17:43:00Z">
              <w:r w:rsidR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147-149</w:t>
              </w:r>
            </w:ins>
            <w:r w:rsidR="00600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8" w:type="dxa"/>
          </w:tcPr>
          <w:p w14:paraId="55807B29" w14:textId="26A51044" w:rsidR="006000E4" w:rsidRPr="009E0C4E" w:rsidRDefault="00CE56B7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363" w:author="Zverdvd.org" w:date="2020-04-20T17:47:00Z">
              <w:r>
                <w:fldChar w:fldCharType="begin"/>
              </w:r>
              <w:r w:rsidRPr="00CE56B7">
                <w:rPr>
                  <w:lang w:val="uk-UA"/>
                  <w:rPrChange w:id="364" w:author="Zverdvd.org" w:date="2020-04-20T17:47:00Z">
                    <w:rPr/>
                  </w:rPrChange>
                </w:rPr>
                <w:instrText xml:space="preserve"> </w:instrText>
              </w:r>
              <w:r>
                <w:instrText>HYPERLINK</w:instrText>
              </w:r>
              <w:r w:rsidRPr="00CE56B7">
                <w:rPr>
                  <w:lang w:val="uk-UA"/>
                  <w:rPrChange w:id="365" w:author="Zverdvd.org" w:date="2020-04-20T17:47:00Z">
                    <w:rPr/>
                  </w:rPrChange>
                </w:rPr>
                <w:instrText xml:space="preserve"> "</w:instrText>
              </w:r>
              <w:r>
                <w:instrText>https</w:instrText>
              </w:r>
              <w:r w:rsidRPr="00CE56B7">
                <w:rPr>
                  <w:lang w:val="uk-UA"/>
                  <w:rPrChange w:id="366" w:author="Zverdvd.org" w:date="2020-04-20T17:47:00Z">
                    <w:rPr/>
                  </w:rPrChange>
                </w:rPr>
                <w:instrText>://</w:instrText>
              </w:r>
              <w:r>
                <w:instrText>naurok</w:instrText>
              </w:r>
              <w:r w:rsidRPr="00CE56B7">
                <w:rPr>
                  <w:lang w:val="uk-UA"/>
                  <w:rPrChange w:id="367" w:author="Zverdvd.org" w:date="2020-04-20T17:47:00Z">
                    <w:rPr/>
                  </w:rPrChange>
                </w:rPr>
                <w:instrText>.</w:instrText>
              </w:r>
              <w:r>
                <w:instrText>com</w:instrText>
              </w:r>
              <w:r w:rsidRPr="00CE56B7">
                <w:rPr>
                  <w:lang w:val="uk-UA"/>
                  <w:rPrChange w:id="368" w:author="Zverdvd.org" w:date="2020-04-20T17:47:00Z">
                    <w:rPr/>
                  </w:rPrChange>
                </w:rPr>
                <w:instrText>.</w:instrText>
              </w:r>
              <w:r>
                <w:instrText>ua</w:instrText>
              </w:r>
              <w:r w:rsidRPr="00CE56B7">
                <w:rPr>
                  <w:lang w:val="uk-UA"/>
                  <w:rPrChange w:id="369" w:author="Zverdvd.org" w:date="2020-04-20T17:47:00Z">
                    <w:rPr/>
                  </w:rPrChange>
                </w:rPr>
                <w:instrText>/</w:instrText>
              </w:r>
              <w:r>
                <w:instrText>test</w:instrText>
              </w:r>
              <w:r w:rsidRPr="00CE56B7">
                <w:rPr>
                  <w:lang w:val="uk-UA"/>
                  <w:rPrChange w:id="370" w:author="Zverdvd.org" w:date="2020-04-20T17:47:00Z">
                    <w:rPr/>
                  </w:rPrChange>
                </w:rPr>
                <w:instrText>/</w:instrText>
              </w:r>
              <w:r>
                <w:instrText>britain</w:instrText>
              </w:r>
              <w:r w:rsidRPr="00CE56B7">
                <w:rPr>
                  <w:lang w:val="uk-UA"/>
                  <w:rPrChange w:id="371" w:author="Zverdvd.org" w:date="2020-04-20T17:47:00Z">
                    <w:rPr/>
                  </w:rPrChange>
                </w:rPr>
                <w:instrText>-</w:instrText>
              </w:r>
              <w:r>
                <w:instrText>and</w:instrText>
              </w:r>
              <w:r w:rsidRPr="00CE56B7">
                <w:rPr>
                  <w:lang w:val="uk-UA"/>
                  <w:rPrChange w:id="372" w:author="Zverdvd.org" w:date="2020-04-20T17:47:00Z">
                    <w:rPr/>
                  </w:rPrChange>
                </w:rPr>
                <w:instrText>-</w:instrText>
              </w:r>
              <w:r>
                <w:instrText>the</w:instrText>
              </w:r>
              <w:r w:rsidRPr="00CE56B7">
                <w:rPr>
                  <w:lang w:val="uk-UA"/>
                  <w:rPrChange w:id="373" w:author="Zverdvd.org" w:date="2020-04-20T17:47:00Z">
                    <w:rPr/>
                  </w:rPrChange>
                </w:rPr>
                <w:instrText>-</w:instrText>
              </w:r>
              <w:r>
                <w:instrText>british</w:instrText>
              </w:r>
              <w:r w:rsidRPr="00CE56B7">
                <w:rPr>
                  <w:lang w:val="uk-UA"/>
                  <w:rPrChange w:id="374" w:author="Zverdvd.org" w:date="2020-04-20T17:47:00Z">
                    <w:rPr/>
                  </w:rPrChange>
                </w:rPr>
                <w:instrText>-</w:instrText>
              </w:r>
              <w:r>
                <w:instrText>o</w:instrText>
              </w:r>
              <w:r w:rsidRPr="00CE56B7">
                <w:rPr>
                  <w:lang w:val="uk-UA"/>
                  <w:rPrChange w:id="375" w:author="Zverdvd.org" w:date="2020-04-20T17:47:00Z">
                    <w:rPr/>
                  </w:rPrChange>
                </w:rPr>
                <w:instrText>-</w:instrText>
              </w:r>
              <w:r>
                <w:instrText>karpyuk</w:instrText>
              </w:r>
              <w:r w:rsidRPr="00CE56B7">
                <w:rPr>
                  <w:lang w:val="uk-UA"/>
                  <w:rPrChange w:id="376" w:author="Zverdvd.org" w:date="2020-04-20T17:47:00Z">
                    <w:rPr/>
                  </w:rPrChange>
                </w:rPr>
                <w:instrText>-</w:instrText>
              </w:r>
              <w:r>
                <w:instrText>p</w:instrText>
              </w:r>
              <w:r w:rsidRPr="00CE56B7">
                <w:rPr>
                  <w:lang w:val="uk-UA"/>
                  <w:rPrChange w:id="377" w:author="Zverdvd.org" w:date="2020-04-20T17:47:00Z">
                    <w:rPr/>
                  </w:rPrChange>
                </w:rPr>
                <w:instrText>-207-258318.</w:instrText>
              </w:r>
              <w:r>
                <w:instrText>html</w:instrText>
              </w:r>
              <w:r w:rsidRPr="00CE56B7">
                <w:rPr>
                  <w:lang w:val="uk-UA"/>
                  <w:rPrChange w:id="378" w:author="Zverdvd.org" w:date="2020-04-20T17:47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  <w:r>
                <w:rPr>
                  <w:rStyle w:val="a4"/>
                </w:rPr>
                <w:t>https</w:t>
              </w:r>
              <w:r w:rsidRPr="00CE56B7">
                <w:rPr>
                  <w:rStyle w:val="a4"/>
                  <w:lang w:val="uk-UA"/>
                  <w:rPrChange w:id="379" w:author="Zverdvd.org" w:date="2020-04-20T17:47:00Z">
                    <w:rPr>
                      <w:rStyle w:val="a4"/>
                    </w:rPr>
                  </w:rPrChange>
                </w:rPr>
                <w:t>://</w:t>
              </w:r>
              <w:r>
                <w:rPr>
                  <w:rStyle w:val="a4"/>
                </w:rPr>
                <w:t>naurok</w:t>
              </w:r>
              <w:r w:rsidRPr="00CE56B7">
                <w:rPr>
                  <w:rStyle w:val="a4"/>
                  <w:lang w:val="uk-UA"/>
                  <w:rPrChange w:id="380" w:author="Zverdvd.org" w:date="2020-04-20T17:47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com</w:t>
              </w:r>
              <w:r w:rsidRPr="00CE56B7">
                <w:rPr>
                  <w:rStyle w:val="a4"/>
                  <w:lang w:val="uk-UA"/>
                  <w:rPrChange w:id="381" w:author="Zverdvd.org" w:date="2020-04-20T17:47:00Z">
                    <w:rPr>
                      <w:rStyle w:val="a4"/>
                    </w:rPr>
                  </w:rPrChange>
                </w:rPr>
                <w:t>.</w:t>
              </w:r>
              <w:r>
                <w:rPr>
                  <w:rStyle w:val="a4"/>
                </w:rPr>
                <w:t>ua</w:t>
              </w:r>
              <w:r w:rsidRPr="00CE56B7">
                <w:rPr>
                  <w:rStyle w:val="a4"/>
                  <w:lang w:val="uk-UA"/>
                  <w:rPrChange w:id="382" w:author="Zverdvd.org" w:date="2020-04-20T17:47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test</w:t>
              </w:r>
              <w:r w:rsidRPr="00CE56B7">
                <w:rPr>
                  <w:rStyle w:val="a4"/>
                  <w:lang w:val="uk-UA"/>
                  <w:rPrChange w:id="383" w:author="Zverdvd.org" w:date="2020-04-20T17:47:00Z">
                    <w:rPr>
                      <w:rStyle w:val="a4"/>
                    </w:rPr>
                  </w:rPrChange>
                </w:rPr>
                <w:t>/</w:t>
              </w:r>
              <w:r>
                <w:rPr>
                  <w:rStyle w:val="a4"/>
                </w:rPr>
                <w:t>britain</w:t>
              </w:r>
              <w:r w:rsidRPr="00CE56B7">
                <w:rPr>
                  <w:rStyle w:val="a4"/>
                  <w:lang w:val="uk-UA"/>
                  <w:rPrChange w:id="384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and</w:t>
              </w:r>
              <w:r w:rsidRPr="00CE56B7">
                <w:rPr>
                  <w:rStyle w:val="a4"/>
                  <w:lang w:val="uk-UA"/>
                  <w:rPrChange w:id="385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the</w:t>
              </w:r>
              <w:r w:rsidRPr="00CE56B7">
                <w:rPr>
                  <w:rStyle w:val="a4"/>
                  <w:lang w:val="uk-UA"/>
                  <w:rPrChange w:id="386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british</w:t>
              </w:r>
              <w:r w:rsidRPr="00CE56B7">
                <w:rPr>
                  <w:rStyle w:val="a4"/>
                  <w:lang w:val="uk-UA"/>
                  <w:rPrChange w:id="387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o</w:t>
              </w:r>
              <w:r w:rsidRPr="00CE56B7">
                <w:rPr>
                  <w:rStyle w:val="a4"/>
                  <w:lang w:val="uk-UA"/>
                  <w:rPrChange w:id="388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karpyuk</w:t>
              </w:r>
              <w:r w:rsidRPr="00CE56B7">
                <w:rPr>
                  <w:rStyle w:val="a4"/>
                  <w:lang w:val="uk-UA"/>
                  <w:rPrChange w:id="389" w:author="Zverdvd.org" w:date="2020-04-20T17:47:00Z">
                    <w:rPr>
                      <w:rStyle w:val="a4"/>
                    </w:rPr>
                  </w:rPrChange>
                </w:rPr>
                <w:t>-</w:t>
              </w:r>
              <w:r>
                <w:rPr>
                  <w:rStyle w:val="a4"/>
                </w:rPr>
                <w:t>p</w:t>
              </w:r>
              <w:r w:rsidRPr="00CE56B7">
                <w:rPr>
                  <w:rStyle w:val="a4"/>
                  <w:lang w:val="uk-UA"/>
                  <w:rPrChange w:id="390" w:author="Zverdvd.org" w:date="2020-04-20T17:47:00Z">
                    <w:rPr>
                      <w:rStyle w:val="a4"/>
                    </w:rPr>
                  </w:rPrChange>
                </w:rPr>
                <w:t>-207-258318.</w:t>
              </w:r>
              <w:r>
                <w:rPr>
                  <w:rStyle w:val="a4"/>
                </w:rPr>
                <w:t>html</w:t>
              </w:r>
              <w:r>
                <w:fldChar w:fldCharType="end"/>
              </w:r>
            </w:ins>
            <w:del w:id="391" w:author="Zverdvd.org" w:date="2020-04-20T17:43:00Z">
              <w:r w:rsidDel="00CE56B7">
                <w:fldChar w:fldCharType="begin"/>
              </w:r>
              <w:r w:rsidRPr="00121275" w:rsidDel="00CE56B7">
                <w:rPr>
                  <w:lang w:val="uk-UA"/>
                  <w:rPrChange w:id="392" w:author="Zverdvd.org" w:date="2020-04-20T17:21:00Z">
                    <w:rPr/>
                  </w:rPrChange>
                </w:rPr>
                <w:delInstrText xml:space="preserve"> </w:delInstrText>
              </w:r>
              <w:r w:rsidDel="00CE56B7">
                <w:delInstrText>HYPERLINK</w:delInstrText>
              </w:r>
              <w:r w:rsidRPr="00121275" w:rsidDel="00CE56B7">
                <w:rPr>
                  <w:lang w:val="uk-UA"/>
                  <w:rPrChange w:id="393" w:author="Zverdvd.org" w:date="2020-04-20T17:21:00Z">
                    <w:rPr/>
                  </w:rPrChange>
                </w:rPr>
                <w:delInstrText xml:space="preserve"> "</w:delInstrText>
              </w:r>
              <w:r w:rsidDel="00CE56B7">
                <w:delInstrText>https</w:delInstrText>
              </w:r>
              <w:r w:rsidRPr="00121275" w:rsidDel="00CE56B7">
                <w:rPr>
                  <w:lang w:val="uk-UA"/>
                  <w:rPrChange w:id="394" w:author="Zverdvd.org" w:date="2020-04-20T17:21:00Z">
                    <w:rPr/>
                  </w:rPrChange>
                </w:rPr>
                <w:delInstrText>://</w:delInstrText>
              </w:r>
              <w:r w:rsidDel="00CE56B7">
                <w:delInstrText>www</w:delInstrText>
              </w:r>
              <w:r w:rsidRPr="00121275" w:rsidDel="00CE56B7">
                <w:rPr>
                  <w:lang w:val="uk-UA"/>
                  <w:rPrChange w:id="395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youtube</w:delInstrText>
              </w:r>
              <w:r w:rsidRPr="00121275" w:rsidDel="00CE56B7">
                <w:rPr>
                  <w:lang w:val="uk-UA"/>
                  <w:rPrChange w:id="396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com</w:delInstrText>
              </w:r>
              <w:r w:rsidRPr="00121275" w:rsidDel="00CE56B7">
                <w:rPr>
                  <w:lang w:val="uk-UA"/>
                  <w:rPrChange w:id="397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watch</w:delInstrText>
              </w:r>
              <w:r w:rsidRPr="00121275" w:rsidDel="00CE56B7">
                <w:rPr>
                  <w:lang w:val="uk-UA"/>
                  <w:rPrChange w:id="398" w:author="Zverdvd.org" w:date="2020-04-20T17:21:00Z">
                    <w:rPr/>
                  </w:rPrChange>
                </w:rPr>
                <w:delInstrText>?</w:delInstrText>
              </w:r>
              <w:r w:rsidDel="00CE56B7">
                <w:delInstrText>v</w:delInstrText>
              </w:r>
              <w:r w:rsidRPr="00121275" w:rsidDel="00CE56B7">
                <w:rPr>
                  <w:lang w:val="uk-UA"/>
                  <w:rPrChange w:id="399" w:author="Zverdvd.org" w:date="2020-04-20T17:21:00Z">
                    <w:rPr/>
                  </w:rPrChange>
                </w:rPr>
                <w:delInstrText>=</w:delInstrText>
              </w:r>
              <w:r w:rsidDel="00CE56B7">
                <w:delInstrText>bJsqxhU</w:delInstrText>
              </w:r>
              <w:r w:rsidRPr="00121275" w:rsidDel="00CE56B7">
                <w:rPr>
                  <w:lang w:val="uk-UA"/>
                  <w:rPrChange w:id="400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FdU</w:delInstrText>
              </w:r>
              <w:r w:rsidRPr="00121275" w:rsidDel="00CE56B7">
                <w:rPr>
                  <w:lang w:val="uk-UA"/>
                  <w:rPrChange w:id="401" w:author="Zverdvd.org" w:date="2020-04-20T17:21:00Z">
                    <w:rPr/>
                  </w:rPrChange>
                </w:rPr>
                <w:delInstrText xml:space="preserve">" </w:delInstrText>
              </w:r>
              <w:r w:rsidDel="00CE56B7">
                <w:fldChar w:fldCharType="separate"/>
              </w:r>
              <w:r w:rsidR="00704ACF" w:rsidDel="00CE56B7">
                <w:rPr>
                  <w:rStyle w:val="a4"/>
                </w:rPr>
                <w:delText>https</w:delText>
              </w:r>
              <w:r w:rsidR="00704ACF" w:rsidRPr="00704ACF" w:rsidDel="00CE56B7">
                <w:rPr>
                  <w:rStyle w:val="a4"/>
                  <w:lang w:val="uk-UA"/>
                </w:rPr>
                <w:delText>://</w:delText>
              </w:r>
              <w:r w:rsidR="00704ACF" w:rsidDel="00CE56B7">
                <w:rPr>
                  <w:rStyle w:val="a4"/>
                </w:rPr>
                <w:delText>www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youtube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com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watch</w:delText>
              </w:r>
              <w:r w:rsidR="00704ACF" w:rsidRPr="00704ACF" w:rsidDel="00CE56B7">
                <w:rPr>
                  <w:rStyle w:val="a4"/>
                  <w:lang w:val="uk-UA"/>
                </w:rPr>
                <w:delText>?</w:delText>
              </w:r>
              <w:r w:rsidR="00704ACF" w:rsidDel="00CE56B7">
                <w:rPr>
                  <w:rStyle w:val="a4"/>
                </w:rPr>
                <w:delText>v</w:delText>
              </w:r>
              <w:r w:rsidR="00704ACF" w:rsidRPr="00704ACF" w:rsidDel="00CE56B7">
                <w:rPr>
                  <w:rStyle w:val="a4"/>
                  <w:lang w:val="uk-UA"/>
                </w:rPr>
                <w:delText>=</w:delText>
              </w:r>
              <w:r w:rsidR="00704ACF" w:rsidDel="00CE56B7">
                <w:rPr>
                  <w:rStyle w:val="a4"/>
                </w:rPr>
                <w:delText>bJsqxhU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FdU</w:delText>
              </w:r>
              <w:r w:rsidDel="00CE56B7">
                <w:rPr>
                  <w:rStyle w:val="a4"/>
                </w:rPr>
                <w:fldChar w:fldCharType="end"/>
              </w:r>
              <w:r w:rsidR="00704ACF" w:rsidRPr="00704ACF" w:rsidDel="00CE56B7">
                <w:rPr>
                  <w:lang w:val="uk-UA"/>
                </w:rPr>
                <w:br/>
              </w:r>
              <w:r w:rsidDel="00CE56B7">
                <w:fldChar w:fldCharType="begin"/>
              </w:r>
              <w:r w:rsidRPr="00121275" w:rsidDel="00CE56B7">
                <w:rPr>
                  <w:lang w:val="uk-UA"/>
                  <w:rPrChange w:id="402" w:author="Zverdvd.org" w:date="2020-04-20T17:21:00Z">
                    <w:rPr/>
                  </w:rPrChange>
                </w:rPr>
                <w:delInstrText xml:space="preserve"> </w:delInstrText>
              </w:r>
              <w:r w:rsidDel="00CE56B7">
                <w:delInstrText>HYPERLINK</w:delInstrText>
              </w:r>
              <w:r w:rsidRPr="00121275" w:rsidDel="00CE56B7">
                <w:rPr>
                  <w:lang w:val="uk-UA"/>
                  <w:rPrChange w:id="403" w:author="Zverdvd.org" w:date="2020-04-20T17:21:00Z">
                    <w:rPr/>
                  </w:rPrChange>
                </w:rPr>
                <w:delInstrText xml:space="preserve"> "</w:delInstrText>
              </w:r>
              <w:r w:rsidDel="00CE56B7">
                <w:delInstrText>https</w:delInstrText>
              </w:r>
              <w:r w:rsidRPr="00121275" w:rsidDel="00CE56B7">
                <w:rPr>
                  <w:lang w:val="uk-UA"/>
                  <w:rPrChange w:id="404" w:author="Zverdvd.org" w:date="2020-04-20T17:21:00Z">
                    <w:rPr/>
                  </w:rPrChange>
                </w:rPr>
                <w:delInstrText>://</w:delInstrText>
              </w:r>
              <w:r w:rsidDel="00CE56B7">
                <w:delInstrText>www</w:delInstrText>
              </w:r>
              <w:r w:rsidRPr="00121275" w:rsidDel="00CE56B7">
                <w:rPr>
                  <w:lang w:val="uk-UA"/>
                  <w:rPrChange w:id="405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liveworksheets</w:delInstrText>
              </w:r>
              <w:r w:rsidRPr="00121275" w:rsidDel="00CE56B7">
                <w:rPr>
                  <w:lang w:val="uk-UA"/>
                  <w:rPrChange w:id="406" w:author="Zverdvd.org" w:date="2020-04-20T17:21:00Z">
                    <w:rPr/>
                  </w:rPrChange>
                </w:rPr>
                <w:delInstrText>.</w:delInstrText>
              </w:r>
              <w:r w:rsidDel="00CE56B7">
                <w:delInstrText>com</w:delInstrText>
              </w:r>
              <w:r w:rsidRPr="00121275" w:rsidDel="00CE56B7">
                <w:rPr>
                  <w:lang w:val="uk-UA"/>
                  <w:rPrChange w:id="407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worksheets</w:delInstrText>
              </w:r>
              <w:r w:rsidRPr="00121275" w:rsidDel="00CE56B7">
                <w:rPr>
                  <w:lang w:val="uk-UA"/>
                  <w:rPrChange w:id="408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en</w:delInstrText>
              </w:r>
              <w:r w:rsidRPr="00121275" w:rsidDel="00CE56B7">
                <w:rPr>
                  <w:lang w:val="uk-UA"/>
                  <w:rPrChange w:id="409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English</w:delInstrText>
              </w:r>
              <w:r w:rsidRPr="00121275" w:rsidDel="00CE56B7">
                <w:rPr>
                  <w:lang w:val="uk-UA"/>
                  <w:rPrChange w:id="410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as</w:delInstrText>
              </w:r>
              <w:r w:rsidRPr="00121275" w:rsidDel="00CE56B7">
                <w:rPr>
                  <w:lang w:val="uk-UA"/>
                  <w:rPrChange w:id="411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a</w:delInstrText>
              </w:r>
              <w:r w:rsidRPr="00121275" w:rsidDel="00CE56B7">
                <w:rPr>
                  <w:lang w:val="uk-UA"/>
                  <w:rPrChange w:id="412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Second</w:delInstrText>
              </w:r>
              <w:r w:rsidRPr="00121275" w:rsidDel="00CE56B7">
                <w:rPr>
                  <w:lang w:val="uk-UA"/>
                  <w:rPrChange w:id="413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Language</w:delInstrText>
              </w:r>
              <w:r w:rsidRPr="00121275" w:rsidDel="00CE56B7">
                <w:rPr>
                  <w:lang w:val="uk-UA"/>
                  <w:rPrChange w:id="414" w:author="Zverdvd.org" w:date="2020-04-20T17:21:00Z">
                    <w:rPr/>
                  </w:rPrChange>
                </w:rPr>
                <w:delInstrText>_(</w:delInstrText>
              </w:r>
              <w:r w:rsidDel="00CE56B7">
                <w:delInstrText>ESL</w:delInstrText>
              </w:r>
              <w:r w:rsidRPr="00121275" w:rsidDel="00CE56B7">
                <w:rPr>
                  <w:lang w:val="uk-UA"/>
                  <w:rPrChange w:id="415" w:author="Zverdvd.org" w:date="2020-04-20T17:21:00Z">
                    <w:rPr/>
                  </w:rPrChange>
                </w:rPr>
                <w:delInstrText>)/</w:delInstrText>
              </w:r>
              <w:r w:rsidDel="00CE56B7">
                <w:delInstrText>Modal</w:delInstrText>
              </w:r>
              <w:r w:rsidRPr="00121275" w:rsidDel="00CE56B7">
                <w:rPr>
                  <w:lang w:val="uk-UA"/>
                  <w:rPrChange w:id="416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verbs</w:delInstrText>
              </w:r>
              <w:r w:rsidRPr="00121275" w:rsidDel="00CE56B7">
                <w:rPr>
                  <w:lang w:val="uk-UA"/>
                  <w:rPrChange w:id="417" w:author="Zverdvd.org" w:date="2020-04-20T17:21:00Z">
                    <w:rPr/>
                  </w:rPrChange>
                </w:rPr>
                <w:delInstrText>/</w:delInstrText>
              </w:r>
              <w:r w:rsidDel="00CE56B7">
                <w:delInstrText>Modal</w:delInstrText>
              </w:r>
              <w:r w:rsidRPr="00121275" w:rsidDel="00CE56B7">
                <w:rPr>
                  <w:lang w:val="uk-UA"/>
                  <w:rPrChange w:id="418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verbs</w:delInstrText>
              </w:r>
              <w:r w:rsidRPr="00121275" w:rsidDel="00CE56B7">
                <w:rPr>
                  <w:lang w:val="uk-UA"/>
                  <w:rPrChange w:id="419" w:author="Zverdvd.org" w:date="2020-04-20T17:21:00Z">
                    <w:rPr/>
                  </w:rPrChange>
                </w:rPr>
                <w:delInstrText>_-_</w:delInstrText>
              </w:r>
              <w:r w:rsidDel="00CE56B7">
                <w:delInstrText>quiz</w:delInstrText>
              </w:r>
              <w:r w:rsidRPr="00121275" w:rsidDel="00CE56B7">
                <w:rPr>
                  <w:lang w:val="uk-UA"/>
                  <w:rPrChange w:id="420" w:author="Zverdvd.org" w:date="2020-04-20T17:21:00Z">
                    <w:rPr/>
                  </w:rPrChange>
                </w:rPr>
                <w:delInstrText>_</w:delInstrText>
              </w:r>
              <w:r w:rsidDel="00CE56B7">
                <w:delInstrText>cm</w:delInstrText>
              </w:r>
              <w:r w:rsidRPr="00121275" w:rsidDel="00CE56B7">
                <w:rPr>
                  <w:lang w:val="uk-UA"/>
                  <w:rPrChange w:id="421" w:author="Zverdvd.org" w:date="2020-04-20T17:21:00Z">
                    <w:rPr/>
                  </w:rPrChange>
                </w:rPr>
                <w:delInstrText>355</w:delInstrText>
              </w:r>
              <w:r w:rsidDel="00CE56B7">
                <w:delInstrText>id</w:delInstrText>
              </w:r>
              <w:r w:rsidRPr="00121275" w:rsidDel="00CE56B7">
                <w:rPr>
                  <w:lang w:val="uk-UA"/>
                  <w:rPrChange w:id="422" w:author="Zverdvd.org" w:date="2020-04-20T17:21:00Z">
                    <w:rPr/>
                  </w:rPrChange>
                </w:rPr>
                <w:delInstrText xml:space="preserve">" </w:delInstrText>
              </w:r>
              <w:r w:rsidDel="00CE56B7">
                <w:fldChar w:fldCharType="separate"/>
              </w:r>
              <w:r w:rsidR="00704ACF" w:rsidDel="00CE56B7">
                <w:rPr>
                  <w:rStyle w:val="a4"/>
                </w:rPr>
                <w:delText>https</w:delText>
              </w:r>
              <w:r w:rsidR="00704ACF" w:rsidRPr="00704ACF" w:rsidDel="00CE56B7">
                <w:rPr>
                  <w:rStyle w:val="a4"/>
                  <w:lang w:val="uk-UA"/>
                </w:rPr>
                <w:delText>://</w:delText>
              </w:r>
              <w:r w:rsidR="00704ACF" w:rsidDel="00CE56B7">
                <w:rPr>
                  <w:rStyle w:val="a4"/>
                </w:rPr>
                <w:delText>www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liveworksheets</w:delText>
              </w:r>
              <w:r w:rsidR="00704ACF" w:rsidRPr="00704ACF" w:rsidDel="00CE56B7">
                <w:rPr>
                  <w:rStyle w:val="a4"/>
                  <w:lang w:val="uk-UA"/>
                </w:rPr>
                <w:delText>.</w:delText>
              </w:r>
              <w:r w:rsidR="00704ACF" w:rsidDel="00CE56B7">
                <w:rPr>
                  <w:rStyle w:val="a4"/>
                </w:rPr>
                <w:delText>com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worksheets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en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English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as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a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Second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Language</w:delText>
              </w:r>
              <w:r w:rsidR="00704ACF" w:rsidRPr="00704ACF" w:rsidDel="00CE56B7">
                <w:rPr>
                  <w:rStyle w:val="a4"/>
                  <w:lang w:val="uk-UA"/>
                </w:rPr>
                <w:delText>_(</w:delText>
              </w:r>
              <w:r w:rsidR="00704ACF" w:rsidDel="00CE56B7">
                <w:rPr>
                  <w:rStyle w:val="a4"/>
                </w:rPr>
                <w:delText>ESL</w:delText>
              </w:r>
              <w:r w:rsidR="00704ACF" w:rsidRPr="00704ACF" w:rsidDel="00CE56B7">
                <w:rPr>
                  <w:rStyle w:val="a4"/>
                  <w:lang w:val="uk-UA"/>
                </w:rPr>
                <w:delText>)/</w:delText>
              </w:r>
              <w:r w:rsidR="00704ACF" w:rsidDel="00CE56B7">
                <w:rPr>
                  <w:rStyle w:val="a4"/>
                </w:rPr>
                <w:delText>Modal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verbs</w:delText>
              </w:r>
              <w:r w:rsidR="00704ACF" w:rsidRPr="00704ACF" w:rsidDel="00CE56B7">
                <w:rPr>
                  <w:rStyle w:val="a4"/>
                  <w:lang w:val="uk-UA"/>
                </w:rPr>
                <w:delText>/</w:delText>
              </w:r>
              <w:r w:rsidR="00704ACF" w:rsidDel="00CE56B7">
                <w:rPr>
                  <w:rStyle w:val="a4"/>
                </w:rPr>
                <w:delText>Modal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verbs</w:delText>
              </w:r>
              <w:r w:rsidR="00704ACF" w:rsidRPr="00704ACF" w:rsidDel="00CE56B7">
                <w:rPr>
                  <w:rStyle w:val="a4"/>
                  <w:lang w:val="uk-UA"/>
                </w:rPr>
                <w:delText>_-_</w:delText>
              </w:r>
              <w:r w:rsidR="00704ACF" w:rsidDel="00CE56B7">
                <w:rPr>
                  <w:rStyle w:val="a4"/>
                </w:rPr>
                <w:delText>quiz</w:delText>
              </w:r>
              <w:r w:rsidR="00704ACF" w:rsidRPr="00704ACF" w:rsidDel="00CE56B7">
                <w:rPr>
                  <w:rStyle w:val="a4"/>
                  <w:lang w:val="uk-UA"/>
                </w:rPr>
                <w:delText>_</w:delText>
              </w:r>
              <w:r w:rsidR="00704ACF" w:rsidDel="00CE56B7">
                <w:rPr>
                  <w:rStyle w:val="a4"/>
                </w:rPr>
                <w:delText>cm</w:delText>
              </w:r>
              <w:r w:rsidR="00704ACF" w:rsidRPr="00704ACF" w:rsidDel="00CE56B7">
                <w:rPr>
                  <w:rStyle w:val="a4"/>
                  <w:lang w:val="uk-UA"/>
                </w:rPr>
                <w:delText>355</w:delText>
              </w:r>
              <w:r w:rsidR="00704ACF" w:rsidDel="00CE56B7">
                <w:rPr>
                  <w:rStyle w:val="a4"/>
                </w:rPr>
                <w:delText>id</w:delText>
              </w:r>
              <w:r w:rsidDel="00CE56B7">
                <w:rPr>
                  <w:rStyle w:val="a4"/>
                </w:rPr>
                <w:fldChar w:fldCharType="end"/>
              </w:r>
            </w:del>
          </w:p>
        </w:tc>
        <w:tc>
          <w:tcPr>
            <w:tcW w:w="5103" w:type="dxa"/>
          </w:tcPr>
          <w:p w14:paraId="3D01C1E4" w14:textId="5A474FF0" w:rsidR="006000E4" w:rsidRPr="00704ACF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423" w:author="Zverdvd.org" w:date="2020-04-20T17:43:00Z"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У відео розбір модальних дієслів.</w:delText>
              </w:r>
              <w:r w:rsidDel="00CE56B7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за посиланням – скрін з відповідями на пошту.</w:t>
            </w:r>
          </w:p>
        </w:tc>
      </w:tr>
      <w:tr w:rsidR="006000E4" w:rsidRPr="00704ACF" w14:paraId="7AAEDF03" w14:textId="77777777" w:rsidTr="00CE56B7">
        <w:trPr>
          <w:trHeight w:val="20"/>
        </w:trPr>
        <w:tc>
          <w:tcPr>
            <w:tcW w:w="846" w:type="dxa"/>
          </w:tcPr>
          <w:p w14:paraId="24AB0613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5014C6D1" w14:textId="50499C22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424" w:author="Zverdvd.org" w:date="2020-04-20T17:47:00Z">
              <w:r w:rsidDel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 xml:space="preserve">Наш вільний час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 1</w:t>
            </w:r>
            <w:del w:id="425" w:author="Zverdvd.org" w:date="2020-04-20T17:47:00Z">
              <w:r w:rsidDel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44-146</w:delText>
              </w:r>
            </w:del>
            <w:ins w:id="426" w:author="Zverdvd.org" w:date="2020-04-20T17:47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50-153</w:t>
              </w:r>
            </w:ins>
          </w:p>
        </w:tc>
        <w:tc>
          <w:tcPr>
            <w:tcW w:w="7088" w:type="dxa"/>
          </w:tcPr>
          <w:p w14:paraId="481C1771" w14:textId="6C02FB40" w:rsidR="006000E4" w:rsidRPr="00704ACF" w:rsidRDefault="00713903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  <w:rPrChange w:id="427" w:author="Zverdvd.org" w:date="2020-04-12T17:3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ins w:id="428" w:author="Zverdvd.org" w:date="2020-04-20T17:48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Application, communicator, </w:t>
              </w:r>
              <w:r w:rsidRPr="00713903">
                <w:rPr>
                  <w:lang w:val="en-US"/>
                  <w:rPrChange w:id="429" w:author="Zverdvd.org" w:date="2020-04-20T17:49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SPARE, EXPEDITION, RELATION, TO APPLY, TO DEVOTE</w:t>
              </w:r>
            </w:ins>
          </w:p>
        </w:tc>
        <w:tc>
          <w:tcPr>
            <w:tcW w:w="5103" w:type="dxa"/>
          </w:tcPr>
          <w:p w14:paraId="78BC29E2" w14:textId="13A10CE6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430" w:author="Zverdvd.org" w:date="2020-04-12T17:3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Вивчити слова по темі, воркбук по </w:t>
              </w:r>
            </w:ins>
            <w:ins w:id="431" w:author="Zverdvd.org" w:date="2020-04-20T17:49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цій темі далі</w:t>
              </w:r>
            </w:ins>
            <w:ins w:id="432" w:author="Zverdvd.org" w:date="2020-04-12T17:3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 Ф</w:t>
              </w:r>
            </w:ins>
            <w:ins w:id="433" w:author="Zverdvd.org" w:date="2020-04-12T17:32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ото сторінок на пошту.</w:t>
              </w:r>
            </w:ins>
          </w:p>
          <w:p w14:paraId="3929264B" w14:textId="73257B9D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0E4" w:rsidRPr="00F63E71" w14:paraId="47675727" w14:textId="77777777" w:rsidTr="00CE56B7">
        <w:trPr>
          <w:trHeight w:val="20"/>
        </w:trPr>
        <w:tc>
          <w:tcPr>
            <w:tcW w:w="846" w:type="dxa"/>
          </w:tcPr>
          <w:p w14:paraId="21AE7924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2551" w:type="dxa"/>
          </w:tcPr>
          <w:p w14:paraId="3D6A2814" w14:textId="0F09E0D1" w:rsidR="006000E4" w:rsidRPr="00A475E8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del w:id="434" w:author="Zverdvd.org" w:date="2020-04-12T17:33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Хто найкращий блогер? Ст 200</w:delText>
              </w:r>
            </w:del>
            <w:ins w:id="435" w:author="Zverdvd.org" w:date="2020-04-20T17:50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Розкажи про Великобританію</w:t>
              </w:r>
            </w:ins>
            <w:ins w:id="436" w:author="Zverdvd.org" w:date="2020-04-12T17:33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ст 2</w:t>
              </w:r>
            </w:ins>
            <w:ins w:id="437" w:author="Zverdvd.org" w:date="2020-04-20T17:50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14</w:t>
              </w:r>
            </w:ins>
            <w:ins w:id="438" w:author="Zverdvd.org" w:date="2020-04-12T17:33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-21</w:t>
              </w:r>
            </w:ins>
            <w:ins w:id="439" w:author="Zverdvd.org" w:date="2020-04-20T17:50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</w:ins>
          </w:p>
        </w:tc>
        <w:tc>
          <w:tcPr>
            <w:tcW w:w="7088" w:type="dxa"/>
          </w:tcPr>
          <w:p w14:paraId="2C90647A" w14:textId="25C2B3DB" w:rsidR="006000E4" w:rsidRPr="00F63E71" w:rsidRDefault="00713903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440" w:author="Zverdvd.org" w:date="2020-04-20T17:50:00Z">
              <w:r>
                <w:rPr>
                  <w:lang w:val="uk-UA"/>
                </w:rPr>
                <w:t>Ще декілька осіб</w:t>
              </w:r>
            </w:ins>
            <w:ins w:id="441" w:author="Zverdvd.org" w:date="2020-04-20T17:51:00Z">
              <w:r>
                <w:rPr>
                  <w:lang w:val="uk-UA"/>
                </w:rPr>
                <w:t xml:space="preserve"> доздали частину д\з. </w:t>
              </w:r>
              <w:r>
                <w:rPr>
                  <w:lang w:val="uk-UA"/>
                </w:rPr>
                <w:br/>
              </w:r>
            </w:ins>
            <w:ins w:id="442" w:author="Zverdvd.org" w:date="2020-04-20T17:52:00Z">
              <w:r>
                <w:t xml:space="preserve"> </w:t>
              </w:r>
              <w:r>
                <w:fldChar w:fldCharType="begin"/>
              </w:r>
              <w:r>
                <w:instrText xml:space="preserve"> HYPERLINK "https://learnenglishteens.britishcouncil.org/skills/listening/elementary-a2-listening/tour-london" </w:instrText>
              </w:r>
              <w:r>
                <w:fldChar w:fldCharType="separate"/>
              </w:r>
              <w:r>
                <w:rPr>
                  <w:rStyle w:val="a4"/>
                </w:rPr>
                <w:t>https://learnenglishteens.britishcouncil.org/skills/listening/elementary-a2-listening/tour-london</w:t>
              </w:r>
              <w:r>
                <w:fldChar w:fldCharType="end"/>
              </w:r>
            </w:ins>
            <w:del w:id="443" w:author="Zverdvd.org" w:date="2020-04-12T17:33:00Z">
              <w:r w:rsidR="00953E9C" w:rsidDel="00704ACF">
                <w:fldChar w:fldCharType="begin"/>
              </w:r>
              <w:r w:rsidR="00953E9C" w:rsidRPr="00704ACF" w:rsidDel="00704ACF">
                <w:rPr>
                  <w:rPrChange w:id="444" w:author="Zverdvd.org" w:date="2020-04-12T17:34:00Z">
                    <w:rPr>
                      <w:lang w:val="en-US"/>
                    </w:rPr>
                  </w:rPrChange>
                </w:rPr>
                <w:delInstrText xml:space="preserve"> </w:delInstrText>
              </w:r>
              <w:r w:rsidR="00953E9C" w:rsidRPr="00EF143A" w:rsidDel="00704ACF">
                <w:rPr>
                  <w:lang w:val="en-US"/>
                </w:rPr>
                <w:delInstrText>HYPERLINK</w:delInstrText>
              </w:r>
              <w:r w:rsidR="00953E9C" w:rsidRPr="00704ACF" w:rsidDel="00704ACF">
                <w:rPr>
                  <w:rPrChange w:id="445" w:author="Zverdvd.org" w:date="2020-04-12T17:34:00Z">
                    <w:rPr>
                      <w:lang w:val="en-US"/>
                    </w:rPr>
                  </w:rPrChange>
                </w:rPr>
                <w:delInstrText xml:space="preserve"> "</w:delInstrText>
              </w:r>
              <w:r w:rsidR="00953E9C" w:rsidRPr="00EF143A" w:rsidDel="00704ACF">
                <w:rPr>
                  <w:lang w:val="en-US"/>
                </w:rPr>
                <w:delInstrText>https</w:delInstrText>
              </w:r>
              <w:r w:rsidR="00953E9C" w:rsidRPr="00704ACF" w:rsidDel="00704ACF">
                <w:rPr>
                  <w:rPrChange w:id="446" w:author="Zverdvd.org" w:date="2020-04-12T17:34:00Z">
                    <w:rPr>
                      <w:lang w:val="en-US"/>
                    </w:rPr>
                  </w:rPrChange>
                </w:rPr>
                <w:delInstrText>://</w:delInstrText>
              </w:r>
              <w:r w:rsidR="00953E9C" w:rsidRPr="00EF143A" w:rsidDel="00704ACF">
                <w:rPr>
                  <w:lang w:val="en-US"/>
                </w:rPr>
                <w:delInstrText>learnenglishteens</w:delInstrText>
              </w:r>
              <w:r w:rsidR="00953E9C" w:rsidRPr="00704ACF" w:rsidDel="00704ACF">
                <w:rPr>
                  <w:rPrChange w:id="447" w:author="Zverdvd.org" w:date="2020-04-12T17:34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britishcouncil</w:delInstrText>
              </w:r>
              <w:r w:rsidR="00953E9C" w:rsidRPr="00704ACF" w:rsidDel="00704ACF">
                <w:rPr>
                  <w:rPrChange w:id="448" w:author="Zverdvd.org" w:date="2020-04-12T17:34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org</w:delInstrText>
              </w:r>
              <w:r w:rsidR="00953E9C" w:rsidRPr="00704ACF" w:rsidDel="00704ACF">
                <w:rPr>
                  <w:rPrChange w:id="449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skills</w:delInstrText>
              </w:r>
              <w:r w:rsidR="00953E9C" w:rsidRPr="00704ACF" w:rsidDel="00704ACF">
                <w:rPr>
                  <w:rPrChange w:id="450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writing</w:delInstrText>
              </w:r>
              <w:r w:rsidR="00953E9C" w:rsidRPr="00704ACF" w:rsidDel="00704ACF">
                <w:rPr>
                  <w:rPrChange w:id="451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intermediate</w:delInstrText>
              </w:r>
              <w:r w:rsidR="00953E9C" w:rsidRPr="00704ACF" w:rsidDel="00704ACF">
                <w:rPr>
                  <w:rPrChange w:id="452" w:author="Zverdvd.org" w:date="2020-04-12T17:34:00Z">
                    <w:rPr>
                      <w:lang w:val="en-US"/>
                    </w:rPr>
                  </w:rPrChange>
                </w:rPr>
                <w:delInstrText>-</w:delInstrText>
              </w:r>
              <w:r w:rsidR="00953E9C" w:rsidRPr="00EF143A" w:rsidDel="00704ACF">
                <w:rPr>
                  <w:lang w:val="en-US"/>
                </w:rPr>
                <w:delInstrText>b</w:delInstrText>
              </w:r>
              <w:r w:rsidR="00953E9C" w:rsidRPr="00704ACF" w:rsidDel="00704ACF">
                <w:rPr>
                  <w:rPrChange w:id="453" w:author="Zverdvd.org" w:date="2020-04-12T17:34:00Z">
                    <w:rPr>
                      <w:lang w:val="en-US"/>
                    </w:rPr>
                  </w:rPrChange>
                </w:rPr>
                <w:delInstrText>1-</w:delInstrText>
              </w:r>
              <w:r w:rsidR="00953E9C" w:rsidRPr="00EF143A" w:rsidDel="00704ACF">
                <w:rPr>
                  <w:lang w:val="en-US"/>
                </w:rPr>
                <w:delInstrText>writing</w:delInstrText>
              </w:r>
              <w:r w:rsidR="00953E9C" w:rsidRPr="00704ACF" w:rsidDel="00704ACF">
                <w:rPr>
                  <w:rPrChange w:id="454" w:author="Zverdvd.org" w:date="2020-04-12T17:34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blog</w:delInstrText>
              </w:r>
              <w:r w:rsidR="00953E9C" w:rsidRPr="00704ACF" w:rsidDel="00704ACF">
                <w:rPr>
                  <w:rPrChange w:id="455" w:author="Zverdvd.org" w:date="2020-04-12T17:34:00Z">
                    <w:rPr>
                      <w:lang w:val="en-US"/>
                    </w:rPr>
                  </w:rPrChange>
                </w:rPr>
                <w:delInstrText xml:space="preserve">" </w:delInstrText>
              </w:r>
              <w:r w:rsidR="00953E9C" w:rsidDel="00704ACF">
                <w:fldChar w:fldCharType="separate"/>
              </w:r>
              <w:r w:rsidR="006000E4" w:rsidRPr="00A475E8" w:rsidDel="00704ACF">
                <w:rPr>
                  <w:rStyle w:val="a4"/>
                  <w:lang w:val="en-US"/>
                </w:rPr>
                <w:delText>https</w:delText>
              </w:r>
              <w:r w:rsidR="006000E4" w:rsidRPr="00704ACF" w:rsidDel="00704ACF">
                <w:rPr>
                  <w:rStyle w:val="a4"/>
                  <w:rPrChange w:id="456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://</w:delText>
              </w:r>
              <w:r w:rsidR="006000E4" w:rsidRPr="00A475E8" w:rsidDel="00704ACF">
                <w:rPr>
                  <w:rStyle w:val="a4"/>
                  <w:lang w:val="en-US"/>
                </w:rPr>
                <w:delText>learnenglishteens</w:delText>
              </w:r>
              <w:r w:rsidR="006000E4" w:rsidRPr="00704ACF" w:rsidDel="00704ACF">
                <w:rPr>
                  <w:rStyle w:val="a4"/>
                  <w:rPrChange w:id="457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A475E8" w:rsidDel="00704ACF">
                <w:rPr>
                  <w:rStyle w:val="a4"/>
                  <w:lang w:val="en-US"/>
                </w:rPr>
                <w:delText>britishcouncil</w:delText>
              </w:r>
              <w:r w:rsidR="006000E4" w:rsidRPr="00704ACF" w:rsidDel="00704ACF">
                <w:rPr>
                  <w:rStyle w:val="a4"/>
                  <w:rPrChange w:id="458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A475E8" w:rsidDel="00704ACF">
                <w:rPr>
                  <w:rStyle w:val="a4"/>
                  <w:lang w:val="en-US"/>
                </w:rPr>
                <w:delText>org</w:delText>
              </w:r>
              <w:r w:rsidR="006000E4" w:rsidRPr="00704ACF" w:rsidDel="00704ACF">
                <w:rPr>
                  <w:rStyle w:val="a4"/>
                  <w:rPrChange w:id="459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skills</w:delText>
              </w:r>
              <w:r w:rsidR="006000E4" w:rsidRPr="00704ACF" w:rsidDel="00704ACF">
                <w:rPr>
                  <w:rStyle w:val="a4"/>
                  <w:rPrChange w:id="460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writing</w:delText>
              </w:r>
              <w:r w:rsidR="006000E4" w:rsidRPr="00704ACF" w:rsidDel="00704ACF">
                <w:rPr>
                  <w:rStyle w:val="a4"/>
                  <w:rPrChange w:id="461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intermediate</w:delText>
              </w:r>
              <w:r w:rsidR="006000E4" w:rsidRPr="00704ACF" w:rsidDel="00704ACF">
                <w:rPr>
                  <w:rStyle w:val="a4"/>
                  <w:rPrChange w:id="462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A475E8" w:rsidDel="00704ACF">
                <w:rPr>
                  <w:rStyle w:val="a4"/>
                  <w:lang w:val="en-US"/>
                </w:rPr>
                <w:delText>b</w:delText>
              </w:r>
              <w:r w:rsidR="006000E4" w:rsidRPr="00704ACF" w:rsidDel="00704ACF">
                <w:rPr>
                  <w:rStyle w:val="a4"/>
                  <w:rPrChange w:id="463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1-</w:delText>
              </w:r>
              <w:r w:rsidR="006000E4" w:rsidRPr="00A475E8" w:rsidDel="00704ACF">
                <w:rPr>
                  <w:rStyle w:val="a4"/>
                  <w:lang w:val="en-US"/>
                </w:rPr>
                <w:delText>writing</w:delText>
              </w:r>
              <w:r w:rsidR="006000E4" w:rsidRPr="00704ACF" w:rsidDel="00704ACF">
                <w:rPr>
                  <w:rStyle w:val="a4"/>
                  <w:rPrChange w:id="464" w:author="Zverdvd.org" w:date="2020-04-12T17:34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A475E8" w:rsidDel="00704ACF">
                <w:rPr>
                  <w:rStyle w:val="a4"/>
                  <w:lang w:val="en-US"/>
                </w:rPr>
                <w:delText>blog</w:delText>
              </w:r>
              <w:r w:rsidR="00953E9C" w:rsidDel="00704ACF">
                <w:rPr>
                  <w:rStyle w:val="a4"/>
                  <w:lang w:val="en-US"/>
                </w:rPr>
                <w:fldChar w:fldCharType="end"/>
              </w:r>
            </w:del>
          </w:p>
        </w:tc>
        <w:tc>
          <w:tcPr>
            <w:tcW w:w="5103" w:type="dxa"/>
          </w:tcPr>
          <w:p w14:paraId="3A6B74A9" w14:textId="4EE46921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del w:id="465" w:author="Zverdvd.org" w:date="2020-04-12T17:33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За посиланням опрацювати текст і виконати завдання до нього, скріншоти на пошту прислать.</w:delText>
              </w:r>
            </w:del>
            <w:ins w:id="466" w:author="Zverdvd.org" w:date="2020-04-20T17:53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аудіо</w:t>
              </w:r>
            </w:ins>
            <w:ins w:id="467" w:author="Zverdvd.org" w:date="2020-04-20T17:52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про Лондон і завдання під ним, виконуємо 1 раз і надсилаємо скрін, не переробляючи на 12 балів 5 разів, будь ласка.</w:t>
              </w:r>
            </w:ins>
          </w:p>
        </w:tc>
      </w:tr>
      <w:tr w:rsidR="006000E4" w:rsidRPr="009E0C4E" w14:paraId="7EA3C832" w14:textId="77777777" w:rsidTr="00CE56B7">
        <w:trPr>
          <w:trHeight w:val="20"/>
        </w:trPr>
        <w:tc>
          <w:tcPr>
            <w:tcW w:w="846" w:type="dxa"/>
          </w:tcPr>
          <w:p w14:paraId="62875240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14:paraId="7C6B4E58" w14:textId="2A3CB4DD" w:rsidR="006000E4" w:rsidRPr="00713903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rPrChange w:id="468" w:author="Zverdvd.org" w:date="2020-04-20T17:53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del w:id="469" w:author="Zverdvd.org" w:date="2020-04-12T17:34:00Z"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Міста Британії –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0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Belfast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1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, 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Cardiff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2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, 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London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3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, 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Edinburg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4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</w:delText>
              </w:r>
              <w:r w:rsidDel="00704A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p</w:delText>
              </w:r>
              <w:r w:rsidRPr="00713903" w:rsidDel="00704ACF">
                <w:rPr>
                  <w:rFonts w:ascii="Times New Roman" w:hAnsi="Times New Roman" w:cs="Times New Roman"/>
                  <w:sz w:val="24"/>
                  <w:szCs w:val="24"/>
                  <w:rPrChange w:id="475" w:author="Zverdvd.org" w:date="2020-04-20T17:53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.203-205</w:delText>
              </w:r>
            </w:del>
            <w:ins w:id="476" w:author="Zverdvd.org" w:date="2020-04-20T17:53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Визначні місця Об’єднаного Королівства</w:t>
              </w:r>
            </w:ins>
            <w:ins w:id="477" w:author="Zverdvd.org" w:date="2020-04-12T17:34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ст 21</w:t>
              </w:r>
            </w:ins>
            <w:ins w:id="478" w:author="Zverdvd.org" w:date="2020-04-20T17:54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ins>
            <w:ins w:id="479" w:author="Zverdvd.org" w:date="2020-04-12T17:34:00Z">
              <w:r w:rsidR="00704AC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ins>
            <w:ins w:id="480" w:author="Zverdvd.org" w:date="2020-04-20T17:54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23</w:t>
              </w:r>
            </w:ins>
          </w:p>
        </w:tc>
        <w:tc>
          <w:tcPr>
            <w:tcW w:w="7088" w:type="dxa"/>
          </w:tcPr>
          <w:p w14:paraId="3BA971CB" w14:textId="79CACBDC" w:rsidR="006000E4" w:rsidRPr="00713903" w:rsidDel="00704ACF" w:rsidRDefault="00953E9C" w:rsidP="00CE56B7">
            <w:pPr>
              <w:rPr>
                <w:del w:id="481" w:author="Zverdvd.org" w:date="2020-04-12T17:36:00Z"/>
                <w:rPrChange w:id="482" w:author="Zverdvd.org" w:date="2020-04-20T17:53:00Z">
                  <w:rPr>
                    <w:del w:id="483" w:author="Zverdvd.org" w:date="2020-04-12T17:36:00Z"/>
                    <w:lang w:val="en-US"/>
                  </w:rPr>
                </w:rPrChange>
              </w:rPr>
            </w:pPr>
            <w:del w:id="484" w:author="Zverdvd.org" w:date="2020-04-12T17:36:00Z">
              <w:r w:rsidDel="00704ACF">
                <w:fldChar w:fldCharType="begin"/>
              </w:r>
              <w:r w:rsidRPr="00713903" w:rsidDel="00704ACF">
                <w:rPr>
                  <w:rPrChange w:id="485" w:author="Zverdvd.org" w:date="2020-04-20T17:53:00Z">
                    <w:rPr>
                      <w:lang w:val="en-US"/>
                    </w:rPr>
                  </w:rPrChange>
                </w:rPr>
                <w:delInstrText xml:space="preserve"> </w:delInstrText>
              </w:r>
              <w:r w:rsidRPr="00EF143A" w:rsidDel="00704ACF">
                <w:rPr>
                  <w:lang w:val="en-US"/>
                </w:rPr>
                <w:delInstrText>HYPERLINK</w:delInstrText>
              </w:r>
              <w:r w:rsidRPr="00713903" w:rsidDel="00704ACF">
                <w:rPr>
                  <w:rPrChange w:id="486" w:author="Zverdvd.org" w:date="2020-04-20T17:53:00Z">
                    <w:rPr>
                      <w:lang w:val="en-US"/>
                    </w:rPr>
                  </w:rPrChange>
                </w:rPr>
                <w:delInstrText xml:space="preserve"> "</w:delInstrText>
              </w:r>
              <w:r w:rsidRPr="00EF143A" w:rsidDel="00704ACF">
                <w:rPr>
                  <w:lang w:val="en-US"/>
                </w:rPr>
                <w:delInstrText>https</w:delInstrText>
              </w:r>
              <w:r w:rsidRPr="00713903" w:rsidDel="00704ACF">
                <w:rPr>
                  <w:rPrChange w:id="487" w:author="Zverdvd.org" w:date="2020-04-20T17:53:00Z">
                    <w:rPr>
                      <w:lang w:val="en-US"/>
                    </w:rPr>
                  </w:rPrChange>
                </w:rPr>
                <w:delInstrText>://</w:delInstrText>
              </w:r>
              <w:r w:rsidRPr="00EF143A" w:rsidDel="00704ACF">
                <w:rPr>
                  <w:lang w:val="en-US"/>
                </w:rPr>
                <w:delInstrText>learnenglishteens</w:delInstrText>
              </w:r>
              <w:r w:rsidRPr="00713903" w:rsidDel="00704ACF">
                <w:rPr>
                  <w:rPrChange w:id="488" w:author="Zverdvd.org" w:date="2020-04-20T17:53:00Z">
                    <w:rPr>
                      <w:lang w:val="en-US"/>
                    </w:rPr>
                  </w:rPrChange>
                </w:rPr>
                <w:delInstrText>.</w:delInstrText>
              </w:r>
              <w:r w:rsidRPr="00EF143A" w:rsidDel="00704ACF">
                <w:rPr>
                  <w:lang w:val="en-US"/>
                </w:rPr>
                <w:delInstrText>britishcouncil</w:delInstrText>
              </w:r>
              <w:r w:rsidRPr="00713903" w:rsidDel="00704ACF">
                <w:rPr>
                  <w:rPrChange w:id="489" w:author="Zverdvd.org" w:date="2020-04-20T17:53:00Z">
                    <w:rPr>
                      <w:lang w:val="en-US"/>
                    </w:rPr>
                  </w:rPrChange>
                </w:rPr>
                <w:delInstrText>.</w:delInstrText>
              </w:r>
              <w:r w:rsidRPr="00EF143A" w:rsidDel="00704ACF">
                <w:rPr>
                  <w:lang w:val="en-US"/>
                </w:rPr>
                <w:delInstrText>org</w:delInstrText>
              </w:r>
              <w:r w:rsidRPr="00713903" w:rsidDel="00704ACF">
                <w:rPr>
                  <w:rPrChange w:id="490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uk</w:delInstrText>
              </w:r>
              <w:r w:rsidRPr="00713903" w:rsidDel="00704ACF">
                <w:rPr>
                  <w:rPrChange w:id="491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now</w:delInstrText>
              </w:r>
              <w:r w:rsidRPr="00713903" w:rsidDel="00704ACF">
                <w:rPr>
                  <w:rPrChange w:id="492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read</w:delInstrText>
              </w:r>
              <w:r w:rsidRPr="00713903" w:rsidDel="00704ACF">
                <w:rPr>
                  <w:rPrChange w:id="493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uk</w:delInstrText>
              </w:r>
              <w:r w:rsidRPr="00713903" w:rsidDel="00704ACF">
                <w:rPr>
                  <w:rPrChange w:id="494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edinburgh</w:delInstrText>
              </w:r>
              <w:r w:rsidRPr="00713903" w:rsidDel="00704ACF">
                <w:rPr>
                  <w:rPrChange w:id="495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summer</w:delInstrText>
              </w:r>
              <w:r w:rsidRPr="00713903" w:rsidDel="00704ACF">
                <w:rPr>
                  <w:rPrChange w:id="496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festivals</w:delInstrText>
              </w:r>
              <w:r w:rsidRPr="00713903" w:rsidDel="00704ACF">
                <w:rPr>
                  <w:rPrChange w:id="497" w:author="Zverdvd.org" w:date="2020-04-20T17:53:00Z">
                    <w:rPr>
                      <w:lang w:val="en-US"/>
                    </w:rPr>
                  </w:rPrChange>
                </w:rPr>
                <w:delInstrText xml:space="preserve">" </w:delInstrText>
              </w:r>
              <w:r w:rsidDel="00704ACF">
                <w:fldChar w:fldCharType="separate"/>
              </w:r>
              <w:r w:rsidR="006000E4" w:rsidRPr="00C24EDA" w:rsidDel="00704ACF">
                <w:rPr>
                  <w:rStyle w:val="a4"/>
                  <w:lang w:val="en-US"/>
                </w:rPr>
                <w:delText>https</w:delText>
              </w:r>
              <w:r w:rsidR="006000E4" w:rsidRPr="00713903" w:rsidDel="00704ACF">
                <w:rPr>
                  <w:rStyle w:val="a4"/>
                  <w:rPrChange w:id="498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://</w:delText>
              </w:r>
              <w:r w:rsidR="006000E4" w:rsidRPr="00C24EDA" w:rsidDel="00704ACF">
                <w:rPr>
                  <w:rStyle w:val="a4"/>
                  <w:lang w:val="en-US"/>
                </w:rPr>
                <w:delText>learnenglishteens</w:delText>
              </w:r>
              <w:r w:rsidR="006000E4" w:rsidRPr="00713903" w:rsidDel="00704ACF">
                <w:rPr>
                  <w:rStyle w:val="a4"/>
                  <w:rPrChange w:id="499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C24EDA" w:rsidDel="00704ACF">
                <w:rPr>
                  <w:rStyle w:val="a4"/>
                  <w:lang w:val="en-US"/>
                </w:rPr>
                <w:delText>britishcouncil</w:delText>
              </w:r>
              <w:r w:rsidR="006000E4" w:rsidRPr="00713903" w:rsidDel="00704ACF">
                <w:rPr>
                  <w:rStyle w:val="a4"/>
                  <w:rPrChange w:id="500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C24EDA" w:rsidDel="00704ACF">
                <w:rPr>
                  <w:rStyle w:val="a4"/>
                  <w:lang w:val="en-US"/>
                </w:rPr>
                <w:delText>org</w:delText>
              </w:r>
              <w:r w:rsidR="006000E4" w:rsidRPr="00713903" w:rsidDel="00704ACF">
                <w:rPr>
                  <w:rStyle w:val="a4"/>
                  <w:rPrChange w:id="501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C24EDA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02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C24EDA" w:rsidDel="00704ACF">
                <w:rPr>
                  <w:rStyle w:val="a4"/>
                  <w:lang w:val="en-US"/>
                </w:rPr>
                <w:delText>now</w:delText>
              </w:r>
              <w:r w:rsidR="006000E4" w:rsidRPr="00713903" w:rsidDel="00704ACF">
                <w:rPr>
                  <w:rStyle w:val="a4"/>
                  <w:rPrChange w:id="503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C24EDA" w:rsidDel="00704ACF">
                <w:rPr>
                  <w:rStyle w:val="a4"/>
                  <w:lang w:val="en-US"/>
                </w:rPr>
                <w:delText>read</w:delText>
              </w:r>
              <w:r w:rsidR="006000E4" w:rsidRPr="00713903" w:rsidDel="00704ACF">
                <w:rPr>
                  <w:rStyle w:val="a4"/>
                  <w:rPrChange w:id="504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C24EDA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05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C24EDA" w:rsidDel="00704ACF">
                <w:rPr>
                  <w:rStyle w:val="a4"/>
                  <w:lang w:val="en-US"/>
                </w:rPr>
                <w:delText>edinburgh</w:delText>
              </w:r>
              <w:r w:rsidR="006000E4" w:rsidRPr="00713903" w:rsidDel="00704ACF">
                <w:rPr>
                  <w:rStyle w:val="a4"/>
                  <w:rPrChange w:id="506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C24EDA" w:rsidDel="00704ACF">
                <w:rPr>
                  <w:rStyle w:val="a4"/>
                  <w:lang w:val="en-US"/>
                </w:rPr>
                <w:delText>summer</w:delText>
              </w:r>
              <w:r w:rsidR="006000E4" w:rsidRPr="00713903" w:rsidDel="00704ACF">
                <w:rPr>
                  <w:rStyle w:val="a4"/>
                  <w:rPrChange w:id="507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C24EDA" w:rsidDel="00704ACF">
                <w:rPr>
                  <w:rStyle w:val="a4"/>
                  <w:lang w:val="en-US"/>
                </w:rPr>
                <w:delText>festivals</w:delText>
              </w:r>
              <w:r w:rsidDel="00704ACF">
                <w:rPr>
                  <w:rStyle w:val="a4"/>
                  <w:lang w:val="en-US"/>
                </w:rPr>
                <w:fldChar w:fldCharType="end"/>
              </w:r>
            </w:del>
          </w:p>
          <w:p w14:paraId="6E7F3AE8" w14:textId="30CCDAA3" w:rsidR="006000E4" w:rsidRPr="00713903" w:rsidDel="00704ACF" w:rsidRDefault="00953E9C" w:rsidP="00CE56B7">
            <w:pPr>
              <w:rPr>
                <w:del w:id="508" w:author="Zverdvd.org" w:date="2020-04-12T17:36:00Z"/>
                <w:rPrChange w:id="509" w:author="Zverdvd.org" w:date="2020-04-20T17:53:00Z">
                  <w:rPr>
                    <w:del w:id="510" w:author="Zverdvd.org" w:date="2020-04-12T17:36:00Z"/>
                    <w:lang w:val="en-US"/>
                  </w:rPr>
                </w:rPrChange>
              </w:rPr>
            </w:pPr>
            <w:del w:id="511" w:author="Zverdvd.org" w:date="2020-04-12T17:36:00Z">
              <w:r w:rsidDel="00704ACF">
                <w:fldChar w:fldCharType="begin"/>
              </w:r>
              <w:r w:rsidRPr="00713903" w:rsidDel="00704ACF">
                <w:rPr>
                  <w:rPrChange w:id="512" w:author="Zverdvd.org" w:date="2020-04-20T17:53:00Z">
                    <w:rPr>
                      <w:lang w:val="en-US"/>
                    </w:rPr>
                  </w:rPrChange>
                </w:rPr>
                <w:delInstrText xml:space="preserve"> </w:delInstrText>
              </w:r>
              <w:r w:rsidRPr="00EF143A" w:rsidDel="00704ACF">
                <w:rPr>
                  <w:lang w:val="en-US"/>
                </w:rPr>
                <w:delInstrText>HYPERLINK</w:delInstrText>
              </w:r>
              <w:r w:rsidRPr="00713903" w:rsidDel="00704ACF">
                <w:rPr>
                  <w:rPrChange w:id="513" w:author="Zverdvd.org" w:date="2020-04-20T17:53:00Z">
                    <w:rPr>
                      <w:lang w:val="en-US"/>
                    </w:rPr>
                  </w:rPrChange>
                </w:rPr>
                <w:delInstrText xml:space="preserve"> "</w:delInstrText>
              </w:r>
              <w:r w:rsidRPr="00EF143A" w:rsidDel="00704ACF">
                <w:rPr>
                  <w:lang w:val="en-US"/>
                </w:rPr>
                <w:delInstrText>https</w:delInstrText>
              </w:r>
              <w:r w:rsidRPr="00713903" w:rsidDel="00704ACF">
                <w:rPr>
                  <w:rPrChange w:id="514" w:author="Zverdvd.org" w:date="2020-04-20T17:53:00Z">
                    <w:rPr>
                      <w:lang w:val="en-US"/>
                    </w:rPr>
                  </w:rPrChange>
                </w:rPr>
                <w:delInstrText>://</w:delInstrText>
              </w:r>
              <w:r w:rsidRPr="00EF143A" w:rsidDel="00704ACF">
                <w:rPr>
                  <w:lang w:val="en-US"/>
                </w:rPr>
                <w:delInstrText>learnenglishteens</w:delInstrText>
              </w:r>
              <w:r w:rsidRPr="00713903" w:rsidDel="00704ACF">
                <w:rPr>
                  <w:rPrChange w:id="515" w:author="Zverdvd.org" w:date="2020-04-20T17:53:00Z">
                    <w:rPr>
                      <w:lang w:val="en-US"/>
                    </w:rPr>
                  </w:rPrChange>
                </w:rPr>
                <w:delInstrText>.</w:delInstrText>
              </w:r>
              <w:r w:rsidRPr="00EF143A" w:rsidDel="00704ACF">
                <w:rPr>
                  <w:lang w:val="en-US"/>
                </w:rPr>
                <w:delInstrText>britishcouncil</w:delInstrText>
              </w:r>
              <w:r w:rsidRPr="00713903" w:rsidDel="00704ACF">
                <w:rPr>
                  <w:rPrChange w:id="516" w:author="Zverdvd.org" w:date="2020-04-20T17:53:00Z">
                    <w:rPr>
                      <w:lang w:val="en-US"/>
                    </w:rPr>
                  </w:rPrChange>
                </w:rPr>
                <w:delInstrText>.</w:delInstrText>
              </w:r>
              <w:r w:rsidRPr="00EF143A" w:rsidDel="00704ACF">
                <w:rPr>
                  <w:lang w:val="en-US"/>
                </w:rPr>
                <w:delInstrText>org</w:delInstrText>
              </w:r>
              <w:r w:rsidRPr="00713903" w:rsidDel="00704ACF">
                <w:rPr>
                  <w:rPrChange w:id="517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uk</w:delInstrText>
              </w:r>
              <w:r w:rsidRPr="00713903" w:rsidDel="00704ACF">
                <w:rPr>
                  <w:rPrChange w:id="518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now</w:delInstrText>
              </w:r>
              <w:r w:rsidRPr="00713903" w:rsidDel="00704ACF">
                <w:rPr>
                  <w:rPrChange w:id="519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read</w:delInstrText>
              </w:r>
              <w:r w:rsidRPr="00713903" w:rsidDel="00704ACF">
                <w:rPr>
                  <w:rPrChange w:id="520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uk</w:delInstrText>
              </w:r>
              <w:r w:rsidRPr="00713903" w:rsidDel="00704ACF">
                <w:rPr>
                  <w:rPrChange w:id="521" w:author="Zverdvd.org" w:date="2020-04-20T17:53:00Z">
                    <w:rPr>
                      <w:lang w:val="en-US"/>
                    </w:rPr>
                  </w:rPrChange>
                </w:rPr>
                <w:delInstrText>/</w:delInstrText>
              </w:r>
              <w:r w:rsidRPr="00EF143A" w:rsidDel="00704ACF">
                <w:rPr>
                  <w:lang w:val="en-US"/>
                </w:rPr>
                <w:delInstrText>northern</w:delInstrText>
              </w:r>
              <w:r w:rsidRPr="00713903" w:rsidDel="00704ACF">
                <w:rPr>
                  <w:rPrChange w:id="522" w:author="Zverdvd.org" w:date="2020-04-20T17:53:00Z">
                    <w:rPr>
                      <w:lang w:val="en-US"/>
                    </w:rPr>
                  </w:rPrChange>
                </w:rPr>
                <w:delInstrText>-</w:delInstrText>
              </w:r>
              <w:r w:rsidRPr="00EF143A" w:rsidDel="00704ACF">
                <w:rPr>
                  <w:lang w:val="en-US"/>
                </w:rPr>
                <w:delInstrText>ireland</w:delInstrText>
              </w:r>
              <w:r w:rsidRPr="00713903" w:rsidDel="00704ACF">
                <w:rPr>
                  <w:rPrChange w:id="523" w:author="Zverdvd.org" w:date="2020-04-20T17:53:00Z">
                    <w:rPr>
                      <w:lang w:val="en-US"/>
                    </w:rPr>
                  </w:rPrChange>
                </w:rPr>
                <w:delInstrText xml:space="preserve">" </w:delInstrText>
              </w:r>
              <w:r w:rsidDel="00704ACF">
                <w:fldChar w:fldCharType="separate"/>
              </w:r>
              <w:r w:rsidR="006000E4" w:rsidRPr="006000E4" w:rsidDel="00704ACF">
                <w:rPr>
                  <w:rStyle w:val="a4"/>
                  <w:lang w:val="en-US"/>
                </w:rPr>
                <w:delText>https</w:delText>
              </w:r>
              <w:r w:rsidR="006000E4" w:rsidRPr="00713903" w:rsidDel="00704ACF">
                <w:rPr>
                  <w:rStyle w:val="a4"/>
                  <w:rPrChange w:id="524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://</w:delText>
              </w:r>
              <w:r w:rsidR="006000E4" w:rsidRPr="006000E4" w:rsidDel="00704ACF">
                <w:rPr>
                  <w:rStyle w:val="a4"/>
                  <w:lang w:val="en-US"/>
                </w:rPr>
                <w:delText>learnenglishteens</w:delText>
              </w:r>
              <w:r w:rsidR="006000E4" w:rsidRPr="00713903" w:rsidDel="00704ACF">
                <w:rPr>
                  <w:rStyle w:val="a4"/>
                  <w:rPrChange w:id="525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6000E4" w:rsidDel="00704ACF">
                <w:rPr>
                  <w:rStyle w:val="a4"/>
                  <w:lang w:val="en-US"/>
                </w:rPr>
                <w:delText>britishcouncil</w:delText>
              </w:r>
              <w:r w:rsidR="006000E4" w:rsidRPr="00713903" w:rsidDel="00704ACF">
                <w:rPr>
                  <w:rStyle w:val="a4"/>
                  <w:rPrChange w:id="526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6000E4" w:rsidDel="00704ACF">
                <w:rPr>
                  <w:rStyle w:val="a4"/>
                  <w:lang w:val="en-US"/>
                </w:rPr>
                <w:delText>org</w:delText>
              </w:r>
              <w:r w:rsidR="006000E4" w:rsidRPr="00713903" w:rsidDel="00704ACF">
                <w:rPr>
                  <w:rStyle w:val="a4"/>
                  <w:rPrChange w:id="527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28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6000E4" w:rsidDel="00704ACF">
                <w:rPr>
                  <w:rStyle w:val="a4"/>
                  <w:lang w:val="en-US"/>
                </w:rPr>
                <w:delText>now</w:delText>
              </w:r>
              <w:r w:rsidR="006000E4" w:rsidRPr="00713903" w:rsidDel="00704ACF">
                <w:rPr>
                  <w:rStyle w:val="a4"/>
                  <w:rPrChange w:id="529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read</w:delText>
              </w:r>
              <w:r w:rsidR="006000E4" w:rsidRPr="00713903" w:rsidDel="00704ACF">
                <w:rPr>
                  <w:rStyle w:val="a4"/>
                  <w:rPrChange w:id="530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6000E4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31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northern</w:delText>
              </w:r>
              <w:r w:rsidR="006000E4" w:rsidRPr="00713903" w:rsidDel="00704ACF">
                <w:rPr>
                  <w:rStyle w:val="a4"/>
                  <w:rPrChange w:id="532" w:author="Zverdvd.org" w:date="2020-04-20T17:53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6000E4" w:rsidDel="00704ACF">
                <w:rPr>
                  <w:rStyle w:val="a4"/>
                  <w:lang w:val="en-US"/>
                </w:rPr>
                <w:delText>ireland</w:delText>
              </w:r>
              <w:r w:rsidDel="00704ACF">
                <w:rPr>
                  <w:rStyle w:val="a4"/>
                  <w:lang w:val="en-US"/>
                </w:rPr>
                <w:fldChar w:fldCharType="end"/>
              </w:r>
            </w:del>
          </w:p>
          <w:p w14:paraId="2203BF08" w14:textId="4F6C3CAF" w:rsidR="006000E4" w:rsidRPr="009E0C4E" w:rsidRDefault="00704ACF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533" w:author="Zverdvd.org" w:date="2020-04-12T17:36:00Z">
              <w:r>
                <w:fldChar w:fldCharType="begin"/>
              </w:r>
              <w:r w:rsidRPr="00713903">
                <w:rPr>
                  <w:rPrChange w:id="534" w:author="Zverdvd.org" w:date="2020-04-20T17:55:00Z">
                    <w:rPr/>
                  </w:rPrChange>
                </w:rPr>
                <w:instrText xml:space="preserve"> </w:instrText>
              </w:r>
              <w:r w:rsidRPr="00704ACF">
                <w:rPr>
                  <w:lang w:val="en-US"/>
                  <w:rPrChange w:id="535" w:author="Zverdvd.org" w:date="2020-04-12T17:36:00Z">
                    <w:rPr/>
                  </w:rPrChange>
                </w:rPr>
                <w:instrText>HYPERLINK</w:instrText>
              </w:r>
              <w:r w:rsidRPr="00713903">
                <w:rPr>
                  <w:rPrChange w:id="536" w:author="Zverdvd.org" w:date="2020-04-20T17:55:00Z">
                    <w:rPr/>
                  </w:rPrChange>
                </w:rPr>
                <w:instrText xml:space="preserve"> "</w:instrText>
              </w:r>
              <w:r w:rsidRPr="00704ACF">
                <w:rPr>
                  <w:lang w:val="en-US"/>
                  <w:rPrChange w:id="537" w:author="Zverdvd.org" w:date="2020-04-12T17:36:00Z">
                    <w:rPr/>
                  </w:rPrChange>
                </w:rPr>
                <w:instrText>https</w:instrText>
              </w:r>
              <w:r w:rsidRPr="00713903">
                <w:rPr>
                  <w:rPrChange w:id="538" w:author="Zverdvd.org" w:date="2020-04-20T17:55:00Z">
                    <w:rPr/>
                  </w:rPrChange>
                </w:rPr>
                <w:instrText>://</w:instrText>
              </w:r>
              <w:r w:rsidRPr="00704ACF">
                <w:rPr>
                  <w:lang w:val="en-US"/>
                  <w:rPrChange w:id="539" w:author="Zverdvd.org" w:date="2020-04-12T17:36:00Z">
                    <w:rPr/>
                  </w:rPrChange>
                </w:rPr>
                <w:instrText>www</w:instrText>
              </w:r>
              <w:r w:rsidRPr="00713903">
                <w:rPr>
                  <w:rPrChange w:id="540" w:author="Zverdvd.org" w:date="2020-04-20T17:55:00Z">
                    <w:rPr/>
                  </w:rPrChange>
                </w:rPr>
                <w:instrText>.</w:instrText>
              </w:r>
              <w:r w:rsidRPr="00704ACF">
                <w:rPr>
                  <w:lang w:val="en-US"/>
                  <w:rPrChange w:id="541" w:author="Zverdvd.org" w:date="2020-04-12T17:36:00Z">
                    <w:rPr/>
                  </w:rPrChange>
                </w:rPr>
                <w:instrText>liveworksheets</w:instrText>
              </w:r>
              <w:r w:rsidRPr="00713903">
                <w:rPr>
                  <w:rPrChange w:id="542" w:author="Zverdvd.org" w:date="2020-04-20T17:55:00Z">
                    <w:rPr/>
                  </w:rPrChange>
                </w:rPr>
                <w:instrText>.</w:instrText>
              </w:r>
              <w:r w:rsidRPr="00704ACF">
                <w:rPr>
                  <w:lang w:val="en-US"/>
                  <w:rPrChange w:id="543" w:author="Zverdvd.org" w:date="2020-04-12T17:36:00Z">
                    <w:rPr/>
                  </w:rPrChange>
                </w:rPr>
                <w:instrText>com</w:instrText>
              </w:r>
              <w:r w:rsidRPr="00713903">
                <w:rPr>
                  <w:rPrChange w:id="544" w:author="Zverdvd.org" w:date="2020-04-20T17:55:00Z">
                    <w:rPr/>
                  </w:rPrChange>
                </w:rPr>
                <w:instrText>/</w:instrText>
              </w:r>
              <w:r w:rsidRPr="00704ACF">
                <w:rPr>
                  <w:lang w:val="en-US"/>
                  <w:rPrChange w:id="545" w:author="Zverdvd.org" w:date="2020-04-12T17:36:00Z">
                    <w:rPr/>
                  </w:rPrChange>
                </w:rPr>
                <w:instrText>worksheets</w:instrText>
              </w:r>
              <w:r w:rsidRPr="00713903">
                <w:rPr>
                  <w:rPrChange w:id="546" w:author="Zverdvd.org" w:date="2020-04-20T17:55:00Z">
                    <w:rPr/>
                  </w:rPrChange>
                </w:rPr>
                <w:instrText>/</w:instrText>
              </w:r>
              <w:r w:rsidRPr="00704ACF">
                <w:rPr>
                  <w:lang w:val="en-US"/>
                  <w:rPrChange w:id="547" w:author="Zverdvd.org" w:date="2020-04-12T17:36:00Z">
                    <w:rPr/>
                  </w:rPrChange>
                </w:rPr>
                <w:instrText>en</w:instrText>
              </w:r>
              <w:r w:rsidRPr="00713903">
                <w:rPr>
                  <w:rPrChange w:id="548" w:author="Zverdvd.org" w:date="2020-04-20T17:55:00Z">
                    <w:rPr/>
                  </w:rPrChange>
                </w:rPr>
                <w:instrText>/</w:instrText>
              </w:r>
              <w:r w:rsidRPr="00704ACF">
                <w:rPr>
                  <w:lang w:val="en-US"/>
                  <w:rPrChange w:id="549" w:author="Zverdvd.org" w:date="2020-04-12T17:36:00Z">
                    <w:rPr/>
                  </w:rPrChange>
                </w:rPr>
                <w:instrText>English</w:instrText>
              </w:r>
              <w:r w:rsidRPr="00713903">
                <w:rPr>
                  <w:rPrChange w:id="550" w:author="Zverdvd.org" w:date="2020-04-20T17:55:00Z">
                    <w:rPr/>
                  </w:rPrChange>
                </w:rPr>
                <w:instrText>_</w:instrText>
              </w:r>
              <w:r w:rsidRPr="00704ACF">
                <w:rPr>
                  <w:lang w:val="en-US"/>
                  <w:rPrChange w:id="551" w:author="Zverdvd.org" w:date="2020-04-12T17:36:00Z">
                    <w:rPr/>
                  </w:rPrChange>
                </w:rPr>
                <w:instrText>as</w:instrText>
              </w:r>
              <w:r w:rsidRPr="00713903">
                <w:rPr>
                  <w:rPrChange w:id="552" w:author="Zverdvd.org" w:date="2020-04-20T17:55:00Z">
                    <w:rPr/>
                  </w:rPrChange>
                </w:rPr>
                <w:instrText>_</w:instrText>
              </w:r>
              <w:r w:rsidRPr="00704ACF">
                <w:rPr>
                  <w:lang w:val="en-US"/>
                  <w:rPrChange w:id="553" w:author="Zverdvd.org" w:date="2020-04-12T17:36:00Z">
                    <w:rPr/>
                  </w:rPrChange>
                </w:rPr>
                <w:instrText>a</w:instrText>
              </w:r>
              <w:r w:rsidRPr="00713903">
                <w:rPr>
                  <w:rPrChange w:id="554" w:author="Zverdvd.org" w:date="2020-04-20T17:55:00Z">
                    <w:rPr/>
                  </w:rPrChange>
                </w:rPr>
                <w:instrText>_</w:instrText>
              </w:r>
              <w:r w:rsidRPr="00704ACF">
                <w:rPr>
                  <w:lang w:val="en-US"/>
                  <w:rPrChange w:id="555" w:author="Zverdvd.org" w:date="2020-04-12T17:36:00Z">
                    <w:rPr/>
                  </w:rPrChange>
                </w:rPr>
                <w:instrText>Second</w:instrText>
              </w:r>
              <w:r w:rsidRPr="00713903">
                <w:rPr>
                  <w:rPrChange w:id="556" w:author="Zverdvd.org" w:date="2020-04-20T17:55:00Z">
                    <w:rPr/>
                  </w:rPrChange>
                </w:rPr>
                <w:instrText>_</w:instrText>
              </w:r>
              <w:r w:rsidRPr="00704ACF">
                <w:rPr>
                  <w:lang w:val="en-US"/>
                  <w:rPrChange w:id="557" w:author="Zverdvd.org" w:date="2020-04-12T17:36:00Z">
                    <w:rPr/>
                  </w:rPrChange>
                </w:rPr>
                <w:instrText>Language</w:instrText>
              </w:r>
              <w:r w:rsidRPr="00713903">
                <w:rPr>
                  <w:rPrChange w:id="558" w:author="Zverdvd.org" w:date="2020-04-20T17:55:00Z">
                    <w:rPr/>
                  </w:rPrChange>
                </w:rPr>
                <w:instrText>_(</w:instrText>
              </w:r>
              <w:r w:rsidRPr="00704ACF">
                <w:rPr>
                  <w:lang w:val="en-US"/>
                  <w:rPrChange w:id="559" w:author="Zverdvd.org" w:date="2020-04-12T17:36:00Z">
                    <w:rPr/>
                  </w:rPrChange>
                </w:rPr>
                <w:instrText>ESL</w:instrText>
              </w:r>
              <w:r w:rsidRPr="00713903">
                <w:rPr>
                  <w:rPrChange w:id="560" w:author="Zverdvd.org" w:date="2020-04-20T17:55:00Z">
                    <w:rPr/>
                  </w:rPrChange>
                </w:rPr>
                <w:instrText>)/</w:instrText>
              </w:r>
              <w:r w:rsidRPr="00704ACF">
                <w:rPr>
                  <w:lang w:val="en-US"/>
                  <w:rPrChange w:id="561" w:author="Zverdvd.org" w:date="2020-04-12T17:36:00Z">
                    <w:rPr/>
                  </w:rPrChange>
                </w:rPr>
                <w:instrText>Passive</w:instrText>
              </w:r>
              <w:r w:rsidRPr="00713903">
                <w:rPr>
                  <w:rPrChange w:id="562" w:author="Zverdvd.org" w:date="2020-04-20T17:55:00Z">
                    <w:rPr/>
                  </w:rPrChange>
                </w:rPr>
                <w:instrText>_</w:instrText>
              </w:r>
              <w:r w:rsidRPr="00704ACF">
                <w:rPr>
                  <w:lang w:val="en-US"/>
                  <w:rPrChange w:id="563" w:author="Zverdvd.org" w:date="2020-04-12T17:36:00Z">
                    <w:rPr/>
                  </w:rPrChange>
                </w:rPr>
                <w:instrText>voice</w:instrText>
              </w:r>
              <w:r w:rsidRPr="00713903">
                <w:rPr>
                  <w:rPrChange w:id="564" w:author="Zverdvd.org" w:date="2020-04-20T17:55:00Z">
                    <w:rPr/>
                  </w:rPrChange>
                </w:rPr>
                <w:instrText>/</w:instrText>
              </w:r>
              <w:r w:rsidRPr="00704ACF">
                <w:rPr>
                  <w:lang w:val="en-US"/>
                  <w:rPrChange w:id="565" w:author="Zverdvd.org" w:date="2020-04-12T17:36:00Z">
                    <w:rPr/>
                  </w:rPrChange>
                </w:rPr>
                <w:instrText>Passive</w:instrText>
              </w:r>
              <w:r w:rsidRPr="00713903">
                <w:rPr>
                  <w:rPrChange w:id="566" w:author="Zverdvd.org" w:date="2020-04-20T17:55:00Z">
                    <w:rPr/>
                  </w:rPrChange>
                </w:rPr>
                <w:instrText>_1_</w:instrText>
              </w:r>
              <w:r w:rsidRPr="00704ACF">
                <w:rPr>
                  <w:lang w:val="en-US"/>
                  <w:rPrChange w:id="567" w:author="Zverdvd.org" w:date="2020-04-12T17:36:00Z">
                    <w:rPr/>
                  </w:rPrChange>
                </w:rPr>
                <w:instrText>hn</w:instrText>
              </w:r>
              <w:r w:rsidRPr="00713903">
                <w:rPr>
                  <w:rPrChange w:id="568" w:author="Zverdvd.org" w:date="2020-04-20T17:55:00Z">
                    <w:rPr/>
                  </w:rPrChange>
                </w:rPr>
                <w:instrText>5655</w:instrText>
              </w:r>
              <w:r w:rsidRPr="00704ACF">
                <w:rPr>
                  <w:lang w:val="en-US"/>
                  <w:rPrChange w:id="569" w:author="Zverdvd.org" w:date="2020-04-12T17:36:00Z">
                    <w:rPr/>
                  </w:rPrChange>
                </w:rPr>
                <w:instrText>en</w:instrText>
              </w:r>
              <w:r w:rsidRPr="00713903">
                <w:rPr>
                  <w:rPrChange w:id="570" w:author="Zverdvd.org" w:date="2020-04-20T17:55:00Z">
                    <w:rPr/>
                  </w:rPrChange>
                </w:rPr>
                <w:instrText xml:space="preserve">" </w:instrText>
              </w:r>
              <w:r>
                <w:fldChar w:fldCharType="separate"/>
              </w:r>
            </w:ins>
            <w:ins w:id="571" w:author="Zverdvd.org" w:date="2020-04-20T17:55:00Z">
              <w:r w:rsidR="00713903">
                <w:rPr>
                  <w:rStyle w:val="a4"/>
                  <w:lang w:val="uk-UA"/>
                </w:rPr>
                <w:t>Виписати</w:t>
              </w:r>
            </w:ins>
            <w:ins w:id="572" w:author="Zverdvd.org" w:date="2020-04-12T17:36:00Z">
              <w:r>
                <w:fldChar w:fldCharType="end"/>
              </w:r>
            </w:ins>
            <w:ins w:id="573" w:author="Zverdvd.org" w:date="2020-04-20T17:55:00Z">
              <w:r w:rsidR="00713903">
                <w:rPr>
                  <w:lang w:val="uk-UA"/>
                </w:rPr>
                <w:t xml:space="preserve"> список визначних місць Британії по темі.</w:t>
              </w:r>
            </w:ins>
            <w:del w:id="574" w:author="Zverdvd.org" w:date="2020-04-12T17:36:00Z">
              <w:r w:rsidR="00953E9C" w:rsidDel="00704ACF">
                <w:fldChar w:fldCharType="begin"/>
              </w:r>
              <w:r w:rsidR="00953E9C" w:rsidRPr="00713903" w:rsidDel="00704ACF">
                <w:rPr>
                  <w:rPrChange w:id="575" w:author="Zverdvd.org" w:date="2020-04-20T17:55:00Z">
                    <w:rPr>
                      <w:lang w:val="en-US"/>
                    </w:rPr>
                  </w:rPrChange>
                </w:rPr>
                <w:delInstrText xml:space="preserve"> </w:delInstrText>
              </w:r>
              <w:r w:rsidR="00953E9C" w:rsidRPr="00EF143A" w:rsidDel="00704ACF">
                <w:rPr>
                  <w:lang w:val="en-US"/>
                </w:rPr>
                <w:delInstrText>HYPERLINK</w:delInstrText>
              </w:r>
              <w:r w:rsidR="00953E9C" w:rsidRPr="00713903" w:rsidDel="00704ACF">
                <w:rPr>
                  <w:rPrChange w:id="576" w:author="Zverdvd.org" w:date="2020-04-20T17:55:00Z">
                    <w:rPr>
                      <w:lang w:val="en-US"/>
                    </w:rPr>
                  </w:rPrChange>
                </w:rPr>
                <w:delInstrText xml:space="preserve"> "</w:delInstrText>
              </w:r>
              <w:r w:rsidR="00953E9C" w:rsidRPr="00EF143A" w:rsidDel="00704ACF">
                <w:rPr>
                  <w:lang w:val="en-US"/>
                </w:rPr>
                <w:delInstrText>https</w:delInstrText>
              </w:r>
              <w:r w:rsidR="00953E9C" w:rsidRPr="00713903" w:rsidDel="00704ACF">
                <w:rPr>
                  <w:rPrChange w:id="577" w:author="Zverdvd.org" w:date="2020-04-20T17:55:00Z">
                    <w:rPr>
                      <w:lang w:val="en-US"/>
                    </w:rPr>
                  </w:rPrChange>
                </w:rPr>
                <w:delInstrText>://</w:delInstrText>
              </w:r>
              <w:r w:rsidR="00953E9C" w:rsidRPr="00EF143A" w:rsidDel="00704ACF">
                <w:rPr>
                  <w:lang w:val="en-US"/>
                </w:rPr>
                <w:delInstrText>learnenglishteens</w:delInstrText>
              </w:r>
              <w:r w:rsidR="00953E9C" w:rsidRPr="00713903" w:rsidDel="00704ACF">
                <w:rPr>
                  <w:rPrChange w:id="578" w:author="Zverdvd.org" w:date="2020-04-20T17:55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britishcouncil</w:delInstrText>
              </w:r>
              <w:r w:rsidR="00953E9C" w:rsidRPr="00713903" w:rsidDel="00704ACF">
                <w:rPr>
                  <w:rPrChange w:id="579" w:author="Zverdvd.org" w:date="2020-04-20T17:55:00Z">
                    <w:rPr>
                      <w:lang w:val="en-US"/>
                    </w:rPr>
                  </w:rPrChange>
                </w:rPr>
                <w:delInstrText>.</w:delInstrText>
              </w:r>
              <w:r w:rsidR="00953E9C" w:rsidRPr="00EF143A" w:rsidDel="00704ACF">
                <w:rPr>
                  <w:lang w:val="en-US"/>
                </w:rPr>
                <w:delInstrText>org</w:delInstrText>
              </w:r>
              <w:r w:rsidR="00953E9C" w:rsidRPr="00713903" w:rsidDel="00704ACF">
                <w:rPr>
                  <w:rPrChange w:id="580" w:author="Zverdvd.org" w:date="2020-04-20T17:55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uk</w:delInstrText>
              </w:r>
              <w:r w:rsidR="00953E9C" w:rsidRPr="00713903" w:rsidDel="00704ACF">
                <w:rPr>
                  <w:rPrChange w:id="581" w:author="Zverdvd.org" w:date="2020-04-20T17:55:00Z">
                    <w:rPr>
                      <w:lang w:val="en-US"/>
                    </w:rPr>
                  </w:rPrChange>
                </w:rPr>
                <w:delInstrText>-</w:delInstrText>
              </w:r>
              <w:r w:rsidR="00953E9C" w:rsidRPr="00EF143A" w:rsidDel="00704ACF">
                <w:rPr>
                  <w:lang w:val="en-US"/>
                </w:rPr>
                <w:delInstrText>now</w:delInstrText>
              </w:r>
              <w:r w:rsidR="00953E9C" w:rsidRPr="00713903" w:rsidDel="00704ACF">
                <w:rPr>
                  <w:rPrChange w:id="582" w:author="Zverdvd.org" w:date="2020-04-20T17:55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read</w:delInstrText>
              </w:r>
              <w:r w:rsidR="00953E9C" w:rsidRPr="00713903" w:rsidDel="00704ACF">
                <w:rPr>
                  <w:rPrChange w:id="583" w:author="Zverdvd.org" w:date="2020-04-20T17:55:00Z">
                    <w:rPr>
                      <w:lang w:val="en-US"/>
                    </w:rPr>
                  </w:rPrChange>
                </w:rPr>
                <w:delInstrText>-</w:delInstrText>
              </w:r>
              <w:r w:rsidR="00953E9C" w:rsidRPr="00EF143A" w:rsidDel="00704ACF">
                <w:rPr>
                  <w:lang w:val="en-US"/>
                </w:rPr>
                <w:delInstrText>uk</w:delInstrText>
              </w:r>
              <w:r w:rsidR="00953E9C" w:rsidRPr="00713903" w:rsidDel="00704ACF">
                <w:rPr>
                  <w:rPrChange w:id="584" w:author="Zverdvd.org" w:date="2020-04-20T17:55:00Z">
                    <w:rPr>
                      <w:lang w:val="en-US"/>
                    </w:rPr>
                  </w:rPrChange>
                </w:rPr>
                <w:delInstrText>/</w:delInstrText>
              </w:r>
              <w:r w:rsidR="00953E9C" w:rsidRPr="00EF143A" w:rsidDel="00704ACF">
                <w:rPr>
                  <w:lang w:val="en-US"/>
                </w:rPr>
                <w:delInstrText>wales</w:delInstrText>
              </w:r>
              <w:r w:rsidR="00953E9C" w:rsidRPr="00713903" w:rsidDel="00704ACF">
                <w:rPr>
                  <w:rPrChange w:id="585" w:author="Zverdvd.org" w:date="2020-04-20T17:55:00Z">
                    <w:rPr>
                      <w:lang w:val="en-US"/>
                    </w:rPr>
                  </w:rPrChange>
                </w:rPr>
                <w:delInstrText xml:space="preserve">" </w:delInstrText>
              </w:r>
              <w:r w:rsidR="00953E9C" w:rsidDel="00704ACF">
                <w:fldChar w:fldCharType="separate"/>
              </w:r>
              <w:r w:rsidR="006000E4" w:rsidRPr="006000E4" w:rsidDel="00704ACF">
                <w:rPr>
                  <w:rStyle w:val="a4"/>
                  <w:lang w:val="en-US"/>
                </w:rPr>
                <w:delText>https</w:delText>
              </w:r>
              <w:r w:rsidR="006000E4" w:rsidRPr="00713903" w:rsidDel="00704ACF">
                <w:rPr>
                  <w:rStyle w:val="a4"/>
                  <w:rPrChange w:id="586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://</w:delText>
              </w:r>
              <w:r w:rsidR="006000E4" w:rsidRPr="006000E4" w:rsidDel="00704ACF">
                <w:rPr>
                  <w:rStyle w:val="a4"/>
                  <w:lang w:val="en-US"/>
                </w:rPr>
                <w:delText>learnenglishteens</w:delText>
              </w:r>
              <w:r w:rsidR="006000E4" w:rsidRPr="00713903" w:rsidDel="00704ACF">
                <w:rPr>
                  <w:rStyle w:val="a4"/>
                  <w:rPrChange w:id="587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6000E4" w:rsidDel="00704ACF">
                <w:rPr>
                  <w:rStyle w:val="a4"/>
                  <w:lang w:val="en-US"/>
                </w:rPr>
                <w:delText>britishcouncil</w:delText>
              </w:r>
              <w:r w:rsidR="006000E4" w:rsidRPr="00713903" w:rsidDel="00704ACF">
                <w:rPr>
                  <w:rStyle w:val="a4"/>
                  <w:rPrChange w:id="588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.</w:delText>
              </w:r>
              <w:r w:rsidR="006000E4" w:rsidRPr="006000E4" w:rsidDel="00704ACF">
                <w:rPr>
                  <w:rStyle w:val="a4"/>
                  <w:lang w:val="en-US"/>
                </w:rPr>
                <w:delText>org</w:delText>
              </w:r>
              <w:r w:rsidR="006000E4" w:rsidRPr="00713903" w:rsidDel="00704ACF">
                <w:rPr>
                  <w:rStyle w:val="a4"/>
                  <w:rPrChange w:id="589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90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6000E4" w:rsidDel="00704ACF">
                <w:rPr>
                  <w:rStyle w:val="a4"/>
                  <w:lang w:val="en-US"/>
                </w:rPr>
                <w:delText>now</w:delText>
              </w:r>
              <w:r w:rsidR="006000E4" w:rsidRPr="00713903" w:rsidDel="00704ACF">
                <w:rPr>
                  <w:rStyle w:val="a4"/>
                  <w:rPrChange w:id="591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read</w:delText>
              </w:r>
              <w:r w:rsidR="006000E4" w:rsidRPr="00713903" w:rsidDel="00704ACF">
                <w:rPr>
                  <w:rStyle w:val="a4"/>
                  <w:rPrChange w:id="592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-</w:delText>
              </w:r>
              <w:r w:rsidR="006000E4" w:rsidRPr="006000E4" w:rsidDel="00704ACF">
                <w:rPr>
                  <w:rStyle w:val="a4"/>
                  <w:lang w:val="en-US"/>
                </w:rPr>
                <w:delText>uk</w:delText>
              </w:r>
              <w:r w:rsidR="006000E4" w:rsidRPr="00713903" w:rsidDel="00704ACF">
                <w:rPr>
                  <w:rStyle w:val="a4"/>
                  <w:rPrChange w:id="593" w:author="Zverdvd.org" w:date="2020-04-20T17:55:00Z">
                    <w:rPr>
                      <w:rStyle w:val="a4"/>
                      <w:lang w:val="en-US"/>
                    </w:rPr>
                  </w:rPrChange>
                </w:rPr>
                <w:delText>/</w:delText>
              </w:r>
              <w:r w:rsidR="006000E4" w:rsidRPr="006000E4" w:rsidDel="00704ACF">
                <w:rPr>
                  <w:rStyle w:val="a4"/>
                  <w:lang w:val="en-US"/>
                </w:rPr>
                <w:delText>wales</w:delText>
              </w:r>
              <w:r w:rsidR="00953E9C" w:rsidDel="00704ACF">
                <w:rPr>
                  <w:rStyle w:val="a4"/>
                  <w:lang w:val="en-US"/>
                </w:rPr>
                <w:fldChar w:fldCharType="end"/>
              </w:r>
            </w:del>
          </w:p>
        </w:tc>
        <w:tc>
          <w:tcPr>
            <w:tcW w:w="5103" w:type="dxa"/>
          </w:tcPr>
          <w:p w14:paraId="04C46D5A" w14:textId="6D621327" w:rsidR="006000E4" w:rsidRPr="00121275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rPrChange w:id="594" w:author="Zverdvd.org" w:date="2020-04-20T17:21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04ACF">
              <w:rPr>
                <w:rFonts w:ascii="Times New Roman" w:hAnsi="Times New Roman" w:cs="Times New Roman"/>
                <w:sz w:val="24"/>
                <w:szCs w:val="24"/>
                <w:rPrChange w:id="595" w:author="Zverdvd.org" w:date="2020-04-12T17:3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  <w:del w:id="596" w:author="Zverdvd.org" w:date="2020-04-20T17:54:00Z">
              <w:r w:rsidRPr="00704ACF" w:rsidDel="00713903">
                <w:rPr>
                  <w:rFonts w:ascii="Times New Roman" w:hAnsi="Times New Roman" w:cs="Times New Roman"/>
                  <w:sz w:val="24"/>
                  <w:szCs w:val="24"/>
                  <w:rPrChange w:id="597" w:author="Zverdvd.org" w:date="2020-04-12T17:3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7</w:delText>
              </w:r>
            </w:del>
            <w:ins w:id="598" w:author="Zverdvd.org" w:date="2020-04-20T17:54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713903">
                <w:rPr>
                  <w:rFonts w:ascii="Times New Roman" w:hAnsi="Times New Roman" w:cs="Times New Roman"/>
                  <w:sz w:val="24"/>
                  <w:szCs w:val="24"/>
                  <w:lang w:val="de-DE"/>
                </w:rPr>
                <w:t>b</w:t>
              </w:r>
            </w:ins>
            <w:r w:rsidRPr="00704ACF">
              <w:rPr>
                <w:rFonts w:ascii="Times New Roman" w:hAnsi="Times New Roman" w:cs="Times New Roman"/>
                <w:sz w:val="24"/>
                <w:szCs w:val="24"/>
                <w:rPrChange w:id="599" w:author="Zverdvd.org" w:date="2020-04-12T17:3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04ACF">
              <w:rPr>
                <w:rFonts w:ascii="Times New Roman" w:hAnsi="Times New Roman" w:cs="Times New Roman"/>
                <w:sz w:val="24"/>
                <w:szCs w:val="24"/>
                <w:rPrChange w:id="600" w:author="Zverdvd.org" w:date="2020-04-12T17:36:00Z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rPrChange>
              </w:rPr>
              <w:t xml:space="preserve">. </w:t>
            </w:r>
            <w:del w:id="601" w:author="Zverdvd.org" w:date="2020-04-20T17:54:00Z">
              <w:r w:rsidRPr="00704ACF" w:rsidDel="00713903">
                <w:rPr>
                  <w:rFonts w:ascii="Times New Roman" w:hAnsi="Times New Roman" w:cs="Times New Roman"/>
                  <w:sz w:val="24"/>
                  <w:szCs w:val="24"/>
                  <w:rPrChange w:id="602" w:author="Zverdvd.org" w:date="2020-04-12T17:3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delText>207</w:delText>
              </w:r>
            </w:del>
            <w:ins w:id="603" w:author="Zverdvd.org" w:date="2020-04-20T17:54:00Z">
              <w:r w:rsidR="00713903" w:rsidRPr="00704ACF">
                <w:rPr>
                  <w:rFonts w:ascii="Times New Roman" w:hAnsi="Times New Roman" w:cs="Times New Roman"/>
                  <w:sz w:val="24"/>
                  <w:szCs w:val="24"/>
                  <w:rPrChange w:id="604" w:author="Zverdvd.org" w:date="2020-04-12T17:3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t>2</w:t>
              </w:r>
              <w:r w:rsidR="00713903" w:rsidRPr="00713903">
                <w:rPr>
                  <w:rFonts w:ascii="Times New Roman" w:hAnsi="Times New Roman" w:cs="Times New Roman"/>
                  <w:sz w:val="24"/>
                  <w:szCs w:val="24"/>
                  <w:rPrChange w:id="605" w:author="Zverdvd.org" w:date="2020-04-20T17:54:00Z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rPrChange>
                </w:rPr>
                <w:t>20</w:t>
              </w:r>
            </w:ins>
            <w:ins w:id="606" w:author="Zverdvd.org" w:date="2020-04-12T17:36:00Z">
              <w:r w:rsidR="00704ACF" w:rsidRPr="00704ACF">
                <w:rPr>
                  <w:rFonts w:ascii="Times New Roman" w:hAnsi="Times New Roman" w:cs="Times New Roman"/>
                  <w:sz w:val="24"/>
                  <w:szCs w:val="24"/>
                  <w:rPrChange w:id="607" w:author="Zverdvd.org" w:date="2020-04-12T17:36:00Z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br/>
              </w:r>
            </w:ins>
          </w:p>
        </w:tc>
      </w:tr>
      <w:tr w:rsidR="006000E4" w:rsidRPr="009E0C4E" w14:paraId="0F02D70D" w14:textId="77777777" w:rsidTr="003B04A4">
        <w:tblPrEx>
          <w:tblW w:w="15588" w:type="dxa"/>
          <w:tblLayout w:type="fixed"/>
          <w:tblPrExChange w:id="608" w:author="Zverdvd.org" w:date="2020-04-20T17:59:00Z">
            <w:tblPrEx>
              <w:tblW w:w="15588" w:type="dxa"/>
              <w:tblLayout w:type="fixed"/>
            </w:tblPrEx>
          </w:tblPrExChange>
        </w:tblPrEx>
        <w:trPr>
          <w:trHeight w:val="70"/>
          <w:trPrChange w:id="609" w:author="Zverdvd.org" w:date="2020-04-20T17:59:00Z">
            <w:trPr>
              <w:trHeight w:val="1350"/>
            </w:trPr>
          </w:trPrChange>
        </w:trPr>
        <w:tc>
          <w:tcPr>
            <w:tcW w:w="846" w:type="dxa"/>
            <w:tcPrChange w:id="610" w:author="Zverdvd.org" w:date="2020-04-20T17:59:00Z">
              <w:tcPr>
                <w:tcW w:w="846" w:type="dxa"/>
              </w:tcPr>
            </w:tcPrChange>
          </w:tcPr>
          <w:p w14:paraId="6C441056" w14:textId="77777777" w:rsidR="006000E4" w:rsidRPr="009E0C4E" w:rsidRDefault="006000E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2551" w:type="dxa"/>
            <w:tcPrChange w:id="611" w:author="Zverdvd.org" w:date="2020-04-20T17:59:00Z">
              <w:tcPr>
                <w:tcW w:w="2551" w:type="dxa"/>
              </w:tcPr>
            </w:tcPrChange>
          </w:tcPr>
          <w:p w14:paraId="0A339BEC" w14:textId="726A4715" w:rsidR="006000E4" w:rsidRPr="00F63E71" w:rsidRDefault="006000E4" w:rsidP="00CE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612" w:author="Zverdvd.org" w:date="2020-04-12T17:40:00Z">
              <w:r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Планета благає про допомогу ст 100-102</w:delText>
              </w:r>
              <w:r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delText>Природні дива. Ариклі.</w:delText>
              </w:r>
            </w:del>
            <w:ins w:id="613" w:author="Zverdvd.org" w:date="2020-04-20T18:00:00Z">
              <w:r w:rsidR="003B04A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ст 136-147</w:t>
              </w:r>
            </w:ins>
            <w:ins w:id="614" w:author="Zverdvd.org" w:date="2020-04-20T17:57:00Z">
              <w:r w:rsidR="0071390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</w:p>
        </w:tc>
        <w:tc>
          <w:tcPr>
            <w:tcW w:w="7088" w:type="dxa"/>
            <w:tcPrChange w:id="615" w:author="Zverdvd.org" w:date="2020-04-20T17:59:00Z">
              <w:tcPr>
                <w:tcW w:w="7088" w:type="dxa"/>
              </w:tcPr>
            </w:tcPrChange>
          </w:tcPr>
          <w:p w14:paraId="78F156C4" w14:textId="0C4BD723" w:rsidR="006000E4" w:rsidRPr="00C24EDA" w:rsidRDefault="00953E9C" w:rsidP="00CE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16" w:author="Zverdvd.org" w:date="2020-04-12T17:43:00Z">
              <w:r>
                <w:br/>
              </w:r>
            </w:ins>
            <w:ins w:id="617" w:author="Zverdvd.org" w:date="2020-04-20T18:00:00Z">
              <w:r w:rsidR="003B04A4">
                <w:t xml:space="preserve"> </w:t>
              </w:r>
              <w:r w:rsidR="003B04A4">
                <w:fldChar w:fldCharType="begin"/>
              </w:r>
              <w:r w:rsidR="003B04A4">
                <w:instrText xml:space="preserve"> HYPERLINK "https://learnenglishteens.britishcouncil.org/study-break/video-zone/being-vegan-more-environmentally-friendly" </w:instrText>
              </w:r>
              <w:r w:rsidR="003B04A4">
                <w:fldChar w:fldCharType="separate"/>
              </w:r>
              <w:r w:rsidR="003B04A4">
                <w:rPr>
                  <w:rStyle w:val="a4"/>
                </w:rPr>
                <w:t>https://learnenglishteens.britishcouncil.org/study-break/video-zone/being-vegan-more-environmentally-friendly</w:t>
              </w:r>
              <w:r w:rsidR="003B04A4">
                <w:fldChar w:fldCharType="end"/>
              </w:r>
            </w:ins>
            <w:del w:id="618" w:author="Zverdvd.org" w:date="2020-04-12T17:40:00Z">
              <w:r w:rsidDel="00953E9C">
                <w:fldChar w:fldCharType="begin"/>
              </w:r>
              <w:r w:rsidDel="00953E9C">
                <w:delInstrText xml:space="preserve"> HYPERLINK "https://learnenglishteens.britishcouncil.org/skills/listening/intermediate-b1-listening/llamas" </w:delInstrText>
              </w:r>
              <w:r w:rsidDel="00953E9C">
                <w:fldChar w:fldCharType="separate"/>
              </w:r>
              <w:r w:rsidR="006000E4" w:rsidDel="00953E9C">
                <w:rPr>
                  <w:rStyle w:val="a4"/>
                </w:rPr>
                <w:delText>https://learnenglishteens.britishcouncil.org/skills/listening/intermediate-b1-listening/llamas</w:delText>
              </w:r>
              <w:r w:rsidDel="00953E9C">
                <w:rPr>
                  <w:rStyle w:val="a4"/>
                </w:rPr>
                <w:fldChar w:fldCharType="end"/>
              </w:r>
              <w:r w:rsidR="006000E4" w:rsidDel="00953E9C">
                <w:br/>
              </w:r>
            </w:del>
          </w:p>
        </w:tc>
        <w:tc>
          <w:tcPr>
            <w:tcW w:w="5103" w:type="dxa"/>
            <w:tcPrChange w:id="619" w:author="Zverdvd.org" w:date="2020-04-20T17:59:00Z">
              <w:tcPr>
                <w:tcW w:w="5103" w:type="dxa"/>
              </w:tcPr>
            </w:tcPrChange>
          </w:tcPr>
          <w:p w14:paraId="5D9A9995" w14:textId="32B7F0D4" w:rsidR="006000E4" w:rsidRPr="00C24EDA" w:rsidRDefault="003B04A4" w:rsidP="00CE5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ins w:id="620" w:author="Zverdvd.org" w:date="2020-04-20T18:01:00Z"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Завдання по підручнику чекаю на пошту, задання до відео заскрінить з першого разу)</w:t>
              </w:r>
            </w:ins>
            <w:del w:id="621" w:author="Zverdvd.org" w:date="2020-04-12T17:41:00Z">
              <w:r w:rsidR="006000E4"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delText>Миле відео про лам – заскрінить відповіді і надіслати. Вправи з підручника – фото в вайбер</w:delText>
              </w:r>
              <w:r w:rsidR="006000E4" w:rsidDel="00953E9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  <w:delText>Аудіо до уроку у вайбері, завдання по майбутніх часах теж там.</w:delText>
              </w:r>
            </w:del>
          </w:p>
        </w:tc>
      </w:tr>
    </w:tbl>
    <w:p w14:paraId="7B00D31A" w14:textId="77777777" w:rsidR="00627287" w:rsidRPr="006000E4" w:rsidRDefault="00627287"/>
    <w:sectPr w:rsidR="00627287" w:rsidRPr="006000E4" w:rsidSect="006000E4">
      <w:pgSz w:w="16838" w:h="11906" w:orient="landscape"/>
      <w:pgMar w:top="426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verdvd.org">
    <w15:presenceInfo w15:providerId="None" w15:userId="Zverdvd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E4"/>
    <w:rsid w:val="00121275"/>
    <w:rsid w:val="003B04A4"/>
    <w:rsid w:val="006000E4"/>
    <w:rsid w:val="00627287"/>
    <w:rsid w:val="00704ACF"/>
    <w:rsid w:val="00713903"/>
    <w:rsid w:val="008E0D2E"/>
    <w:rsid w:val="00953E9C"/>
    <w:rsid w:val="00CE56B7"/>
    <w:rsid w:val="00E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C0DD"/>
  <w15:chartTrackingRefBased/>
  <w15:docId w15:val="{4DF1095F-24C7-4C93-84D3-F9D47C7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0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143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koshka888888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2020-04-08T09:08:00Z</dcterms:created>
  <dcterms:modified xsi:type="dcterms:W3CDTF">2020-04-20T15:01:00Z</dcterms:modified>
</cp:coreProperties>
</file>