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F032B" w14:textId="77777777" w:rsidR="006000E4" w:rsidRPr="006000E4" w:rsidRDefault="006000E4" w:rsidP="006000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0C4E">
        <w:rPr>
          <w:rFonts w:ascii="Times New Roman" w:hAnsi="Times New Roman" w:cs="Times New Roman"/>
          <w:sz w:val="28"/>
          <w:szCs w:val="28"/>
          <w:lang w:val="uk-UA"/>
        </w:rPr>
        <w:t xml:space="preserve">Завдання з англійської мови з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E0C4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E0C4E">
        <w:rPr>
          <w:rFonts w:ascii="Times New Roman" w:hAnsi="Times New Roman" w:cs="Times New Roman"/>
          <w:sz w:val="28"/>
          <w:szCs w:val="28"/>
          <w:lang w:val="uk-UA"/>
        </w:rPr>
        <w:t xml:space="preserve"> квітня (</w:t>
      </w:r>
      <w:hyperlink r:id="rId4" w:history="1">
        <w:r w:rsidRPr="009E0C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koshka</w:t>
        </w:r>
        <w:r w:rsidRPr="009E0C4E">
          <w:rPr>
            <w:rStyle w:val="a4"/>
            <w:rFonts w:ascii="Times New Roman" w:hAnsi="Times New Roman" w:cs="Times New Roman"/>
            <w:sz w:val="28"/>
            <w:szCs w:val="28"/>
          </w:rPr>
          <w:t>8888882@</w:t>
        </w:r>
        <w:r w:rsidRPr="009E0C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E0C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E0C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9E0C4E">
        <w:rPr>
          <w:rFonts w:ascii="Times New Roman" w:hAnsi="Times New Roman" w:cs="Times New Roman"/>
          <w:sz w:val="28"/>
          <w:szCs w:val="28"/>
        </w:rPr>
        <w:t xml:space="preserve"> – </w:t>
      </w:r>
      <w:r w:rsidRPr="009E0C4E">
        <w:rPr>
          <w:rFonts w:ascii="Times New Roman" w:hAnsi="Times New Roman" w:cs="Times New Roman"/>
          <w:sz w:val="28"/>
          <w:szCs w:val="28"/>
          <w:lang w:val="uk-UA"/>
        </w:rPr>
        <w:t>для результатів тестів</w:t>
      </w:r>
      <w:r>
        <w:rPr>
          <w:lang w:val="uk-UA"/>
        </w:rPr>
        <w:br/>
      </w:r>
    </w:p>
    <w:tbl>
      <w:tblPr>
        <w:tblStyle w:val="a3"/>
        <w:tblpPr w:leftFromText="180" w:rightFromText="180" w:vertAnchor="page" w:horzAnchor="page" w:tblpX="505" w:tblpY="1270"/>
        <w:tblW w:w="15588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088"/>
        <w:gridCol w:w="5103"/>
      </w:tblGrid>
      <w:tr w:rsidR="006000E4" w:rsidRPr="009E0C4E" w14:paraId="24A66FCA" w14:textId="77777777" w:rsidTr="00BE2C12">
        <w:trPr>
          <w:trHeight w:val="20"/>
        </w:trPr>
        <w:tc>
          <w:tcPr>
            <w:tcW w:w="846" w:type="dxa"/>
          </w:tcPr>
          <w:p w14:paraId="2C99653C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клас</w:t>
            </w:r>
          </w:p>
        </w:tc>
        <w:tc>
          <w:tcPr>
            <w:tcW w:w="2551" w:type="dxa"/>
          </w:tcPr>
          <w:p w14:paraId="13CD75C2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village p. 69</w:t>
            </w:r>
          </w:p>
        </w:tc>
        <w:tc>
          <w:tcPr>
            <w:tcW w:w="7088" w:type="dxa"/>
          </w:tcPr>
          <w:p w14:paraId="4C2B477A" w14:textId="77777777" w:rsidR="006000E4" w:rsidRPr="009E0C4E" w:rsidRDefault="00953E9C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6000E4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http://activities.quickmindsapps.es/Games%202/index.html?SCB/0/0</w:t>
              </w:r>
            </w:hyperlink>
          </w:p>
          <w:p w14:paraId="3361EF69" w14:textId="77777777" w:rsidR="006000E4" w:rsidRPr="009E0C4E" w:rsidRDefault="00953E9C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6000E4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http://www.publishing.linguist.ua/quickminds2/cd3/</w:t>
              </w:r>
            </w:hyperlink>
            <w:r w:rsidR="006000E4"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7" w:history="1">
              <w:r w:rsidR="006000E4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https://www.youtube.com/watch?v=jzSzLFskqrs</w:t>
              </w:r>
            </w:hyperlink>
          </w:p>
        </w:tc>
        <w:tc>
          <w:tcPr>
            <w:tcW w:w="5103" w:type="dxa"/>
          </w:tcPr>
          <w:p w14:paraId="4F2A4BB0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Слухаємо всі треки як завжди і повторюємо слова. Подивитися мультик і поспівати.</w:t>
            </w:r>
          </w:p>
        </w:tc>
      </w:tr>
      <w:tr w:rsidR="006000E4" w:rsidRPr="009E0C4E" w14:paraId="3C4AD9D9" w14:textId="77777777" w:rsidTr="00BE2C12">
        <w:trPr>
          <w:trHeight w:val="20"/>
        </w:trPr>
        <w:tc>
          <w:tcPr>
            <w:tcW w:w="846" w:type="dxa"/>
          </w:tcPr>
          <w:p w14:paraId="201B4B7C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2BA93D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Amusement park p.70</w:t>
            </w:r>
          </w:p>
        </w:tc>
        <w:tc>
          <w:tcPr>
            <w:tcW w:w="7088" w:type="dxa"/>
          </w:tcPr>
          <w:p w14:paraId="70087727" w14:textId="77777777" w:rsidR="006000E4" w:rsidRPr="009E0C4E" w:rsidRDefault="00953E9C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6000E4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http://activities.quickmindsapps.es/Games%202/index.html?SCB/0/0</w:t>
              </w:r>
            </w:hyperlink>
          </w:p>
          <w:p w14:paraId="0FD005E3" w14:textId="77777777" w:rsidR="006000E4" w:rsidRPr="009E0C4E" w:rsidRDefault="00953E9C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6000E4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http://www.publishing.linguist.ua/quickminds2/cd3/</w:t>
              </w:r>
            </w:hyperlink>
          </w:p>
          <w:p w14:paraId="3A7E8C8A" w14:textId="77777777" w:rsidR="006000E4" w:rsidRPr="009E0C4E" w:rsidRDefault="00953E9C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6000E4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https://www.youtube.com/watch?v=iOtX7GRzCfE</w:t>
              </w:r>
            </w:hyperlink>
          </w:p>
        </w:tc>
        <w:tc>
          <w:tcPr>
            <w:tcW w:w="5103" w:type="dxa"/>
          </w:tcPr>
          <w:p w14:paraId="23E25104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нові слова по темі, подивитися пісню і пробувать співать</w:t>
            </w:r>
          </w:p>
        </w:tc>
      </w:tr>
      <w:tr w:rsidR="006000E4" w:rsidRPr="009E0C4E" w14:paraId="5887A12C" w14:textId="77777777" w:rsidTr="00BE2C12">
        <w:trPr>
          <w:trHeight w:val="20"/>
        </w:trPr>
        <w:tc>
          <w:tcPr>
            <w:tcW w:w="846" w:type="dxa"/>
          </w:tcPr>
          <w:p w14:paraId="1E943A0B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83742A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Amusement park AB p.70</w:t>
            </w:r>
          </w:p>
        </w:tc>
        <w:tc>
          <w:tcPr>
            <w:tcW w:w="7088" w:type="dxa"/>
          </w:tcPr>
          <w:p w14:paraId="490C43A0" w14:textId="77777777" w:rsidR="006000E4" w:rsidRPr="009E0C4E" w:rsidRDefault="00953E9C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6000E4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http://activities.quickmindsapps.es/Games%202/index.html?SCB/0/0</w:t>
              </w:r>
            </w:hyperlink>
          </w:p>
          <w:p w14:paraId="768B3F31" w14:textId="77777777" w:rsidR="006000E4" w:rsidRPr="009E0C4E" w:rsidRDefault="00953E9C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6000E4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http://www.publishing.linguist.ua/quickminds2/cd3/</w:t>
              </w:r>
            </w:hyperlink>
          </w:p>
          <w:p w14:paraId="5704347C" w14:textId="77777777" w:rsidR="006000E4" w:rsidRPr="009E0C4E" w:rsidRDefault="00953E9C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6000E4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https://www.youtube.com/watch?v=iOtX7GRzCfE</w:t>
              </w:r>
            </w:hyperlink>
          </w:p>
        </w:tc>
        <w:tc>
          <w:tcPr>
            <w:tcW w:w="5103" w:type="dxa"/>
          </w:tcPr>
          <w:p w14:paraId="575E5249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на сторінці в зошиті робочому.</w:t>
            </w:r>
          </w:p>
        </w:tc>
      </w:tr>
      <w:tr w:rsidR="006000E4" w:rsidRPr="00EF143A" w14:paraId="72AA8F2D" w14:textId="77777777" w:rsidTr="00BE2C12">
        <w:trPr>
          <w:trHeight w:val="20"/>
        </w:trPr>
        <w:tc>
          <w:tcPr>
            <w:tcW w:w="846" w:type="dxa"/>
          </w:tcPr>
          <w:p w14:paraId="663EE8FA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51" w:type="dxa"/>
          </w:tcPr>
          <w:p w14:paraId="167CB06A" w14:textId="23650773" w:rsidR="006000E4" w:rsidRPr="009E0C4E" w:rsidRDefault="00EF143A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</w:t>
            </w:r>
            <w:r w:rsidR="0060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0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0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(можливо інші сторінки, залежно від року видання.)Це остання тема по підручнику.</w:t>
            </w:r>
          </w:p>
        </w:tc>
        <w:tc>
          <w:tcPr>
            <w:tcW w:w="7088" w:type="dxa"/>
          </w:tcPr>
          <w:p w14:paraId="5343B861" w14:textId="77777777" w:rsidR="00EF143A" w:rsidRDefault="00EF143A" w:rsidP="00BE2C12">
            <w:hyperlink r:id="rId14" w:history="1">
              <w:r>
                <w:rPr>
                  <w:rStyle w:val="a4"/>
                </w:rPr>
                <w:t>https</w:t>
              </w:r>
              <w:r w:rsidRPr="00EF143A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EF143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EF143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EF143A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EF143A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EF143A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LryBa</w:t>
              </w:r>
              <w:r w:rsidRPr="00EF143A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n</w:t>
              </w:r>
              <w:r w:rsidRPr="00EF143A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LAc</w:t>
              </w:r>
            </w:hyperlink>
          </w:p>
          <w:p w14:paraId="2F27E3D4" w14:textId="77777777" w:rsidR="00EF143A" w:rsidRDefault="00EF143A" w:rsidP="00BE2C12"/>
          <w:p w14:paraId="48889412" w14:textId="3B2373C7" w:rsidR="006000E4" w:rsidRPr="00F63E71" w:rsidRDefault="00EF143A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>
                <w:rPr>
                  <w:rStyle w:val="a4"/>
                </w:rPr>
                <w:t>https://www.youtube.com/watch?v=mXMofxtDPUQ</w:t>
              </w:r>
            </w:hyperlink>
            <w:r w:rsidR="006000E4" w:rsidRPr="00F63E71">
              <w:rPr>
                <w:lang w:val="uk-UA"/>
              </w:rPr>
              <w:br/>
            </w:r>
          </w:p>
        </w:tc>
        <w:tc>
          <w:tcPr>
            <w:tcW w:w="5103" w:type="dxa"/>
          </w:tcPr>
          <w:p w14:paraId="3AA54DE8" w14:textId="78B5E0F4" w:rsidR="006000E4" w:rsidRPr="008E0D2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Вчимо слова по темі.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Поспівати пісеньк</w:t>
            </w:r>
            <w:r w:rsidR="00EF1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r w:rsidR="00EF1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 тижня.</w:t>
            </w:r>
            <w:r w:rsidR="00EF1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EF1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EF143A" w:rsidRPr="008E0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D2E" w:rsidRPr="008E0D2E">
              <w:rPr>
                <w:rFonts w:ascii="Times New Roman" w:hAnsi="Times New Roman" w:cs="Times New Roman"/>
                <w:sz w:val="24"/>
                <w:szCs w:val="24"/>
              </w:rPr>
              <w:t xml:space="preserve"> 4-5. </w:t>
            </w:r>
            <w:r w:rsidR="008E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113</w:t>
            </w:r>
          </w:p>
        </w:tc>
      </w:tr>
      <w:tr w:rsidR="006000E4" w:rsidRPr="009E0C4E" w14:paraId="67FEF83C" w14:textId="77777777" w:rsidTr="00BE2C12">
        <w:trPr>
          <w:trHeight w:val="20"/>
        </w:trPr>
        <w:tc>
          <w:tcPr>
            <w:tcW w:w="846" w:type="dxa"/>
          </w:tcPr>
          <w:p w14:paraId="14439FA5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01503ECF" w14:textId="3B6E8128" w:rsidR="006000E4" w:rsidRPr="009E0C4E" w:rsidRDefault="00EF143A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нас незабаром свято. Майбутній час.</w:t>
            </w:r>
          </w:p>
        </w:tc>
        <w:tc>
          <w:tcPr>
            <w:tcW w:w="7088" w:type="dxa"/>
          </w:tcPr>
          <w:p w14:paraId="7E8631B5" w14:textId="33DA2AF8" w:rsidR="006000E4" w:rsidRPr="009E0C4E" w:rsidRDefault="00EF143A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>
                <w:rPr>
                  <w:rStyle w:val="a4"/>
                </w:rPr>
                <w:t>https</w:t>
              </w:r>
              <w:r w:rsidRPr="00EF143A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EF143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EF143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EF143A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EF143A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EF143A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UI</w:t>
              </w:r>
              <w:r w:rsidRPr="00EF143A">
                <w:rPr>
                  <w:rStyle w:val="a4"/>
                  <w:lang w:val="uk-UA"/>
                </w:rPr>
                <w:t>9</w:t>
              </w:r>
              <w:r>
                <w:rPr>
                  <w:rStyle w:val="a4"/>
                </w:rPr>
                <w:t>IvLUkok</w:t>
              </w:r>
              <w:r w:rsidRPr="00EF143A">
                <w:rPr>
                  <w:rStyle w:val="a4"/>
                  <w:lang w:val="uk-UA"/>
                </w:rPr>
                <w:t>0</w:t>
              </w:r>
            </w:hyperlink>
          </w:p>
        </w:tc>
        <w:tc>
          <w:tcPr>
            <w:tcW w:w="5103" w:type="dxa"/>
          </w:tcPr>
          <w:p w14:paraId="7D2DFAE4" w14:textId="1A2F25D1" w:rsidR="006000E4" w:rsidRPr="008E0D2E" w:rsidRDefault="00EF143A" w:rsidP="00BE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відео пояснення майбутнього часу.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8E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8E0D2E" w:rsidRPr="008E0D2E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8E0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P.115</w:t>
            </w:r>
          </w:p>
        </w:tc>
      </w:tr>
      <w:tr w:rsidR="006000E4" w:rsidRPr="009E0C4E" w14:paraId="56BE32C4" w14:textId="77777777" w:rsidTr="00BE2C12">
        <w:trPr>
          <w:trHeight w:val="20"/>
        </w:trPr>
        <w:tc>
          <w:tcPr>
            <w:tcW w:w="846" w:type="dxa"/>
          </w:tcPr>
          <w:p w14:paraId="3B85F5EE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2551" w:type="dxa"/>
          </w:tcPr>
          <w:p w14:paraId="1D388707" w14:textId="3CB795C5" w:rsidR="006000E4" w:rsidRPr="009E0C4E" w:rsidRDefault="008E0D2E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Краса природи. Урок читання</w:t>
            </w:r>
            <w:r w:rsidR="0060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60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60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8" w:type="dxa"/>
          </w:tcPr>
          <w:p w14:paraId="1CA0C9AC" w14:textId="2D2160B0" w:rsidR="006000E4" w:rsidRPr="00F63E71" w:rsidRDefault="008E0D2E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>
                <w:rPr>
                  <w:rStyle w:val="a4"/>
                </w:rPr>
                <w:t>https</w:t>
              </w:r>
              <w:r w:rsidRPr="008E0D2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E0D2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E0D2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E0D2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E0D2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E0D2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I</w:t>
              </w:r>
              <w:r w:rsidRPr="008E0D2E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WtKzglHQM</w:t>
              </w:r>
            </w:hyperlink>
            <w:r w:rsidRPr="008E0D2E">
              <w:rPr>
                <w:lang w:val="uk-UA"/>
              </w:rPr>
              <w:br/>
            </w:r>
            <w:hyperlink r:id="rId18" w:history="1">
              <w:r>
                <w:rPr>
                  <w:rStyle w:val="a4"/>
                </w:rPr>
                <w:t>https</w:t>
              </w:r>
              <w:r w:rsidRPr="008E0D2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E0D2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E0D2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E0D2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E0D2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E0D2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v</w:t>
              </w:r>
              <w:r w:rsidRPr="008E0D2E">
                <w:rPr>
                  <w:rStyle w:val="a4"/>
                  <w:lang w:val="uk-UA"/>
                </w:rPr>
                <w:t>608</w:t>
              </w:r>
              <w:r>
                <w:rPr>
                  <w:rStyle w:val="a4"/>
                </w:rPr>
                <w:t>v</w:t>
              </w:r>
              <w:r w:rsidRPr="008E0D2E">
                <w:rPr>
                  <w:rStyle w:val="a4"/>
                  <w:lang w:val="uk-UA"/>
                </w:rPr>
                <w:t>42</w:t>
              </w:r>
              <w:r>
                <w:rPr>
                  <w:rStyle w:val="a4"/>
                </w:rPr>
                <w:t>dKeI</w:t>
              </w:r>
            </w:hyperlink>
            <w:r w:rsidRPr="008E0D2E">
              <w:rPr>
                <w:lang w:val="uk-UA"/>
              </w:rPr>
              <w:br/>
            </w:r>
            <w:hyperlink r:id="rId19" w:history="1">
              <w:r>
                <w:rPr>
                  <w:rStyle w:val="a4"/>
                </w:rPr>
                <w:t>https</w:t>
              </w:r>
              <w:r w:rsidRPr="008E0D2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E0D2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liveworksheets</w:t>
              </w:r>
              <w:r w:rsidRPr="008E0D2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E0D2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worksheets</w:t>
              </w:r>
              <w:r w:rsidRPr="008E0D2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en</w:t>
              </w:r>
              <w:r w:rsidRPr="008E0D2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English</w:t>
              </w:r>
              <w:r w:rsidRPr="008E0D2E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as</w:t>
              </w:r>
              <w:r w:rsidRPr="008E0D2E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a</w:t>
              </w:r>
              <w:r w:rsidRPr="008E0D2E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Second</w:t>
              </w:r>
              <w:r w:rsidRPr="008E0D2E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Language</w:t>
              </w:r>
              <w:r w:rsidRPr="008E0D2E">
                <w:rPr>
                  <w:rStyle w:val="a4"/>
                  <w:lang w:val="uk-UA"/>
                </w:rPr>
                <w:t>_(</w:t>
              </w:r>
              <w:r>
                <w:rPr>
                  <w:rStyle w:val="a4"/>
                </w:rPr>
                <w:t>ESL</w:t>
              </w:r>
              <w:r w:rsidRPr="008E0D2E">
                <w:rPr>
                  <w:rStyle w:val="a4"/>
                  <w:lang w:val="uk-UA"/>
                </w:rPr>
                <w:t>)/</w:t>
              </w:r>
              <w:r>
                <w:rPr>
                  <w:rStyle w:val="a4"/>
                </w:rPr>
                <w:t>Weather</w:t>
              </w:r>
              <w:r w:rsidRPr="008E0D2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Weather</w:t>
              </w:r>
              <w:r w:rsidRPr="008E0D2E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and</w:t>
              </w:r>
              <w:r w:rsidRPr="008E0D2E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Seasons</w:t>
              </w:r>
              <w:r w:rsidRPr="008E0D2E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writing</w:t>
              </w:r>
              <w:r w:rsidRPr="008E0D2E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su</w:t>
              </w:r>
              <w:r w:rsidRPr="008E0D2E">
                <w:rPr>
                  <w:rStyle w:val="a4"/>
                  <w:lang w:val="uk-UA"/>
                </w:rPr>
                <w:t>71461</w:t>
              </w:r>
              <w:r>
                <w:rPr>
                  <w:rStyle w:val="a4"/>
                </w:rPr>
                <w:t>mh</w:t>
              </w:r>
            </w:hyperlink>
          </w:p>
        </w:tc>
        <w:tc>
          <w:tcPr>
            <w:tcW w:w="5103" w:type="dxa"/>
          </w:tcPr>
          <w:p w14:paraId="5F6592D1" w14:textId="7D25D19D" w:rsidR="006000E4" w:rsidRPr="008E0D2E" w:rsidRDefault="008E0D2E" w:rsidP="00BE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відео ще раз пояснення теми теперішнього часу. Пригадати місяці по відео і описувати природу в кожну з пір року Робочий зошит до 95 сторінки</w:t>
            </w:r>
          </w:p>
        </w:tc>
      </w:tr>
      <w:tr w:rsidR="006000E4" w:rsidRPr="008E0D2E" w14:paraId="5A2D3733" w14:textId="77777777" w:rsidTr="00BE2C12">
        <w:trPr>
          <w:trHeight w:val="20"/>
        </w:trPr>
        <w:tc>
          <w:tcPr>
            <w:tcW w:w="846" w:type="dxa"/>
          </w:tcPr>
          <w:p w14:paraId="59AE770C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1519EC24" w14:textId="45900ADE" w:rsidR="006000E4" w:rsidRPr="009E0C4E" w:rsidRDefault="008E0D2E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 року. Урок аудіювання.</w:t>
            </w:r>
            <w:r w:rsidR="0060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.ст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0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7088" w:type="dxa"/>
          </w:tcPr>
          <w:p w14:paraId="1E84E052" w14:textId="0791C756" w:rsidR="006000E4" w:rsidRPr="008E0D2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14:paraId="6A9E68F4" w14:textId="1CD66A22" w:rsidR="006000E4" w:rsidRPr="00F63E71" w:rsidRDefault="008E0D2E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Вірш вивчити, відео чекаю у вайбер ст 181</w:t>
            </w:r>
            <w:r w:rsidR="0060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Аудіо з попередніх уроків посилання теж саме.</w:t>
            </w:r>
          </w:p>
        </w:tc>
      </w:tr>
      <w:tr w:rsidR="006000E4" w:rsidRPr="009E0C4E" w14:paraId="660A7BFB" w14:textId="77777777" w:rsidTr="00BE2C12">
        <w:trPr>
          <w:trHeight w:val="20"/>
        </w:trPr>
        <w:tc>
          <w:tcPr>
            <w:tcW w:w="846" w:type="dxa"/>
          </w:tcPr>
          <w:p w14:paraId="13AB8236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35AF0D90" w14:textId="016CDD1C" w:rsidR="006000E4" w:rsidRPr="009E0C4E" w:rsidRDefault="008E0D2E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Улюблена пора року ст 182</w:t>
            </w:r>
          </w:p>
        </w:tc>
        <w:tc>
          <w:tcPr>
            <w:tcW w:w="7088" w:type="dxa"/>
          </w:tcPr>
          <w:p w14:paraId="17A80CC8" w14:textId="7EE50FB3" w:rsidR="006000E4" w:rsidRPr="008E0D2E" w:rsidRDefault="008E0D2E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>
                <w:rPr>
                  <w:rStyle w:val="a4"/>
                </w:rPr>
                <w:t>https</w:t>
              </w:r>
              <w:r w:rsidRPr="008E0D2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E0D2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E0D2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E0D2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E0D2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E0D2E">
                <w:rPr>
                  <w:rStyle w:val="a4"/>
                  <w:lang w:val="uk-UA"/>
                </w:rPr>
                <w:t>=1</w:t>
              </w:r>
              <w:r>
                <w:rPr>
                  <w:rStyle w:val="a4"/>
                </w:rPr>
                <w:t>x</w:t>
              </w:r>
              <w:r w:rsidRPr="008E0D2E">
                <w:rPr>
                  <w:rStyle w:val="a4"/>
                  <w:lang w:val="uk-UA"/>
                </w:rPr>
                <w:t>1</w:t>
              </w:r>
              <w:r>
                <w:rPr>
                  <w:rStyle w:val="a4"/>
                </w:rPr>
                <w:t>HndNAh</w:t>
              </w:r>
              <w:r w:rsidRPr="008E0D2E">
                <w:rPr>
                  <w:rStyle w:val="a4"/>
                  <w:lang w:val="uk-UA"/>
                </w:rPr>
                <w:t>88</w:t>
              </w:r>
            </w:hyperlink>
          </w:p>
        </w:tc>
        <w:tc>
          <w:tcPr>
            <w:tcW w:w="5103" w:type="dxa"/>
          </w:tcPr>
          <w:p w14:paraId="24FF025D" w14:textId="18243DCC" w:rsidR="006000E4" w:rsidRPr="009E0C4E" w:rsidRDefault="008E0D2E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Зразок опису на відео. Написати власний опис і фото у вйбер. </w:t>
            </w:r>
            <w:r w:rsidR="0060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="0060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 воркбуку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96-97</w:t>
            </w:r>
          </w:p>
        </w:tc>
      </w:tr>
      <w:tr w:rsidR="006000E4" w:rsidRPr="009E0C4E" w14:paraId="4BC2A7AC" w14:textId="77777777" w:rsidTr="008E0D2E">
        <w:trPr>
          <w:trHeight w:val="388"/>
        </w:trPr>
        <w:tc>
          <w:tcPr>
            <w:tcW w:w="846" w:type="dxa"/>
          </w:tcPr>
          <w:p w14:paraId="3B432FFD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2551" w:type="dxa"/>
          </w:tcPr>
          <w:p w14:paraId="1B94D4A7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Подорож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Лондона</w:t>
            </w: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14:paraId="37AED90B" w14:textId="41637F38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14:paraId="49C954AF" w14:textId="10CE1248" w:rsidR="006000E4" w:rsidRPr="009E0C4E" w:rsidRDefault="008E0D2E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Розповідь про Лондон в 10 реченнях, записати на відео і скинуть у вайбер.</w:t>
            </w:r>
            <w:r w:rsidR="006000E4"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000E4" w:rsidRPr="009E0C4E" w14:paraId="1A7190B5" w14:textId="77777777" w:rsidTr="00BE2C12">
        <w:trPr>
          <w:trHeight w:val="20"/>
        </w:trPr>
        <w:tc>
          <w:tcPr>
            <w:tcW w:w="846" w:type="dxa"/>
          </w:tcPr>
          <w:p w14:paraId="05A7531F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7F2C735F" w14:textId="7891E582" w:rsidR="006000E4" w:rsidRPr="009E0C4E" w:rsidRDefault="00704ACF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граматики. Прийменники місця і напрямку. </w:t>
            </w:r>
          </w:p>
        </w:tc>
        <w:tc>
          <w:tcPr>
            <w:tcW w:w="7088" w:type="dxa"/>
          </w:tcPr>
          <w:p w14:paraId="6752FCAB" w14:textId="7BD611FB" w:rsidR="006000E4" w:rsidRPr="009E0C4E" w:rsidRDefault="00704ACF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>
                <w:rPr>
                  <w:rStyle w:val="a4"/>
                </w:rPr>
                <w:t>https</w:t>
              </w:r>
              <w:r w:rsidRPr="00704AC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704AC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704AC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704AC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704ACF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704ACF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DPYJQSA</w:t>
              </w:r>
              <w:r w:rsidRPr="00704AC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x</w:t>
              </w:r>
              <w:r w:rsidRPr="00704ACF">
                <w:rPr>
                  <w:rStyle w:val="a4"/>
                  <w:lang w:val="uk-UA"/>
                </w:rPr>
                <w:t>50</w:t>
              </w:r>
            </w:hyperlink>
          </w:p>
        </w:tc>
        <w:tc>
          <w:tcPr>
            <w:tcW w:w="5103" w:type="dxa"/>
          </w:tcPr>
          <w:p w14:paraId="75B42162" w14:textId="5AA4883C" w:rsidR="006000E4" w:rsidRPr="009E0C4E" w:rsidRDefault="00704ACF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 і тренувати вказівки напрямку руху.</w:t>
            </w:r>
          </w:p>
        </w:tc>
      </w:tr>
      <w:tr w:rsidR="006000E4" w:rsidRPr="009E0C4E" w14:paraId="07BB15AD" w14:textId="77777777" w:rsidTr="00BE2C12">
        <w:trPr>
          <w:trHeight w:val="20"/>
        </w:trPr>
        <w:tc>
          <w:tcPr>
            <w:tcW w:w="846" w:type="dxa"/>
          </w:tcPr>
          <w:p w14:paraId="11C93D02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7036339D" w14:textId="05D61654" w:rsidR="006000E4" w:rsidRPr="009E0C4E" w:rsidRDefault="00704ACF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 столиці - дві країни</w:t>
            </w:r>
            <w:r w:rsidR="0060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00E4"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14:paraId="6A670F95" w14:textId="01235868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14:paraId="0ECDC995" w14:textId="50D71D09" w:rsidR="006000E4" w:rsidRPr="009E0C4E" w:rsidRDefault="00704ACF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Проєкт-порівняння Києва і Лондона, фото у вайбер.</w:t>
            </w:r>
          </w:p>
        </w:tc>
      </w:tr>
      <w:tr w:rsidR="006000E4" w:rsidRPr="00704ACF" w14:paraId="0778142F" w14:textId="77777777" w:rsidTr="00BE2C12">
        <w:trPr>
          <w:trHeight w:val="20"/>
        </w:trPr>
        <w:tc>
          <w:tcPr>
            <w:tcW w:w="846" w:type="dxa"/>
          </w:tcPr>
          <w:p w14:paraId="2F3B3855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8б </w:t>
            </w:r>
          </w:p>
        </w:tc>
        <w:tc>
          <w:tcPr>
            <w:tcW w:w="2551" w:type="dxa"/>
          </w:tcPr>
          <w:p w14:paraId="0DECEE59" w14:textId="2FF4FFA3" w:rsidR="006000E4" w:rsidRPr="009E0C4E" w:rsidRDefault="00704ACF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на літо. Модальні дієслова. Ст 140-142</w:t>
            </w:r>
            <w:r w:rsidR="0060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14:paraId="55807B29" w14:textId="6B2F1729" w:rsidR="006000E4" w:rsidRPr="009E0C4E" w:rsidRDefault="00704ACF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>
                <w:rPr>
                  <w:rStyle w:val="a4"/>
                </w:rPr>
                <w:t>https</w:t>
              </w:r>
              <w:r w:rsidRPr="00704AC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704AC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704AC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704AC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704ACF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704ACF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bJsqxhU</w:t>
              </w:r>
              <w:r w:rsidRPr="00704ACF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FdU</w:t>
              </w:r>
            </w:hyperlink>
            <w:r w:rsidRPr="00704ACF">
              <w:rPr>
                <w:lang w:val="uk-UA"/>
              </w:rPr>
              <w:br/>
            </w:r>
            <w:hyperlink r:id="rId23" w:history="1">
              <w:r>
                <w:rPr>
                  <w:rStyle w:val="a4"/>
                </w:rPr>
                <w:t>https</w:t>
              </w:r>
              <w:r w:rsidRPr="00704AC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704AC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liveworksheets</w:t>
              </w:r>
              <w:r w:rsidRPr="00704AC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704AC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worksheets</w:t>
              </w:r>
              <w:r w:rsidRPr="00704AC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en</w:t>
              </w:r>
              <w:r w:rsidRPr="00704AC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English</w:t>
              </w:r>
              <w:r w:rsidRPr="00704ACF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as</w:t>
              </w:r>
              <w:r w:rsidRPr="00704ACF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a</w:t>
              </w:r>
              <w:r w:rsidRPr="00704ACF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Second</w:t>
              </w:r>
              <w:r w:rsidRPr="00704ACF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Language</w:t>
              </w:r>
              <w:r w:rsidRPr="00704ACF">
                <w:rPr>
                  <w:rStyle w:val="a4"/>
                  <w:lang w:val="uk-UA"/>
                </w:rPr>
                <w:t>_(</w:t>
              </w:r>
              <w:r>
                <w:rPr>
                  <w:rStyle w:val="a4"/>
                </w:rPr>
                <w:t>ESL</w:t>
              </w:r>
              <w:r w:rsidRPr="00704ACF">
                <w:rPr>
                  <w:rStyle w:val="a4"/>
                  <w:lang w:val="uk-UA"/>
                </w:rPr>
                <w:t>)/</w:t>
              </w:r>
              <w:r>
                <w:rPr>
                  <w:rStyle w:val="a4"/>
                </w:rPr>
                <w:t>Modal</w:t>
              </w:r>
              <w:r w:rsidRPr="00704ACF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verbs</w:t>
              </w:r>
              <w:r w:rsidRPr="00704AC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Modal</w:t>
              </w:r>
              <w:r w:rsidRPr="00704ACF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verbs</w:t>
              </w:r>
              <w:r w:rsidRPr="00704ACF">
                <w:rPr>
                  <w:rStyle w:val="a4"/>
                  <w:lang w:val="uk-UA"/>
                </w:rPr>
                <w:t>_-_</w:t>
              </w:r>
              <w:r>
                <w:rPr>
                  <w:rStyle w:val="a4"/>
                </w:rPr>
                <w:t>quiz</w:t>
              </w:r>
              <w:r w:rsidRPr="00704ACF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cm</w:t>
              </w:r>
              <w:r w:rsidRPr="00704ACF">
                <w:rPr>
                  <w:rStyle w:val="a4"/>
                  <w:lang w:val="uk-UA"/>
                </w:rPr>
                <w:t>355</w:t>
              </w:r>
              <w:r>
                <w:rPr>
                  <w:rStyle w:val="a4"/>
                </w:rPr>
                <w:t>id</w:t>
              </w:r>
            </w:hyperlink>
          </w:p>
        </w:tc>
        <w:tc>
          <w:tcPr>
            <w:tcW w:w="5103" w:type="dxa"/>
          </w:tcPr>
          <w:p w14:paraId="3D01C1E4" w14:textId="39B909D9" w:rsidR="006000E4" w:rsidRPr="00704ACF" w:rsidRDefault="00704ACF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відео розбір модальних дієслів.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Тест за посиланням – скрін з відповідями на пошту.</w:t>
            </w:r>
          </w:p>
        </w:tc>
      </w:tr>
      <w:tr w:rsidR="006000E4" w:rsidRPr="00704ACF" w14:paraId="7AAEDF03" w14:textId="77777777" w:rsidTr="00BE2C12">
        <w:trPr>
          <w:trHeight w:val="20"/>
        </w:trPr>
        <w:tc>
          <w:tcPr>
            <w:tcW w:w="846" w:type="dxa"/>
          </w:tcPr>
          <w:p w14:paraId="24AB0613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5014C6D1" w14:textId="756AE3FB" w:rsidR="006000E4" w:rsidRPr="009E0C4E" w:rsidRDefault="00704ACF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 вільний час ст 144-146</w:t>
            </w:r>
          </w:p>
        </w:tc>
        <w:tc>
          <w:tcPr>
            <w:tcW w:w="7088" w:type="dxa"/>
          </w:tcPr>
          <w:p w14:paraId="481C1771" w14:textId="2875EF83" w:rsidR="006000E4" w:rsidRPr="00704ACF" w:rsidRDefault="00704ACF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  <w:rPrChange w:id="0" w:author="Zverdvd.org" w:date="2020-04-12T17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1" w:author="Zverdvd.org" w:date="2020-04-12T17:3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To be short of money, to help wildlife, qualified</w:t>
              </w:r>
            </w:ins>
          </w:p>
        </w:tc>
        <w:tc>
          <w:tcPr>
            <w:tcW w:w="5103" w:type="dxa"/>
          </w:tcPr>
          <w:p w14:paraId="78BC29E2" w14:textId="46D75BA4" w:rsidR="006000E4" w:rsidRPr="009E0C4E" w:rsidRDefault="00704ACF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ins w:id="2" w:author="Zverdvd.org" w:date="2020-04-12T17:31:00Z"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Вивчити слова по темі, воркбук по пройдених уроках. Ф</w:t>
              </w:r>
            </w:ins>
            <w:ins w:id="3" w:author="Zverdvd.org" w:date="2020-04-12T17:32:00Z"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ото сторінок на пошту.</w:t>
              </w:r>
            </w:ins>
          </w:p>
          <w:p w14:paraId="3929264B" w14:textId="73257B9D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00E4" w:rsidRPr="00F63E71" w14:paraId="47675727" w14:textId="77777777" w:rsidTr="00BE2C12">
        <w:trPr>
          <w:trHeight w:val="20"/>
        </w:trPr>
        <w:tc>
          <w:tcPr>
            <w:tcW w:w="846" w:type="dxa"/>
          </w:tcPr>
          <w:p w14:paraId="21AE7924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2551" w:type="dxa"/>
          </w:tcPr>
          <w:p w14:paraId="3D6A2814" w14:textId="18E08F8D" w:rsidR="006000E4" w:rsidRPr="00A475E8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del w:id="4" w:author="Zverdvd.org" w:date="2020-04-12T17:33:00Z">
              <w:r w:rsidDel="00704AC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Хто найкращий блогер? Ст 200</w:delText>
              </w:r>
            </w:del>
            <w:ins w:id="5" w:author="Zverdvd.org" w:date="2020-04-12T17:33:00Z">
              <w:r w:rsidR="00704AC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Міста Великобританії ст 205-210</w:t>
              </w:r>
            </w:ins>
          </w:p>
        </w:tc>
        <w:tc>
          <w:tcPr>
            <w:tcW w:w="7088" w:type="dxa"/>
          </w:tcPr>
          <w:p w14:paraId="2C90647A" w14:textId="0066777C" w:rsidR="006000E4" w:rsidRPr="00F63E71" w:rsidRDefault="00704ACF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ins w:id="6" w:author="Zverdvd.org" w:date="2020-04-12T17:33:00Z">
              <w:r>
                <w:rPr>
                  <w:lang w:val="uk-UA"/>
                </w:rPr>
                <w:t>Ми</w:t>
              </w:r>
            </w:ins>
            <w:ins w:id="7" w:author="Zverdvd.org" w:date="2020-04-12T17:34:00Z">
              <w:r>
                <w:rPr>
                  <w:lang w:val="uk-UA"/>
                </w:rPr>
                <w:t>нуле дз здали лише Віка Пономаренко, Оля, Ангеліна і Сергій.</w:t>
              </w:r>
            </w:ins>
            <w:del w:id="8" w:author="Zverdvd.org" w:date="2020-04-12T17:33:00Z">
              <w:r w:rsidR="00953E9C" w:rsidDel="00704ACF">
                <w:fldChar w:fldCharType="begin"/>
              </w:r>
              <w:r w:rsidR="00953E9C" w:rsidRPr="00704ACF" w:rsidDel="00704ACF">
                <w:rPr>
                  <w:rPrChange w:id="9" w:author="Zverdvd.org" w:date="2020-04-12T17:34:00Z">
                    <w:rPr>
                      <w:lang w:val="en-US"/>
                    </w:rPr>
                  </w:rPrChange>
                </w:rPr>
                <w:delInstrText xml:space="preserve"> </w:delInstrText>
              </w:r>
              <w:r w:rsidR="00953E9C" w:rsidRPr="00EF143A" w:rsidDel="00704ACF">
                <w:rPr>
                  <w:lang w:val="en-US"/>
                </w:rPr>
                <w:delInstrText>HYPERLINK</w:delInstrText>
              </w:r>
              <w:r w:rsidR="00953E9C" w:rsidRPr="00704ACF" w:rsidDel="00704ACF">
                <w:rPr>
                  <w:rPrChange w:id="10" w:author="Zverdvd.org" w:date="2020-04-12T17:34:00Z">
                    <w:rPr>
                      <w:lang w:val="en-US"/>
                    </w:rPr>
                  </w:rPrChange>
                </w:rPr>
                <w:delInstrText xml:space="preserve"> "</w:delInstrText>
              </w:r>
              <w:r w:rsidR="00953E9C" w:rsidRPr="00EF143A" w:rsidDel="00704ACF">
                <w:rPr>
                  <w:lang w:val="en-US"/>
                </w:rPr>
                <w:delInstrText>https</w:delInstrText>
              </w:r>
              <w:r w:rsidR="00953E9C" w:rsidRPr="00704ACF" w:rsidDel="00704ACF">
                <w:rPr>
                  <w:rPrChange w:id="11" w:author="Zverdvd.org" w:date="2020-04-12T17:34:00Z">
                    <w:rPr>
                      <w:lang w:val="en-US"/>
                    </w:rPr>
                  </w:rPrChange>
                </w:rPr>
                <w:delInstrText>://</w:delInstrText>
              </w:r>
              <w:r w:rsidR="00953E9C" w:rsidRPr="00EF143A" w:rsidDel="00704ACF">
                <w:rPr>
                  <w:lang w:val="en-US"/>
                </w:rPr>
                <w:delInstrText>learnenglishteens</w:delInstrText>
              </w:r>
              <w:r w:rsidR="00953E9C" w:rsidRPr="00704ACF" w:rsidDel="00704ACF">
                <w:rPr>
                  <w:rPrChange w:id="12" w:author="Zverdvd.org" w:date="2020-04-12T17:34:00Z">
                    <w:rPr>
                      <w:lang w:val="en-US"/>
                    </w:rPr>
                  </w:rPrChange>
                </w:rPr>
                <w:delInstrText>.</w:delInstrText>
              </w:r>
              <w:r w:rsidR="00953E9C" w:rsidRPr="00EF143A" w:rsidDel="00704ACF">
                <w:rPr>
                  <w:lang w:val="en-US"/>
                </w:rPr>
                <w:delInstrText>britishcouncil</w:delInstrText>
              </w:r>
              <w:r w:rsidR="00953E9C" w:rsidRPr="00704ACF" w:rsidDel="00704ACF">
                <w:rPr>
                  <w:rPrChange w:id="13" w:author="Zverdvd.org" w:date="2020-04-12T17:34:00Z">
                    <w:rPr>
                      <w:lang w:val="en-US"/>
                    </w:rPr>
                  </w:rPrChange>
                </w:rPr>
                <w:delInstrText>.</w:delInstrText>
              </w:r>
              <w:r w:rsidR="00953E9C" w:rsidRPr="00EF143A" w:rsidDel="00704ACF">
                <w:rPr>
                  <w:lang w:val="en-US"/>
                </w:rPr>
                <w:delInstrText>org</w:delInstrText>
              </w:r>
              <w:r w:rsidR="00953E9C" w:rsidRPr="00704ACF" w:rsidDel="00704ACF">
                <w:rPr>
                  <w:rPrChange w:id="14" w:author="Zverdvd.org" w:date="2020-04-12T17:34:00Z">
                    <w:rPr>
                      <w:lang w:val="en-US"/>
                    </w:rPr>
                  </w:rPrChange>
                </w:rPr>
                <w:delInstrText>/</w:delInstrText>
              </w:r>
              <w:r w:rsidR="00953E9C" w:rsidRPr="00EF143A" w:rsidDel="00704ACF">
                <w:rPr>
                  <w:lang w:val="en-US"/>
                </w:rPr>
                <w:delInstrText>skills</w:delInstrText>
              </w:r>
              <w:r w:rsidR="00953E9C" w:rsidRPr="00704ACF" w:rsidDel="00704ACF">
                <w:rPr>
                  <w:rPrChange w:id="15" w:author="Zverdvd.org" w:date="2020-04-12T17:34:00Z">
                    <w:rPr>
                      <w:lang w:val="en-US"/>
                    </w:rPr>
                  </w:rPrChange>
                </w:rPr>
                <w:delInstrText>/</w:delInstrText>
              </w:r>
              <w:r w:rsidR="00953E9C" w:rsidRPr="00EF143A" w:rsidDel="00704ACF">
                <w:rPr>
                  <w:lang w:val="en-US"/>
                </w:rPr>
                <w:delInstrText>writing</w:delInstrText>
              </w:r>
              <w:r w:rsidR="00953E9C" w:rsidRPr="00704ACF" w:rsidDel="00704ACF">
                <w:rPr>
                  <w:rPrChange w:id="16" w:author="Zverdvd.org" w:date="2020-04-12T17:34:00Z">
                    <w:rPr>
                      <w:lang w:val="en-US"/>
                    </w:rPr>
                  </w:rPrChange>
                </w:rPr>
                <w:delInstrText>/</w:delInstrText>
              </w:r>
              <w:r w:rsidR="00953E9C" w:rsidRPr="00EF143A" w:rsidDel="00704ACF">
                <w:rPr>
                  <w:lang w:val="en-US"/>
                </w:rPr>
                <w:delInstrText>intermediate</w:delInstrText>
              </w:r>
              <w:r w:rsidR="00953E9C" w:rsidRPr="00704ACF" w:rsidDel="00704ACF">
                <w:rPr>
                  <w:rPrChange w:id="17" w:author="Zverdvd.org" w:date="2020-04-12T17:34:00Z">
                    <w:rPr>
                      <w:lang w:val="en-US"/>
                    </w:rPr>
                  </w:rPrChange>
                </w:rPr>
                <w:delInstrText>-</w:delInstrText>
              </w:r>
              <w:r w:rsidR="00953E9C" w:rsidRPr="00EF143A" w:rsidDel="00704ACF">
                <w:rPr>
                  <w:lang w:val="en-US"/>
                </w:rPr>
                <w:delInstrText>b</w:delInstrText>
              </w:r>
              <w:r w:rsidR="00953E9C" w:rsidRPr="00704ACF" w:rsidDel="00704ACF">
                <w:rPr>
                  <w:rPrChange w:id="18" w:author="Zverdvd.org" w:date="2020-04-12T17:34:00Z">
                    <w:rPr>
                      <w:lang w:val="en-US"/>
                    </w:rPr>
                  </w:rPrChange>
                </w:rPr>
                <w:delInstrText>1-</w:delInstrText>
              </w:r>
              <w:r w:rsidR="00953E9C" w:rsidRPr="00EF143A" w:rsidDel="00704ACF">
                <w:rPr>
                  <w:lang w:val="en-US"/>
                </w:rPr>
                <w:delInstrText>writing</w:delInstrText>
              </w:r>
              <w:r w:rsidR="00953E9C" w:rsidRPr="00704ACF" w:rsidDel="00704ACF">
                <w:rPr>
                  <w:rPrChange w:id="19" w:author="Zverdvd.org" w:date="2020-04-12T17:34:00Z">
                    <w:rPr>
                      <w:lang w:val="en-US"/>
                    </w:rPr>
                  </w:rPrChange>
                </w:rPr>
                <w:delInstrText>/</w:delInstrText>
              </w:r>
              <w:r w:rsidR="00953E9C" w:rsidRPr="00EF143A" w:rsidDel="00704ACF">
                <w:rPr>
                  <w:lang w:val="en-US"/>
                </w:rPr>
                <w:delInstrText>blog</w:delInstrText>
              </w:r>
              <w:r w:rsidR="00953E9C" w:rsidRPr="00704ACF" w:rsidDel="00704ACF">
                <w:rPr>
                  <w:rPrChange w:id="20" w:author="Zverdvd.org" w:date="2020-04-12T17:34:00Z">
                    <w:rPr>
                      <w:lang w:val="en-US"/>
                    </w:rPr>
                  </w:rPrChange>
                </w:rPr>
                <w:delInstrText xml:space="preserve">" </w:delInstrText>
              </w:r>
              <w:r w:rsidR="00953E9C" w:rsidDel="00704ACF">
                <w:fldChar w:fldCharType="separate"/>
              </w:r>
              <w:r w:rsidR="006000E4" w:rsidRPr="00A475E8" w:rsidDel="00704ACF">
                <w:rPr>
                  <w:rStyle w:val="a4"/>
                  <w:lang w:val="en-US"/>
                </w:rPr>
                <w:delText>https</w:delText>
              </w:r>
              <w:r w:rsidR="006000E4" w:rsidRPr="00704ACF" w:rsidDel="00704ACF">
                <w:rPr>
                  <w:rStyle w:val="a4"/>
                  <w:rPrChange w:id="21" w:author="Zverdvd.org" w:date="2020-04-12T17:34:00Z">
                    <w:rPr>
                      <w:rStyle w:val="a4"/>
                      <w:lang w:val="en-US"/>
                    </w:rPr>
                  </w:rPrChange>
                </w:rPr>
                <w:delText>://</w:delText>
              </w:r>
              <w:r w:rsidR="006000E4" w:rsidRPr="00A475E8" w:rsidDel="00704ACF">
                <w:rPr>
                  <w:rStyle w:val="a4"/>
                  <w:lang w:val="en-US"/>
                </w:rPr>
                <w:delText>learnenglishteens</w:delText>
              </w:r>
              <w:r w:rsidR="006000E4" w:rsidRPr="00704ACF" w:rsidDel="00704ACF">
                <w:rPr>
                  <w:rStyle w:val="a4"/>
                  <w:rPrChange w:id="22" w:author="Zverdvd.org" w:date="2020-04-12T17:34:00Z">
                    <w:rPr>
                      <w:rStyle w:val="a4"/>
                      <w:lang w:val="en-US"/>
                    </w:rPr>
                  </w:rPrChange>
                </w:rPr>
                <w:delText>.</w:delText>
              </w:r>
              <w:r w:rsidR="006000E4" w:rsidRPr="00A475E8" w:rsidDel="00704ACF">
                <w:rPr>
                  <w:rStyle w:val="a4"/>
                  <w:lang w:val="en-US"/>
                </w:rPr>
                <w:delText>britishcouncil</w:delText>
              </w:r>
              <w:r w:rsidR="006000E4" w:rsidRPr="00704ACF" w:rsidDel="00704ACF">
                <w:rPr>
                  <w:rStyle w:val="a4"/>
                  <w:rPrChange w:id="23" w:author="Zverdvd.org" w:date="2020-04-12T17:34:00Z">
                    <w:rPr>
                      <w:rStyle w:val="a4"/>
                      <w:lang w:val="en-US"/>
                    </w:rPr>
                  </w:rPrChange>
                </w:rPr>
                <w:delText>.</w:delText>
              </w:r>
              <w:r w:rsidR="006000E4" w:rsidRPr="00A475E8" w:rsidDel="00704ACF">
                <w:rPr>
                  <w:rStyle w:val="a4"/>
                  <w:lang w:val="en-US"/>
                </w:rPr>
                <w:delText>org</w:delText>
              </w:r>
              <w:r w:rsidR="006000E4" w:rsidRPr="00704ACF" w:rsidDel="00704ACF">
                <w:rPr>
                  <w:rStyle w:val="a4"/>
                  <w:rPrChange w:id="24" w:author="Zverdvd.org" w:date="2020-04-12T17:34:00Z">
                    <w:rPr>
                      <w:rStyle w:val="a4"/>
                      <w:lang w:val="en-US"/>
                    </w:rPr>
                  </w:rPrChange>
                </w:rPr>
                <w:delText>/</w:delText>
              </w:r>
              <w:r w:rsidR="006000E4" w:rsidRPr="00A475E8" w:rsidDel="00704ACF">
                <w:rPr>
                  <w:rStyle w:val="a4"/>
                  <w:lang w:val="en-US"/>
                </w:rPr>
                <w:delText>skills</w:delText>
              </w:r>
              <w:r w:rsidR="006000E4" w:rsidRPr="00704ACF" w:rsidDel="00704ACF">
                <w:rPr>
                  <w:rStyle w:val="a4"/>
                  <w:rPrChange w:id="25" w:author="Zverdvd.org" w:date="2020-04-12T17:34:00Z">
                    <w:rPr>
                      <w:rStyle w:val="a4"/>
                      <w:lang w:val="en-US"/>
                    </w:rPr>
                  </w:rPrChange>
                </w:rPr>
                <w:delText>/</w:delText>
              </w:r>
              <w:r w:rsidR="006000E4" w:rsidRPr="00A475E8" w:rsidDel="00704ACF">
                <w:rPr>
                  <w:rStyle w:val="a4"/>
                  <w:lang w:val="en-US"/>
                </w:rPr>
                <w:delText>writing</w:delText>
              </w:r>
              <w:r w:rsidR="006000E4" w:rsidRPr="00704ACF" w:rsidDel="00704ACF">
                <w:rPr>
                  <w:rStyle w:val="a4"/>
                  <w:rPrChange w:id="26" w:author="Zverdvd.org" w:date="2020-04-12T17:34:00Z">
                    <w:rPr>
                      <w:rStyle w:val="a4"/>
                      <w:lang w:val="en-US"/>
                    </w:rPr>
                  </w:rPrChange>
                </w:rPr>
                <w:delText>/</w:delText>
              </w:r>
              <w:r w:rsidR="006000E4" w:rsidRPr="00A475E8" w:rsidDel="00704ACF">
                <w:rPr>
                  <w:rStyle w:val="a4"/>
                  <w:lang w:val="en-US"/>
                </w:rPr>
                <w:delText>intermediate</w:delText>
              </w:r>
              <w:r w:rsidR="006000E4" w:rsidRPr="00704ACF" w:rsidDel="00704ACF">
                <w:rPr>
                  <w:rStyle w:val="a4"/>
                  <w:rPrChange w:id="27" w:author="Zverdvd.org" w:date="2020-04-12T17:34:00Z">
                    <w:rPr>
                      <w:rStyle w:val="a4"/>
                      <w:lang w:val="en-US"/>
                    </w:rPr>
                  </w:rPrChange>
                </w:rPr>
                <w:delText>-</w:delText>
              </w:r>
              <w:r w:rsidR="006000E4" w:rsidRPr="00A475E8" w:rsidDel="00704ACF">
                <w:rPr>
                  <w:rStyle w:val="a4"/>
                  <w:lang w:val="en-US"/>
                </w:rPr>
                <w:delText>b</w:delText>
              </w:r>
              <w:r w:rsidR="006000E4" w:rsidRPr="00704ACF" w:rsidDel="00704ACF">
                <w:rPr>
                  <w:rStyle w:val="a4"/>
                  <w:rPrChange w:id="28" w:author="Zverdvd.org" w:date="2020-04-12T17:34:00Z">
                    <w:rPr>
                      <w:rStyle w:val="a4"/>
                      <w:lang w:val="en-US"/>
                    </w:rPr>
                  </w:rPrChange>
                </w:rPr>
                <w:delText>1-</w:delText>
              </w:r>
              <w:r w:rsidR="006000E4" w:rsidRPr="00A475E8" w:rsidDel="00704ACF">
                <w:rPr>
                  <w:rStyle w:val="a4"/>
                  <w:lang w:val="en-US"/>
                </w:rPr>
                <w:delText>writing</w:delText>
              </w:r>
              <w:r w:rsidR="006000E4" w:rsidRPr="00704ACF" w:rsidDel="00704ACF">
                <w:rPr>
                  <w:rStyle w:val="a4"/>
                  <w:rPrChange w:id="29" w:author="Zverdvd.org" w:date="2020-04-12T17:34:00Z">
                    <w:rPr>
                      <w:rStyle w:val="a4"/>
                      <w:lang w:val="en-US"/>
                    </w:rPr>
                  </w:rPrChange>
                </w:rPr>
                <w:delText>/</w:delText>
              </w:r>
              <w:r w:rsidR="006000E4" w:rsidRPr="00A475E8" w:rsidDel="00704ACF">
                <w:rPr>
                  <w:rStyle w:val="a4"/>
                  <w:lang w:val="en-US"/>
                </w:rPr>
                <w:delText>blog</w:delText>
              </w:r>
              <w:r w:rsidR="00953E9C" w:rsidDel="00704ACF">
                <w:rPr>
                  <w:rStyle w:val="a4"/>
                  <w:lang w:val="en-US"/>
                </w:rPr>
                <w:fldChar w:fldCharType="end"/>
              </w:r>
            </w:del>
          </w:p>
        </w:tc>
        <w:tc>
          <w:tcPr>
            <w:tcW w:w="5103" w:type="dxa"/>
          </w:tcPr>
          <w:p w14:paraId="3A6B74A9" w14:textId="00145D62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del w:id="30" w:author="Zverdvd.org" w:date="2020-04-12T17:33:00Z">
              <w:r w:rsidDel="00704AC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За посиланням опрацювати текст і виконати завдання до нього, скріншоти на пошту прислать.</w:delText>
              </w:r>
            </w:del>
            <w:ins w:id="31" w:author="Zverdvd.org" w:date="2020-04-12T17:33:00Z">
              <w:r w:rsidR="00704AC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воркбук по цій темі – фото на пошту</w:t>
              </w:r>
            </w:ins>
          </w:p>
        </w:tc>
      </w:tr>
      <w:tr w:rsidR="006000E4" w:rsidRPr="009E0C4E" w14:paraId="7EA3C832" w14:textId="77777777" w:rsidTr="00BE2C12">
        <w:trPr>
          <w:trHeight w:val="20"/>
        </w:trPr>
        <w:tc>
          <w:tcPr>
            <w:tcW w:w="846" w:type="dxa"/>
          </w:tcPr>
          <w:p w14:paraId="62875240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7C6B4E58" w14:textId="3EDA95B8" w:rsidR="006000E4" w:rsidRPr="00A475E8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del w:id="32" w:author="Zverdvd.org" w:date="2020-04-12T17:34:00Z">
              <w:r w:rsidDel="00704AC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Міста Британії –</w:delText>
              </w:r>
              <w:r w:rsidDel="00704AC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 Belfast, Cardiff, London, Edinburg p.203-205</w:delText>
              </w:r>
            </w:del>
            <w:ins w:id="33" w:author="Zverdvd.org" w:date="2020-04-12T17:34:00Z">
              <w:r w:rsidR="00704AC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Час для мандрівки ст 211-212</w:t>
              </w:r>
            </w:ins>
          </w:p>
        </w:tc>
        <w:tc>
          <w:tcPr>
            <w:tcW w:w="7088" w:type="dxa"/>
          </w:tcPr>
          <w:p w14:paraId="3BA971CB" w14:textId="79CACBDC" w:rsidR="006000E4" w:rsidRPr="006000E4" w:rsidDel="00704ACF" w:rsidRDefault="00953E9C" w:rsidP="00BE2C12">
            <w:pPr>
              <w:rPr>
                <w:del w:id="34" w:author="Zverdvd.org" w:date="2020-04-12T17:36:00Z"/>
                <w:lang w:val="en-US"/>
              </w:rPr>
            </w:pPr>
            <w:del w:id="35" w:author="Zverdvd.org" w:date="2020-04-12T17:36:00Z">
              <w:r w:rsidDel="00704ACF">
                <w:fldChar w:fldCharType="begin"/>
              </w:r>
              <w:r w:rsidRPr="00EF143A" w:rsidDel="00704ACF">
                <w:rPr>
                  <w:lang w:val="en-US"/>
                </w:rPr>
                <w:delInstrText xml:space="preserve"> HYPERLINK "https://learnenglishteens.britishcouncil.org/uk-now/read-uk/edinburgh-summer-festivals" </w:delInstrText>
              </w:r>
              <w:r w:rsidDel="00704ACF">
                <w:fldChar w:fldCharType="separate"/>
              </w:r>
              <w:r w:rsidR="006000E4" w:rsidRPr="00C24EDA" w:rsidDel="00704ACF">
                <w:rPr>
                  <w:rStyle w:val="a4"/>
                  <w:lang w:val="en-US"/>
                </w:rPr>
                <w:delText>https://learnenglishteens.britishcouncil.org/uk-now/read-uk/edinburgh-summer-festivals</w:delText>
              </w:r>
              <w:r w:rsidDel="00704ACF">
                <w:rPr>
                  <w:rStyle w:val="a4"/>
                  <w:lang w:val="en-US"/>
                </w:rPr>
                <w:fldChar w:fldCharType="end"/>
              </w:r>
            </w:del>
          </w:p>
          <w:p w14:paraId="6E7F3AE8" w14:textId="30CCDAA3" w:rsidR="006000E4" w:rsidRPr="006000E4" w:rsidDel="00704ACF" w:rsidRDefault="00953E9C" w:rsidP="00BE2C12">
            <w:pPr>
              <w:rPr>
                <w:del w:id="36" w:author="Zverdvd.org" w:date="2020-04-12T17:36:00Z"/>
                <w:lang w:val="en-US"/>
              </w:rPr>
            </w:pPr>
            <w:del w:id="37" w:author="Zverdvd.org" w:date="2020-04-12T17:36:00Z">
              <w:r w:rsidDel="00704ACF">
                <w:fldChar w:fldCharType="begin"/>
              </w:r>
              <w:r w:rsidRPr="00EF143A" w:rsidDel="00704ACF">
                <w:rPr>
                  <w:lang w:val="en-US"/>
                </w:rPr>
                <w:delInstrText xml:space="preserve"> HYPERLINK "https://learnenglishteens.britishcouncil.org/uk-now/re</w:delInstrText>
              </w:r>
              <w:r w:rsidRPr="00EF143A" w:rsidDel="00704ACF">
                <w:rPr>
                  <w:lang w:val="en-US"/>
                </w:rPr>
                <w:delInstrText xml:space="preserve">ad-uk/northern-ireland" </w:delInstrText>
              </w:r>
              <w:r w:rsidDel="00704ACF">
                <w:fldChar w:fldCharType="separate"/>
              </w:r>
              <w:r w:rsidR="006000E4" w:rsidRPr="006000E4" w:rsidDel="00704ACF">
                <w:rPr>
                  <w:rStyle w:val="a4"/>
                  <w:lang w:val="en-US"/>
                </w:rPr>
                <w:delText>https://learnenglishteens.britishcouncil.org/uk-now/read-uk/northern-ireland</w:delText>
              </w:r>
              <w:r w:rsidDel="00704ACF">
                <w:rPr>
                  <w:rStyle w:val="a4"/>
                  <w:lang w:val="en-US"/>
                </w:rPr>
                <w:fldChar w:fldCharType="end"/>
              </w:r>
            </w:del>
          </w:p>
          <w:p w14:paraId="2203BF08" w14:textId="00BEDC27" w:rsidR="006000E4" w:rsidRPr="009E0C4E" w:rsidRDefault="00704ACF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ins w:id="38" w:author="Zverdvd.org" w:date="2020-04-12T17:36:00Z">
              <w:r>
                <w:fldChar w:fldCharType="begin"/>
              </w:r>
              <w:r w:rsidRPr="00704ACF">
                <w:rPr>
                  <w:lang w:val="en-US"/>
                  <w:rPrChange w:id="39" w:author="Zverdvd.org" w:date="2020-04-12T17:36:00Z">
                    <w:rPr/>
                  </w:rPrChange>
                </w:rPr>
                <w:instrText xml:space="preserve"> HYPERLINK "https://www.liveworksheets.com/worksheets/en/English_as_a_Second_Language_(ESL)/Passive_voice/Passive_1_hn5655en" </w:instrText>
              </w:r>
              <w:r>
                <w:fldChar w:fldCharType="separate"/>
              </w:r>
              <w:r w:rsidRPr="00704ACF">
                <w:rPr>
                  <w:rStyle w:val="a4"/>
                  <w:lang w:val="en-US"/>
                  <w:rPrChange w:id="40" w:author="Zverdvd.org" w:date="2020-04-12T17:36:00Z">
                    <w:rPr>
                      <w:rStyle w:val="a4"/>
                    </w:rPr>
                  </w:rPrChange>
                </w:rPr>
                <w:t>https://www.liveworksheets.com/worksheets/en/English_as_a_Second_Language_(ESL)/Passive_voice/Passive_1_hn5655en</w:t>
              </w:r>
              <w:r>
                <w:fldChar w:fldCharType="end"/>
              </w:r>
            </w:ins>
            <w:del w:id="41" w:author="Zverdvd.org" w:date="2020-04-12T17:36:00Z">
              <w:r w:rsidR="00953E9C" w:rsidDel="00704ACF">
                <w:fldChar w:fldCharType="begin"/>
              </w:r>
              <w:r w:rsidR="00953E9C" w:rsidRPr="00EF143A" w:rsidDel="00704ACF">
                <w:rPr>
                  <w:lang w:val="en-US"/>
                </w:rPr>
                <w:delInstrText xml:space="preserve"> HYPERLINK "https://learnenglishteens.britishcouncil.org/uk-now/read-uk/wales" </w:delInstrText>
              </w:r>
              <w:r w:rsidR="00953E9C" w:rsidDel="00704ACF">
                <w:fldChar w:fldCharType="separate"/>
              </w:r>
              <w:r w:rsidR="006000E4" w:rsidRPr="006000E4" w:rsidDel="00704ACF">
                <w:rPr>
                  <w:rStyle w:val="a4"/>
                  <w:lang w:val="en-US"/>
                </w:rPr>
                <w:delText>https://learnenglishteens.britishcouncil.org/uk-now/read-uk/wales</w:delText>
              </w:r>
              <w:r w:rsidR="00953E9C" w:rsidDel="00704ACF">
                <w:rPr>
                  <w:rStyle w:val="a4"/>
                  <w:lang w:val="en-US"/>
                </w:rPr>
                <w:fldChar w:fldCharType="end"/>
              </w:r>
            </w:del>
          </w:p>
        </w:tc>
        <w:tc>
          <w:tcPr>
            <w:tcW w:w="5103" w:type="dxa"/>
          </w:tcPr>
          <w:p w14:paraId="04C46D5A" w14:textId="5F739AD4" w:rsidR="006000E4" w:rsidRPr="00953E9C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en-US"/>
                <w:rPrChange w:id="42" w:author="Zverdvd.org" w:date="2020-04-12T17:40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04ACF">
              <w:rPr>
                <w:rFonts w:ascii="Times New Roman" w:hAnsi="Times New Roman" w:cs="Times New Roman"/>
                <w:sz w:val="24"/>
                <w:szCs w:val="24"/>
                <w:rPrChange w:id="43" w:author="Zverdvd.org" w:date="2020-04-12T17:36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 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04ACF">
              <w:rPr>
                <w:rFonts w:ascii="Times New Roman" w:hAnsi="Times New Roman" w:cs="Times New Roman"/>
                <w:sz w:val="24"/>
                <w:szCs w:val="24"/>
                <w:rPrChange w:id="44" w:author="Zverdvd.org" w:date="2020-04-12T17:36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. 207</w:t>
            </w:r>
            <w:ins w:id="45" w:author="Zverdvd.org" w:date="2020-04-12T17:36:00Z">
              <w:r w:rsidR="00704ACF" w:rsidRPr="00704ACF">
                <w:rPr>
                  <w:rFonts w:ascii="Times New Roman" w:hAnsi="Times New Roman" w:cs="Times New Roman"/>
                  <w:sz w:val="24"/>
                  <w:szCs w:val="24"/>
                  <w:rPrChange w:id="46" w:author="Zverdvd.org" w:date="2020-04-12T17:36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br/>
              </w:r>
              <w:r w:rsidR="00704AC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Тест про пасивний ста</w:t>
              </w:r>
            </w:ins>
            <w:ins w:id="47" w:author="Zverdvd.org" w:date="2020-04-12T17:37:00Z">
              <w:r w:rsidR="00704AC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н, скріни відповідей на пошту</w:t>
              </w:r>
            </w:ins>
          </w:p>
        </w:tc>
      </w:tr>
      <w:tr w:rsidR="006000E4" w:rsidRPr="009E0C4E" w14:paraId="0F02D70D" w14:textId="77777777" w:rsidTr="00BE2C12">
        <w:trPr>
          <w:trHeight w:val="1350"/>
        </w:trPr>
        <w:tc>
          <w:tcPr>
            <w:tcW w:w="846" w:type="dxa"/>
          </w:tcPr>
          <w:p w14:paraId="6C441056" w14:textId="77777777" w:rsidR="006000E4" w:rsidRPr="009E0C4E" w:rsidRDefault="006000E4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2551" w:type="dxa"/>
          </w:tcPr>
          <w:p w14:paraId="0A339BEC" w14:textId="71457721" w:rsidR="006000E4" w:rsidRPr="00F63E71" w:rsidRDefault="006000E4" w:rsidP="00BE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48" w:author="Zverdvd.org" w:date="2020-04-12T17:40:00Z">
              <w:r w:rsidDel="00953E9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Планета благає про допомогу ст 100-102</w:delText>
              </w:r>
              <w:r w:rsidDel="00953E9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br/>
                <w:delText>Природні дива. Ариклі.</w:delText>
              </w:r>
            </w:del>
            <w:ins w:id="49" w:author="Zverdvd.org" w:date="2020-04-12T17:40:00Z">
              <w:r w:rsidR="00953E9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Природа, Погода, ст 111-120</w:t>
              </w:r>
            </w:ins>
            <w:ins w:id="50" w:author="Zverdvd.org" w:date="2020-04-12T17:41:00Z">
              <w:r w:rsidR="00953E9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br/>
                <w:t>Складений підмет</w:t>
              </w:r>
            </w:ins>
          </w:p>
        </w:tc>
        <w:tc>
          <w:tcPr>
            <w:tcW w:w="7088" w:type="dxa"/>
          </w:tcPr>
          <w:p w14:paraId="78F156C4" w14:textId="6ABB6A76" w:rsidR="006000E4" w:rsidRPr="00C24EDA" w:rsidRDefault="00953E9C" w:rsidP="00BE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51" w:author="Zverdvd.org" w:date="2020-04-12T17:40:00Z">
              <w:r>
                <w:fldChar w:fldCharType="begin"/>
              </w:r>
              <w:r>
                <w:instrText xml:space="preserve"> HYPERLINK "https://www.youtube.com/watch?v=8_wSeR9uF5w" </w:instrText>
              </w:r>
              <w:r>
                <w:fldChar w:fldCharType="separate"/>
              </w:r>
              <w:r>
                <w:rPr>
                  <w:rStyle w:val="a4"/>
                </w:rPr>
                <w:t>https://www.youtube.com/watch?v=8_wSeR9uF5w</w:t>
              </w:r>
              <w:r>
                <w:fldChar w:fldCharType="end"/>
              </w:r>
            </w:ins>
            <w:ins w:id="52" w:author="Zverdvd.org" w:date="2020-04-12T17:43:00Z">
              <w:r>
                <w:br/>
              </w:r>
            </w:ins>
            <w:del w:id="53" w:author="Zverdvd.org" w:date="2020-04-12T17:40:00Z">
              <w:r w:rsidDel="00953E9C">
                <w:fldChar w:fldCharType="begin"/>
              </w:r>
              <w:r w:rsidDel="00953E9C">
                <w:delInstrText xml:space="preserve"> HYPERLINK "https://learnenglishteens.britishcouncil.org/skills/listening/intermediate-b1-listening/llamas" </w:delInstrText>
              </w:r>
              <w:r w:rsidDel="00953E9C">
                <w:fldChar w:fldCharType="separate"/>
              </w:r>
              <w:r w:rsidR="006000E4" w:rsidDel="00953E9C">
                <w:rPr>
                  <w:rStyle w:val="a4"/>
                </w:rPr>
                <w:delText>https://learnenglishteens.britishcouncil.org/skills/listening/intermediate-b1-listening/llamas</w:delText>
              </w:r>
              <w:r w:rsidDel="00953E9C">
                <w:rPr>
                  <w:rStyle w:val="a4"/>
                </w:rPr>
                <w:fldChar w:fldCharType="end"/>
              </w:r>
              <w:r w:rsidR="006000E4" w:rsidDel="00953E9C">
                <w:br/>
              </w:r>
            </w:del>
          </w:p>
        </w:tc>
        <w:tc>
          <w:tcPr>
            <w:tcW w:w="5103" w:type="dxa"/>
          </w:tcPr>
          <w:p w14:paraId="5D9A9995" w14:textId="739CB72D" w:rsidR="006000E4" w:rsidRPr="00C24EDA" w:rsidRDefault="00953E9C" w:rsidP="00BE2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ins w:id="54" w:author="Zverdvd.org" w:date="2020-04-12T17:41:00Z"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У </w:t>
              </w:r>
            </w:ins>
            <w:del w:id="55" w:author="Zverdvd.org" w:date="2020-04-12T17:41:00Z">
              <w:r w:rsidR="006000E4" w:rsidDel="00953E9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Миле відео про лам – заскрінить відповіді і надіслати. Вправи з підручника – фото в вайбер</w:delText>
              </w:r>
              <w:r w:rsidR="006000E4" w:rsidDel="00953E9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br/>
              </w:r>
            </w:del>
            <w:ins w:id="56" w:author="Zverdvd.org" w:date="2020-04-12T17:41:00Z"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відео жіночка пояснить про цей підмет.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br/>
                <w:t>Попередні завдання чогось ніхто не прислав!!!!</w:t>
              </w:r>
            </w:ins>
            <w:ins w:id="57" w:author="Zverdvd.org" w:date="2020-04-12T17:45:00Z"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br/>
                <w:t>Виконуєте вправи і фото на пошту.</w:t>
              </w:r>
            </w:ins>
            <w:del w:id="58" w:author="Zverdvd.org" w:date="2020-04-12T17:41:00Z">
              <w:r w:rsidR="006000E4" w:rsidDel="00953E9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Аудіо до уроку у вайбері, завдання по майбутніх часах теж там.</w:delText>
              </w:r>
            </w:del>
          </w:p>
        </w:tc>
      </w:tr>
    </w:tbl>
    <w:p w14:paraId="7B00D31A" w14:textId="77777777" w:rsidR="00627287" w:rsidRPr="006000E4" w:rsidRDefault="00627287"/>
    <w:sectPr w:rsidR="00627287" w:rsidRPr="006000E4" w:rsidSect="006000E4">
      <w:pgSz w:w="16838" w:h="11906" w:orient="landscape"/>
      <w:pgMar w:top="426" w:right="53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verdvd.org">
    <w15:presenceInfo w15:providerId="None" w15:userId="Zverdvd.o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E4"/>
    <w:rsid w:val="006000E4"/>
    <w:rsid w:val="00627287"/>
    <w:rsid w:val="00704ACF"/>
    <w:rsid w:val="008E0D2E"/>
    <w:rsid w:val="00953E9C"/>
    <w:rsid w:val="00E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C0DD"/>
  <w15:chartTrackingRefBased/>
  <w15:docId w15:val="{4DF1095F-24C7-4C93-84D3-F9D47C7C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00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143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vities.quickmindsapps.es/Games%202/index.html?SCB/0/0" TargetMode="External"/><Relationship Id="rId13" Type="http://schemas.openxmlformats.org/officeDocument/2006/relationships/hyperlink" Target="https://www.youtube.com/watch?v=iOtX7GRzCfE" TargetMode="External"/><Relationship Id="rId18" Type="http://schemas.openxmlformats.org/officeDocument/2006/relationships/hyperlink" Target="https://www.youtube.com/watch?v=v608v42dKe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DPYJQSA-x50" TargetMode="External"/><Relationship Id="rId7" Type="http://schemas.openxmlformats.org/officeDocument/2006/relationships/hyperlink" Target="https://www.youtube.com/watch?v=jzSzLFskqrs" TargetMode="External"/><Relationship Id="rId12" Type="http://schemas.openxmlformats.org/officeDocument/2006/relationships/hyperlink" Target="http://www.publishing.linguist.ua/quickminds2/cd3/" TargetMode="External"/><Relationship Id="rId17" Type="http://schemas.openxmlformats.org/officeDocument/2006/relationships/hyperlink" Target="https://www.youtube.com/watch?v=I5WtKzglHQM" TargetMode="External"/><Relationship Id="rId25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I9IvLUkok0" TargetMode="External"/><Relationship Id="rId20" Type="http://schemas.openxmlformats.org/officeDocument/2006/relationships/hyperlink" Target="https://www.youtube.com/watch?v=1x1HndNAh8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blishing.linguist.ua/quickminds2/cd3/" TargetMode="External"/><Relationship Id="rId11" Type="http://schemas.openxmlformats.org/officeDocument/2006/relationships/hyperlink" Target="http://activities.quickmindsapps.es/Games%202/index.html?SCB/0/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ctivities.quickmindsapps.es/Games%202/index.html?SCB/0/0" TargetMode="External"/><Relationship Id="rId15" Type="http://schemas.openxmlformats.org/officeDocument/2006/relationships/hyperlink" Target="https://www.youtube.com/watch?v=mXMofxtDPUQ" TargetMode="External"/><Relationship Id="rId23" Type="http://schemas.openxmlformats.org/officeDocument/2006/relationships/hyperlink" Target="https://www.liveworksheets.com/worksheets/en/English_as_a_Second_Language_(ESL)/Modal_verbs/Modal_verbs_-_quiz_cm355id" TargetMode="External"/><Relationship Id="rId10" Type="http://schemas.openxmlformats.org/officeDocument/2006/relationships/hyperlink" Target="https://www.youtube.com/watch?v=iOtX7GRzCfE" TargetMode="External"/><Relationship Id="rId19" Type="http://schemas.openxmlformats.org/officeDocument/2006/relationships/hyperlink" Target="https://www.liveworksheets.com/worksheets/en/English_as_a_Second_Language_(ESL)/Weather/Weather_and_Seasons_writing_su71461mh" TargetMode="External"/><Relationship Id="rId4" Type="http://schemas.openxmlformats.org/officeDocument/2006/relationships/hyperlink" Target="mailto:koshka8888882@gmail.com" TargetMode="External"/><Relationship Id="rId9" Type="http://schemas.openxmlformats.org/officeDocument/2006/relationships/hyperlink" Target="http://www.publishing.linguist.ua/quickminds2/cd3/" TargetMode="External"/><Relationship Id="rId14" Type="http://schemas.openxmlformats.org/officeDocument/2006/relationships/hyperlink" Target="https://www.youtube.com/watch?v=LryBa5n4LAc" TargetMode="External"/><Relationship Id="rId22" Type="http://schemas.openxmlformats.org/officeDocument/2006/relationships/hyperlink" Target="https://www.youtube.com/watch?v=bJsqxhU_F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2020-04-08T09:08:00Z</dcterms:created>
  <dcterms:modified xsi:type="dcterms:W3CDTF">2020-04-12T14:45:00Z</dcterms:modified>
</cp:coreProperties>
</file>