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6C30" w:rsidRPr="00515197" w:rsidRDefault="00DC6C30" w:rsidP="00515197">
      <w:pPr>
        <w:shd w:val="clear" w:color="auto" w:fill="FFFFFF" w:themeFill="background1"/>
        <w:spacing w:before="180" w:after="0" w:line="240" w:lineRule="auto"/>
        <w:jc w:val="center"/>
        <w:outlineLvl w:val="2"/>
        <w:rPr>
          <w:rFonts w:ascii="Arial" w:eastAsia="Times New Roman" w:hAnsi="Arial" w:cs="Arial"/>
          <w:b/>
          <w:sz w:val="28"/>
          <w:szCs w:val="24"/>
          <w:lang w:eastAsia="ru-RU"/>
        </w:rPr>
      </w:pPr>
      <w:proofErr w:type="spellStart"/>
      <w:r w:rsidRPr="00515197">
        <w:rPr>
          <w:rFonts w:ascii="Arial" w:eastAsia="Times New Roman" w:hAnsi="Arial" w:cs="Arial"/>
          <w:b/>
          <w:sz w:val="28"/>
          <w:szCs w:val="24"/>
          <w:lang w:eastAsia="ru-RU"/>
        </w:rPr>
        <w:t>Критерії</w:t>
      </w:r>
      <w:proofErr w:type="spellEnd"/>
      <w:r w:rsidR="00515197">
        <w:rPr>
          <w:rFonts w:ascii="Arial" w:eastAsia="Times New Roman" w:hAnsi="Arial" w:cs="Arial"/>
          <w:b/>
          <w:sz w:val="28"/>
          <w:szCs w:val="24"/>
          <w:lang w:val="uk-UA" w:eastAsia="ru-RU"/>
        </w:rPr>
        <w:t xml:space="preserve"> </w:t>
      </w:r>
      <w:proofErr w:type="spellStart"/>
      <w:r w:rsidRPr="00515197">
        <w:rPr>
          <w:rFonts w:ascii="Arial" w:eastAsia="Times New Roman" w:hAnsi="Arial" w:cs="Arial"/>
          <w:b/>
          <w:sz w:val="28"/>
          <w:szCs w:val="24"/>
          <w:lang w:eastAsia="ru-RU"/>
        </w:rPr>
        <w:t>оцінювання</w:t>
      </w:r>
      <w:proofErr w:type="spellEnd"/>
      <w:r w:rsidR="00515197">
        <w:rPr>
          <w:rFonts w:ascii="Arial" w:eastAsia="Times New Roman" w:hAnsi="Arial" w:cs="Arial"/>
          <w:b/>
          <w:sz w:val="28"/>
          <w:szCs w:val="24"/>
          <w:lang w:val="uk-UA" w:eastAsia="ru-RU"/>
        </w:rPr>
        <w:t xml:space="preserve"> </w:t>
      </w:r>
      <w:proofErr w:type="spellStart"/>
      <w:r w:rsidRPr="00515197">
        <w:rPr>
          <w:rFonts w:ascii="Arial" w:eastAsia="Times New Roman" w:hAnsi="Arial" w:cs="Arial"/>
          <w:b/>
          <w:sz w:val="28"/>
          <w:szCs w:val="24"/>
          <w:lang w:eastAsia="ru-RU"/>
        </w:rPr>
        <w:t>навчальних</w:t>
      </w:r>
      <w:proofErr w:type="spellEnd"/>
      <w:r w:rsidR="00515197">
        <w:rPr>
          <w:rFonts w:ascii="Arial" w:eastAsia="Times New Roman" w:hAnsi="Arial" w:cs="Arial"/>
          <w:b/>
          <w:sz w:val="28"/>
          <w:szCs w:val="24"/>
          <w:lang w:val="uk-UA" w:eastAsia="ru-RU"/>
        </w:rPr>
        <w:t xml:space="preserve"> </w:t>
      </w:r>
      <w:proofErr w:type="spellStart"/>
      <w:r w:rsidRPr="00515197">
        <w:rPr>
          <w:rFonts w:ascii="Arial" w:eastAsia="Times New Roman" w:hAnsi="Arial" w:cs="Arial"/>
          <w:b/>
          <w:sz w:val="28"/>
          <w:szCs w:val="24"/>
          <w:lang w:eastAsia="ru-RU"/>
        </w:rPr>
        <w:t>досягнень</w:t>
      </w:r>
      <w:proofErr w:type="spellEnd"/>
      <w:r w:rsidR="00515197">
        <w:rPr>
          <w:rFonts w:ascii="Arial" w:eastAsia="Times New Roman" w:hAnsi="Arial" w:cs="Arial"/>
          <w:b/>
          <w:sz w:val="28"/>
          <w:szCs w:val="24"/>
          <w:lang w:val="uk-UA" w:eastAsia="ru-RU"/>
        </w:rPr>
        <w:t xml:space="preserve"> </w:t>
      </w:r>
      <w:proofErr w:type="spellStart"/>
      <w:r w:rsidR="00E45C9D">
        <w:rPr>
          <w:rFonts w:ascii="Arial" w:eastAsia="Times New Roman" w:hAnsi="Arial" w:cs="Arial"/>
          <w:b/>
          <w:sz w:val="28"/>
          <w:szCs w:val="24"/>
          <w:lang w:eastAsia="ru-RU"/>
        </w:rPr>
        <w:t>учнів</w:t>
      </w:r>
      <w:proofErr w:type="spellEnd"/>
      <w:r w:rsidR="00E45C9D">
        <w:rPr>
          <w:rFonts w:ascii="Arial" w:eastAsia="Times New Roman" w:hAnsi="Arial" w:cs="Arial"/>
          <w:b/>
          <w:sz w:val="28"/>
          <w:szCs w:val="24"/>
          <w:lang w:eastAsia="ru-RU"/>
        </w:rPr>
        <w:t xml:space="preserve"> 5-</w:t>
      </w:r>
      <w:r w:rsidR="00A15432">
        <w:rPr>
          <w:rFonts w:ascii="Arial" w:eastAsia="Times New Roman" w:hAnsi="Arial" w:cs="Arial"/>
          <w:b/>
          <w:sz w:val="28"/>
          <w:szCs w:val="24"/>
          <w:lang w:val="uk-UA" w:eastAsia="ru-RU"/>
        </w:rPr>
        <w:t>11</w:t>
      </w:r>
      <w:r w:rsidRPr="00515197">
        <w:rPr>
          <w:rFonts w:ascii="Arial" w:eastAsia="Times New Roman" w:hAnsi="Arial" w:cs="Arial"/>
          <w:b/>
          <w:sz w:val="28"/>
          <w:szCs w:val="24"/>
          <w:lang w:eastAsia="ru-RU"/>
        </w:rPr>
        <w:t xml:space="preserve"> </w:t>
      </w:r>
      <w:proofErr w:type="spellStart"/>
      <w:r w:rsidRPr="00515197">
        <w:rPr>
          <w:rFonts w:ascii="Arial" w:eastAsia="Times New Roman" w:hAnsi="Arial" w:cs="Arial"/>
          <w:b/>
          <w:sz w:val="28"/>
          <w:szCs w:val="24"/>
          <w:lang w:eastAsia="ru-RU"/>
        </w:rPr>
        <w:t>класів</w:t>
      </w:r>
      <w:proofErr w:type="spellEnd"/>
      <w:r w:rsidRPr="00515197">
        <w:rPr>
          <w:rFonts w:ascii="Arial" w:eastAsia="Times New Roman" w:hAnsi="Arial" w:cs="Arial"/>
          <w:b/>
          <w:sz w:val="28"/>
          <w:szCs w:val="24"/>
          <w:lang w:eastAsia="ru-RU"/>
        </w:rPr>
        <w:t xml:space="preserve"> з </w:t>
      </w:r>
      <w:proofErr w:type="spellStart"/>
      <w:r w:rsidRPr="00515197">
        <w:rPr>
          <w:rFonts w:ascii="Arial" w:eastAsia="Times New Roman" w:hAnsi="Arial" w:cs="Arial"/>
          <w:b/>
          <w:sz w:val="28"/>
          <w:szCs w:val="24"/>
          <w:lang w:eastAsia="ru-RU"/>
        </w:rPr>
        <w:t>української</w:t>
      </w:r>
      <w:proofErr w:type="spellEnd"/>
      <w:r w:rsidR="00515197">
        <w:rPr>
          <w:rFonts w:ascii="Arial" w:eastAsia="Times New Roman" w:hAnsi="Arial" w:cs="Arial"/>
          <w:b/>
          <w:sz w:val="28"/>
          <w:szCs w:val="24"/>
          <w:lang w:val="uk-UA" w:eastAsia="ru-RU"/>
        </w:rPr>
        <w:t xml:space="preserve"> </w:t>
      </w:r>
      <w:proofErr w:type="spellStart"/>
      <w:r w:rsidRPr="00515197">
        <w:rPr>
          <w:rFonts w:ascii="Arial" w:eastAsia="Times New Roman" w:hAnsi="Arial" w:cs="Arial"/>
          <w:b/>
          <w:sz w:val="28"/>
          <w:szCs w:val="24"/>
          <w:lang w:eastAsia="ru-RU"/>
        </w:rPr>
        <w:t>мови</w:t>
      </w:r>
      <w:proofErr w:type="spellEnd"/>
      <w:r w:rsidRPr="00515197">
        <w:rPr>
          <w:rFonts w:ascii="Arial" w:eastAsia="Times New Roman" w:hAnsi="Arial" w:cs="Arial"/>
          <w:b/>
          <w:sz w:val="28"/>
          <w:szCs w:val="24"/>
          <w:lang w:eastAsia="ru-RU"/>
        </w:rPr>
        <w:t xml:space="preserve"> та </w:t>
      </w:r>
      <w:proofErr w:type="spellStart"/>
      <w:r w:rsidRPr="00515197">
        <w:rPr>
          <w:rFonts w:ascii="Arial" w:eastAsia="Times New Roman" w:hAnsi="Arial" w:cs="Arial"/>
          <w:b/>
          <w:sz w:val="28"/>
          <w:szCs w:val="24"/>
          <w:lang w:eastAsia="ru-RU"/>
        </w:rPr>
        <w:t>української</w:t>
      </w:r>
      <w:proofErr w:type="spellEnd"/>
      <w:r w:rsidR="00515197">
        <w:rPr>
          <w:rFonts w:ascii="Arial" w:eastAsia="Times New Roman" w:hAnsi="Arial" w:cs="Arial"/>
          <w:b/>
          <w:sz w:val="28"/>
          <w:szCs w:val="24"/>
          <w:lang w:val="uk-UA" w:eastAsia="ru-RU"/>
        </w:rPr>
        <w:t xml:space="preserve"> </w:t>
      </w:r>
      <w:proofErr w:type="spellStart"/>
      <w:r w:rsidRPr="00515197">
        <w:rPr>
          <w:rFonts w:ascii="Arial" w:eastAsia="Times New Roman" w:hAnsi="Arial" w:cs="Arial"/>
          <w:b/>
          <w:sz w:val="28"/>
          <w:szCs w:val="24"/>
          <w:lang w:eastAsia="ru-RU"/>
        </w:rPr>
        <w:t>літератури</w:t>
      </w:r>
      <w:proofErr w:type="spellEnd"/>
    </w:p>
    <w:p w:rsidR="00DC6C30" w:rsidRPr="00515197" w:rsidRDefault="00DC6C30" w:rsidP="00515197">
      <w:pPr>
        <w:shd w:val="clear" w:color="auto" w:fill="FFFFFF" w:themeFill="background1"/>
        <w:spacing w:after="0" w:line="240" w:lineRule="auto"/>
        <w:ind w:firstLine="720"/>
        <w:jc w:val="center"/>
        <w:rPr>
          <w:rFonts w:ascii="Times New Roman" w:eastAsia="Times New Roman" w:hAnsi="Times New Roman" w:cs="Times New Roman"/>
          <w:b/>
          <w:bCs/>
          <w:sz w:val="28"/>
          <w:szCs w:val="24"/>
          <w:lang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eastAsia="ru-RU"/>
        </w:rPr>
        <w:t> </w:t>
      </w:r>
      <w:r w:rsidRPr="00515197">
        <w:rPr>
          <w:rFonts w:ascii="Times New Roman" w:eastAsia="Times New Roman" w:hAnsi="Times New Roman" w:cs="Times New Roman"/>
          <w:sz w:val="24"/>
          <w:szCs w:val="24"/>
          <w:lang w:val="uk-UA" w:eastAsia="ru-RU"/>
        </w:rPr>
        <w:t>Оцінювання результатів навчання української мови здійснюється на основі функціонального підходу до шкі</w:t>
      </w:r>
      <w:r w:rsidRPr="00515197">
        <w:rPr>
          <w:rFonts w:ascii="Times New Roman" w:eastAsia="Times New Roman" w:hAnsi="Times New Roman" w:cs="Times New Roman"/>
          <w:sz w:val="24"/>
          <w:szCs w:val="24"/>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515197" w:rsidRDefault="00DC6C30" w:rsidP="00515197">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Практична мовленнєва орієнтація шкільного курсу мови та оцінювання результатів навчан</w:t>
      </w:r>
      <w:r w:rsidRPr="00515197">
        <w:rPr>
          <w:rFonts w:ascii="Times New Roman" w:eastAsia="Times New Roman" w:hAnsi="Times New Roman" w:cs="Times New Roman"/>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515197">
        <w:rPr>
          <w:rFonts w:ascii="Times New Roman" w:eastAsia="Times New Roman" w:hAnsi="Times New Roman" w:cs="Times New Roman"/>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Оцінювання результатів навчання мови здійснюється на основі:</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а) врахування основної мети, що передбачає різнобічний мовленнєвий розвиток особистості;</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Об'єктами оцінювання мають бути: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sz w:val="24"/>
          <w:szCs w:val="24"/>
          <w:lang w:val="uk-UA" w:eastAsia="ru-RU"/>
        </w:rPr>
        <w:t>  мовленнєві вміння й навички з чотирьох видів мовленнєвої діяльності;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sz w:val="24"/>
          <w:szCs w:val="24"/>
          <w:lang w:val="uk-UA" w:eastAsia="ru-RU"/>
        </w:rPr>
        <w:t>  знання про мову й мовлення;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мовні вміння та навички;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досвід творчої діяльності;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sz w:val="24"/>
          <w:szCs w:val="24"/>
          <w:lang w:val="uk-UA" w:eastAsia="ru-RU"/>
        </w:rPr>
        <w:t> досвід особистого емоційно-ціннісного ставлення до світу.</w:t>
      </w:r>
    </w:p>
    <w:p w:rsidR="00DC6C30" w:rsidRPr="00515197" w:rsidRDefault="00DC6C30" w:rsidP="00515197">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sz w:val="24"/>
          <w:szCs w:val="24"/>
          <w:lang w:eastAsia="ru-RU"/>
        </w:rPr>
        <w:t> </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sz w:val="24"/>
          <w:szCs w:val="24"/>
          <w:lang w:eastAsia="ru-RU"/>
        </w:rPr>
        <w:t> </w:t>
      </w:r>
    </w:p>
    <w:p w:rsidR="00DC6C30" w:rsidRPr="00515197" w:rsidRDefault="00DC6C30" w:rsidP="00515197">
      <w:pPr>
        <w:shd w:val="clear" w:color="auto" w:fill="FFFFFF" w:themeFill="background1"/>
        <w:spacing w:after="0" w:line="240" w:lineRule="auto"/>
        <w:jc w:val="both"/>
        <w:outlineLvl w:val="1"/>
        <w:rPr>
          <w:rFonts w:ascii="Times New Roman" w:eastAsia="Times New Roman" w:hAnsi="Times New Roman" w:cs="Times New Roman"/>
          <w:b/>
          <w:bCs/>
          <w:sz w:val="24"/>
          <w:szCs w:val="24"/>
          <w:lang w:val="uk-UA" w:eastAsia="ru-RU"/>
        </w:rPr>
      </w:pPr>
      <w:r w:rsidRPr="00515197">
        <w:rPr>
          <w:rFonts w:ascii="Times New Roman" w:eastAsia="Times New Roman" w:hAnsi="Times New Roman" w:cs="Times New Roman"/>
          <w:b/>
          <w:bCs/>
          <w:sz w:val="24"/>
          <w:szCs w:val="24"/>
          <w:lang w:val="uk-UA" w:eastAsia="ru-RU"/>
        </w:rPr>
        <w:t>Оцінювання результатів мовленнєвої діяльності</w:t>
      </w:r>
    </w:p>
    <w:p w:rsidR="00DC6C30" w:rsidRPr="00515197" w:rsidRDefault="00DC6C30" w:rsidP="00515197">
      <w:pPr>
        <w:shd w:val="clear" w:color="auto" w:fill="FFFFFF" w:themeFill="background1"/>
        <w:spacing w:after="0" w:line="240" w:lineRule="auto"/>
        <w:ind w:hanging="36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b/>
          <w:bCs/>
          <w:i/>
          <w:iCs/>
          <w:sz w:val="24"/>
          <w:szCs w:val="24"/>
          <w:lang w:val="uk-UA" w:eastAsia="ru-RU"/>
        </w:rPr>
        <w:t>I. Аудіювання (слухання - розуміння  )</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i/>
          <w:iCs/>
          <w:sz w:val="24"/>
          <w:szCs w:val="24"/>
          <w:lang w:val="uk-UA"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                </w:t>
      </w:r>
      <w:r w:rsidRPr="00515197">
        <w:rPr>
          <w:rFonts w:ascii="Times New Roman" w:eastAsia="Times New Roman" w:hAnsi="Times New Roman" w:cs="Times New Roman"/>
          <w:sz w:val="24"/>
          <w:szCs w:val="24"/>
          <w:lang w:val="uk-UA" w:eastAsia="ru-RU"/>
        </w:rPr>
        <w:t>1.</w:t>
      </w:r>
      <w:r w:rsidRPr="00515197">
        <w:rPr>
          <w:rFonts w:ascii="Times New Roman" w:eastAsia="Times New Roman" w:hAnsi="Times New Roman" w:cs="Times New Roman"/>
          <w:i/>
          <w:iCs/>
          <w:sz w:val="24"/>
          <w:szCs w:val="24"/>
          <w:lang w:val="uk-UA" w:eastAsia="ru-RU"/>
        </w:rPr>
        <w:t> Перевіряється здатність учня </w:t>
      </w:r>
      <w:r w:rsidRPr="00515197">
        <w:rPr>
          <w:rFonts w:ascii="Times New Roman" w:eastAsia="Times New Roman" w:hAnsi="Times New Roman" w:cs="Times New Roman"/>
          <w:sz w:val="24"/>
          <w:szCs w:val="24"/>
          <w:lang w:val="uk-UA" w:eastAsia="ru-RU"/>
        </w:rPr>
        <w:t> сприймати на слух незнайоме за змістом висловлювання  із одного прослуховування: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а) розуміти: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мету висловлювання;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фактичний зміст;</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причинно-наслідкові зв’язки;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тему і основну думку висловлювання;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виражально-зображувальні засоби прослуханого твору;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давати оцінку прослуханому.</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аудіювання учнів здійснюється фронтально за одним із   варіантів.</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перший</w:t>
      </w:r>
      <w:r w:rsidRPr="00515197">
        <w:rPr>
          <w:rFonts w:ascii="Times New Roman" w:eastAsia="Times New Roman" w:hAnsi="Times New Roman" w:cs="Times New Roman"/>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другий</w:t>
      </w:r>
      <w:r w:rsidRPr="00515197">
        <w:rPr>
          <w:rFonts w:ascii="Times New Roman" w:eastAsia="Times New Roman" w:hAnsi="Times New Roman" w:cs="Times New Roman"/>
          <w:sz w:val="24"/>
          <w:szCs w:val="24"/>
          <w:lang w:val="uk-UA" w:eastAsia="ru-RU"/>
        </w:rPr>
        <w:t xml:space="preserve">: учні </w:t>
      </w:r>
      <w:proofErr w:type="spellStart"/>
      <w:r w:rsidRPr="00515197">
        <w:rPr>
          <w:rFonts w:ascii="Times New Roman" w:eastAsia="Times New Roman" w:hAnsi="Times New Roman" w:cs="Times New Roman"/>
          <w:sz w:val="24"/>
          <w:szCs w:val="24"/>
          <w:lang w:val="uk-UA" w:eastAsia="ru-RU"/>
        </w:rPr>
        <w:t>одержуть</w:t>
      </w:r>
      <w:proofErr w:type="spellEnd"/>
      <w:r w:rsidRPr="00515197">
        <w:rPr>
          <w:rFonts w:ascii="Times New Roman" w:eastAsia="Times New Roman" w:hAnsi="Times New Roman" w:cs="Times New Roman"/>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t>У п’ятому класі </w:t>
      </w:r>
      <w:r w:rsidRPr="00515197">
        <w:rPr>
          <w:rFonts w:ascii="Times New Roman" w:eastAsia="Times New Roman" w:hAnsi="Times New Roman" w:cs="Times New Roman"/>
          <w:i/>
          <w:iCs/>
          <w:sz w:val="24"/>
          <w:szCs w:val="24"/>
          <w:lang w:val="uk-UA" w:eastAsia="ru-RU"/>
        </w:rPr>
        <w:t xml:space="preserve">учням пропонуються 6 запитань з чотирма варіантами відповідей, 6-12 класах - </w:t>
      </w:r>
      <w:r w:rsidRPr="00515197">
        <w:rPr>
          <w:rFonts w:ascii="Times New Roman" w:eastAsia="Times New Roman" w:hAnsi="Times New Roman" w:cs="Times New Roman"/>
          <w:i/>
          <w:iCs/>
          <w:sz w:val="24"/>
          <w:szCs w:val="24"/>
          <w:lang w:val="uk-UA" w:eastAsia="ru-RU"/>
        </w:rPr>
        <w:softHyphen/>
        <w:t>12 запитань з чотирма варіантами відповідей.</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w:t>
      </w:r>
      <w:r w:rsidRPr="00515197">
        <w:rPr>
          <w:rFonts w:ascii="Times New Roman" w:eastAsia="Times New Roman" w:hAnsi="Times New Roman" w:cs="Times New Roman"/>
          <w:i/>
          <w:iCs/>
          <w:sz w:val="24"/>
          <w:szCs w:val="24"/>
          <w:lang w:val="uk-UA" w:eastAsia="ru-RU"/>
        </w:rPr>
        <w:t>Матеріал для контрольного завдання:</w:t>
      </w:r>
      <w:r w:rsidRPr="00515197">
        <w:rPr>
          <w:rFonts w:ascii="Times New Roman" w:eastAsia="Times New Roman" w:hAnsi="Times New Roman" w:cs="Times New Roman"/>
          <w:sz w:val="24"/>
          <w:szCs w:val="24"/>
          <w:lang w:val="uk-UA" w:eastAsia="ru-RU"/>
        </w:rPr>
        <w:t> зв'язне висловлювання (текст) добирається відповідно до вимог програми для кожного класу.</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DC6C30" w:rsidRPr="00515197"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Клас</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та час звучання текстів, що належать до</w:t>
            </w:r>
          </w:p>
        </w:tc>
      </w:tr>
      <w:tr w:rsidR="00DC6C30" w:rsidRPr="00515197"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інших стилів</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3-4 хвилин</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4-5</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5-6</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6-7</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8-9</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9-10</w:t>
            </w:r>
          </w:p>
        </w:tc>
      </w:tr>
      <w:tr w:rsidR="00DC6C30" w:rsidRPr="0051519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10-11</w:t>
            </w:r>
          </w:p>
        </w:tc>
      </w:tr>
    </w:tbl>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r w:rsidRPr="00515197">
        <w:rPr>
          <w:rFonts w:ascii="Times New Roman" w:eastAsia="Times New Roman" w:hAnsi="Times New Roman" w:cs="Times New Roman"/>
          <w:i/>
          <w:iCs/>
          <w:sz w:val="24"/>
          <w:szCs w:val="24"/>
          <w:lang w:val="uk-UA" w:eastAsia="ru-RU"/>
        </w:rPr>
        <w:t> Одиниця контролю</w:t>
      </w:r>
      <w:r w:rsidRPr="00515197">
        <w:rPr>
          <w:rFonts w:ascii="Times New Roman" w:eastAsia="Times New Roman" w:hAnsi="Times New Roman" w:cs="Times New Roman"/>
          <w:sz w:val="24"/>
          <w:szCs w:val="24"/>
          <w:lang w:val="uk-UA" w:eastAsia="ru-RU"/>
        </w:rPr>
        <w:t xml:space="preserve">: </w:t>
      </w:r>
      <w:proofErr w:type="spellStart"/>
      <w:r w:rsidRPr="00515197">
        <w:rPr>
          <w:rFonts w:ascii="Times New Roman" w:eastAsia="Times New Roman" w:hAnsi="Times New Roman" w:cs="Times New Roman"/>
          <w:sz w:val="24"/>
          <w:szCs w:val="24"/>
          <w:lang w:val="uk-UA" w:eastAsia="ru-RU"/>
        </w:rPr>
        <w:t>відповідi</w:t>
      </w:r>
      <w:proofErr w:type="spellEnd"/>
      <w:r w:rsidRPr="00515197">
        <w:rPr>
          <w:rFonts w:ascii="Times New Roman" w:eastAsia="Times New Roman" w:hAnsi="Times New Roman" w:cs="Times New Roman"/>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4.Оцінювання.</w:t>
      </w:r>
    </w:p>
    <w:p w:rsidR="00DC6C30" w:rsidRPr="00515197" w:rsidRDefault="00DC6C30" w:rsidP="00515197">
      <w:pPr>
        <w:shd w:val="clear" w:color="auto" w:fill="FFFFFF" w:themeFill="background1"/>
        <w:spacing w:after="0" w:line="240" w:lineRule="auto"/>
        <w:ind w:firstLine="2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jc w:val="both"/>
        <w:rPr>
          <w:rFonts w:ascii="Times New Roman" w:eastAsia="Times New Roman" w:hAnsi="Times New Roman" w:cs="Times New Roman"/>
          <w:b/>
          <w:bCs/>
          <w:i/>
          <w:iCs/>
          <w:sz w:val="24"/>
          <w:szCs w:val="24"/>
          <w:lang w:val="uk-UA"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t>II. Говоріння та письмо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t> (діалогічне та монологічне мовлення)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515197" w:rsidRDefault="00DC6C30" w:rsidP="00515197">
      <w:pPr>
        <w:shd w:val="clear" w:color="auto" w:fill="FFFFFF" w:themeFill="background1"/>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Діалогічне мовлення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Усне діалогічне мовлення перевіряється в 5-12 класах.</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w:t>
      </w:r>
      <w:r w:rsidRPr="00515197">
        <w:rPr>
          <w:rFonts w:ascii="Times New Roman" w:eastAsia="Times New Roman" w:hAnsi="Times New Roman" w:cs="Times New Roman"/>
          <w:i/>
          <w:iCs/>
          <w:sz w:val="24"/>
          <w:szCs w:val="24"/>
          <w:lang w:val="uk-UA" w:eastAsia="ru-RU"/>
        </w:rPr>
        <w:t>Перевіряються здатність учнів</w:t>
      </w:r>
      <w:r w:rsidRPr="00515197">
        <w:rPr>
          <w:rFonts w:ascii="Times New Roman" w:eastAsia="Times New Roman" w:hAnsi="Times New Roman" w:cs="Times New Roman"/>
          <w:sz w:val="24"/>
          <w:szCs w:val="24"/>
          <w:lang w:val="uk-UA" w:eastAsia="ru-RU"/>
        </w:rPr>
        <w:t>:</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а) виявляти певний рівень обізнаності з теми, що обговорюється;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демонструвати вміння: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складати діалог  відповідно до запропонованої ситуації й мети спілкування;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самостійно досягати комунікативної мети;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використовувати репліки для стимулювання, підтримання діалогу, формули мовленнєвого етикету;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дотримуватися теми спілкування;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додержуватися правил спілкування.;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дотримуватись норм літературної мови;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демонструвати певний рівень вправності у процесі діалогу (стислість, логічність,     виразність, доречність, винахідливість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 висловлювати особисту позицію щодо теми, яка обговорюється;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г) аргументувати висловлені тези, ввічливо спростовувати помилкові висловлювання співрозмовника.</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Зазначені характеристики діалогу є основними критеріями при його оцінюванні.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 xml:space="preserve">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w:t>
      </w:r>
      <w:r w:rsidRPr="00515197">
        <w:rPr>
          <w:rFonts w:ascii="Times New Roman" w:eastAsia="Times New Roman" w:hAnsi="Times New Roman" w:cs="Times New Roman"/>
          <w:sz w:val="24"/>
          <w:szCs w:val="24"/>
          <w:lang w:val="uk-UA" w:eastAsia="ru-RU"/>
        </w:rPr>
        <w:lastRenderedPageBreak/>
        <w:t>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i/>
          <w:iCs/>
          <w:sz w:val="24"/>
          <w:szCs w:val="24"/>
          <w:lang w:val="uk-UA" w:eastAsia="ru-RU"/>
        </w:rPr>
        <w:t>2.</w:t>
      </w: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i/>
          <w:iCs/>
          <w:sz w:val="24"/>
          <w:szCs w:val="24"/>
          <w:lang w:val="uk-UA" w:eastAsia="ru-RU"/>
        </w:rPr>
        <w:t>Матеріал для контрольних завдань</w:t>
      </w:r>
      <w:r w:rsidRPr="00515197">
        <w:rPr>
          <w:rFonts w:ascii="Times New Roman" w:eastAsia="Times New Roman" w:hAnsi="Times New Roman" w:cs="Times New Roman"/>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діалог, складений двома учнями.</w:t>
      </w:r>
    </w:p>
    <w:p w:rsidR="00DC6C30" w:rsidRPr="00515197" w:rsidRDefault="00DC6C30" w:rsidP="0051519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діалогу визначається так:</w:t>
      </w:r>
    </w:p>
    <w:p w:rsidR="00DC6C30" w:rsidRPr="00515197" w:rsidRDefault="00DC6C30" w:rsidP="0051519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515197"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515197">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515197">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6-7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8-10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10-12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12-14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14-16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16-18 реплік</w:t>
            </w:r>
          </w:p>
        </w:tc>
      </w:tr>
      <w:tr w:rsidR="00DC6C30" w:rsidRPr="0051519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18-20 реплік</w:t>
            </w:r>
          </w:p>
        </w:tc>
      </w:tr>
    </w:tbl>
    <w:p w:rsidR="00DC6C30" w:rsidRPr="00515197" w:rsidRDefault="00DC6C30" w:rsidP="0051519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851"/>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4.</w:t>
      </w: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i/>
          <w:iCs/>
          <w:sz w:val="24"/>
          <w:szCs w:val="24"/>
          <w:lang w:val="uk-UA" w:eastAsia="ru-RU"/>
        </w:rPr>
        <w:t>Оцінювання.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r w:rsidRPr="00515197">
        <w:rPr>
          <w:rFonts w:ascii="Times New Roman" w:eastAsia="Times New Roman" w:hAnsi="Times New Roman" w:cs="Times New Roman"/>
          <w:b/>
          <w:bCs/>
          <w:sz w:val="24"/>
          <w:szCs w:val="24"/>
          <w:lang w:val="uk-UA" w:eastAsia="ru-RU"/>
        </w:rPr>
        <w:t>Критерії оцінювання</w:t>
      </w:r>
    </w:p>
    <w:p w:rsidR="00B4792E" w:rsidRPr="00515197" w:rsidRDefault="00B4792E"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DC6C30" w:rsidRPr="00515197"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515197"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Початковий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  цього рівня одержу-</w:t>
            </w:r>
            <w:proofErr w:type="spellStart"/>
            <w:r w:rsidRPr="00515197">
              <w:rPr>
                <w:rFonts w:ascii="Times New Roman" w:eastAsia="Times New Roman" w:hAnsi="Times New Roman" w:cs="Times New Roman"/>
                <w:sz w:val="24"/>
                <w:szCs w:val="24"/>
                <w:lang w:val="uk-UA" w:eastAsia="ru-RU"/>
              </w:rPr>
              <w:t>ють</w:t>
            </w:r>
            <w:proofErr w:type="spellEnd"/>
            <w:r w:rsidRPr="00515197">
              <w:rPr>
                <w:rFonts w:ascii="Times New Roman" w:eastAsia="Times New Roman" w:hAnsi="Times New Roman" w:cs="Times New Roman"/>
                <w:sz w:val="24"/>
                <w:szCs w:val="24"/>
                <w:lang w:val="uk-UA" w:eastAsia="ru-RU"/>
              </w:rPr>
              <w:t xml:space="preserve"> учні, </w:t>
            </w:r>
            <w:proofErr w:type="spellStart"/>
            <w:r w:rsidRPr="00515197">
              <w:rPr>
                <w:rFonts w:ascii="Times New Roman" w:eastAsia="Times New Roman" w:hAnsi="Times New Roman" w:cs="Times New Roman"/>
                <w:sz w:val="24"/>
                <w:szCs w:val="24"/>
                <w:lang w:val="uk-UA" w:eastAsia="ru-RU"/>
              </w:rPr>
              <w:t>ус-піхи</w:t>
            </w:r>
            <w:proofErr w:type="spellEnd"/>
            <w:r w:rsidRPr="00515197">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515197">
              <w:rPr>
                <w:rFonts w:ascii="Times New Roman" w:eastAsia="Times New Roman" w:hAnsi="Times New Roman" w:cs="Times New Roman"/>
                <w:sz w:val="24"/>
                <w:szCs w:val="24"/>
                <w:lang w:val="uk-UA" w:eastAsia="ru-RU"/>
              </w:rPr>
              <w:t>діа-логу</w:t>
            </w:r>
            <w:proofErr w:type="spellEnd"/>
            <w:r w:rsidRPr="00515197">
              <w:rPr>
                <w:rFonts w:ascii="Times New Roman" w:eastAsia="Times New Roman" w:hAnsi="Times New Roman" w:cs="Times New Roman"/>
                <w:sz w:val="24"/>
                <w:szCs w:val="24"/>
                <w:lang w:val="uk-UA" w:eastAsia="ru-RU"/>
              </w:rPr>
              <w:t xml:space="preserve"> поки що незначні</w:t>
            </w:r>
            <w:r w:rsidRPr="00515197">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515197"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515197"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0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0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DC6C30" w:rsidRPr="00515197"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Середній</w:t>
            </w:r>
          </w:p>
          <w:p w:rsidR="00DC6C30" w:rsidRPr="00515197" w:rsidRDefault="00DC6C30" w:rsidP="0051519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(Балів цього рівня заслуго-</w:t>
            </w:r>
            <w:proofErr w:type="spellStart"/>
            <w:r w:rsidRPr="00515197">
              <w:rPr>
                <w:rFonts w:ascii="Times New Roman" w:eastAsia="Times New Roman" w:hAnsi="Times New Roman" w:cs="Times New Roman"/>
                <w:sz w:val="24"/>
                <w:szCs w:val="24"/>
                <w:lang w:val="uk-UA" w:eastAsia="ru-RU"/>
              </w:rPr>
              <w:t>вують</w:t>
            </w:r>
            <w:proofErr w:type="spellEnd"/>
            <w:r w:rsidRPr="00515197">
              <w:rPr>
                <w:rFonts w:ascii="Times New Roman" w:eastAsia="Times New Roman" w:hAnsi="Times New Roman" w:cs="Times New Roman"/>
                <w:sz w:val="24"/>
                <w:szCs w:val="24"/>
                <w:lang w:val="uk-UA" w:eastAsia="ru-RU"/>
              </w:rPr>
              <w:t xml:space="preserve"> учні, які досягли певних результатів у складанні діалогу за двома-чотирма показниками з </w:t>
            </w:r>
            <w:r w:rsidRPr="00515197">
              <w:rPr>
                <w:rFonts w:ascii="Times New Roman" w:eastAsia="Times New Roman" w:hAnsi="Times New Roman" w:cs="Times New Roman"/>
                <w:sz w:val="24"/>
                <w:szCs w:val="24"/>
                <w:lang w:val="uk-UA" w:eastAsia="ru-RU"/>
              </w:rPr>
              <w:lastRenderedPageBreak/>
              <w:t>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515197"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DC6C30" w:rsidRPr="00515197"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515197"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lastRenderedPageBreak/>
              <w:t>Достатній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515197">
              <w:rPr>
                <w:rFonts w:ascii="Times New Roman" w:eastAsia="Times New Roman" w:hAnsi="Times New Roman" w:cs="Times New Roman"/>
                <w:sz w:val="24"/>
                <w:szCs w:val="24"/>
                <w:lang w:val="uk-UA" w:eastAsia="ru-RU"/>
              </w:rPr>
              <w:t>са-мостійно</w:t>
            </w:r>
            <w:proofErr w:type="spellEnd"/>
            <w:r w:rsidRPr="00515197">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515197">
              <w:rPr>
                <w:rFonts w:ascii="Times New Roman" w:eastAsia="Times New Roman" w:hAnsi="Times New Roman" w:cs="Times New Roman"/>
                <w:sz w:val="24"/>
                <w:szCs w:val="24"/>
                <w:lang w:val="uk-UA" w:eastAsia="ru-RU"/>
              </w:rPr>
              <w:t>кри-теріїв</w:t>
            </w:r>
            <w:proofErr w:type="spellEnd"/>
            <w:r w:rsidRPr="00515197">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515197">
              <w:rPr>
                <w:rFonts w:ascii="Times New Roman" w:eastAsia="Times New Roman" w:hAnsi="Times New Roman" w:cs="Times New Roman"/>
                <w:sz w:val="24"/>
                <w:szCs w:val="24"/>
                <w:lang w:val="uk-UA" w:eastAsia="ru-RU"/>
              </w:rPr>
              <w:t>продемонстру</w:t>
            </w:r>
            <w:proofErr w:type="spellEnd"/>
            <w:r w:rsidRPr="00515197">
              <w:rPr>
                <w:rFonts w:ascii="Times New Roman" w:eastAsia="Times New Roman" w:hAnsi="Times New Roman" w:cs="Times New Roman"/>
                <w:sz w:val="24"/>
                <w:szCs w:val="24"/>
                <w:lang w:val="uk-UA" w:eastAsia="ru-RU"/>
              </w:rPr>
              <w:t>-вали належну культуру спіл-кування, проте за деякими з критеріїв(від  2-х до 4-х) їх мовлення ще містить певні недоліки )</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515197"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515197">
              <w:rPr>
                <w:rFonts w:ascii="Times New Roman" w:eastAsia="Times New Roman" w:hAnsi="Times New Roman" w:cs="Times New Roman"/>
                <w:sz w:val="24"/>
                <w:szCs w:val="24"/>
                <w:lang w:val="uk-UA" w:eastAsia="ru-RU"/>
              </w:rPr>
              <w:t>прислі’їв</w:t>
            </w:r>
            <w:proofErr w:type="spellEnd"/>
            <w:r w:rsidRPr="00515197">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DC6C30" w:rsidRPr="00515197"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515197"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Високий</w:t>
            </w:r>
          </w:p>
          <w:p w:rsidR="00DC6C30" w:rsidRPr="00E45C9D" w:rsidRDefault="00DC6C30" w:rsidP="00E45C9D">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515197">
              <w:rPr>
                <w:rFonts w:ascii="Times New Roman" w:eastAsia="Times New Roman" w:hAnsi="Times New Roman" w:cs="Times New Roman"/>
                <w:sz w:val="24"/>
                <w:szCs w:val="24"/>
                <w:lang w:val="uk-UA" w:eastAsia="ru-RU"/>
              </w:rPr>
              <w:t>проде-монстрували</w:t>
            </w:r>
            <w:proofErr w:type="spellEnd"/>
            <w:r w:rsidRPr="00515197">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515197">
              <w:rPr>
                <w:rFonts w:ascii="Times New Roman" w:eastAsia="Times New Roman" w:hAnsi="Times New Roman" w:cs="Times New Roman"/>
                <w:sz w:val="24"/>
                <w:szCs w:val="24"/>
                <w:lang w:val="uk-UA" w:eastAsia="ru-RU"/>
              </w:rPr>
              <w:t>обгрунтовуючи</w:t>
            </w:r>
            <w:proofErr w:type="spellEnd"/>
            <w:r w:rsidRPr="00515197">
              <w:rPr>
                <w:rFonts w:ascii="Times New Roman" w:eastAsia="Times New Roman" w:hAnsi="Times New Roman" w:cs="Times New Roman"/>
                <w:sz w:val="24"/>
                <w:szCs w:val="24"/>
                <w:lang w:val="uk-UA" w:eastAsia="ru-RU"/>
              </w:rPr>
              <w:t>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515197"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515197"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45C9D" w:rsidRDefault="00DC6C30" w:rsidP="00515197">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p w:rsidR="00DC6C30" w:rsidRPr="00E45C9D" w:rsidRDefault="00DC6C30" w:rsidP="00E45C9D">
            <w:pPr>
              <w:rPr>
                <w:rFonts w:ascii="Times New Roman" w:eastAsia="Times New Roman" w:hAnsi="Times New Roman" w:cs="Times New Roman"/>
                <w:sz w:val="24"/>
                <w:szCs w:val="24"/>
                <w:lang w:eastAsia="ru-RU"/>
              </w:rPr>
            </w:pPr>
          </w:p>
        </w:tc>
      </w:tr>
      <w:tr w:rsidR="00DC6C30" w:rsidRPr="00515197" w:rsidTr="00DC6C30">
        <w:tc>
          <w:tcPr>
            <w:tcW w:w="1994" w:type="dxa"/>
            <w:tcBorders>
              <w:top w:val="nil"/>
              <w:left w:val="nil"/>
              <w:bottom w:val="nil"/>
              <w:right w:val="nil"/>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E45C9D" w:rsidRDefault="00DC6C30" w:rsidP="00E45C9D">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i/>
          <w:iCs/>
          <w:sz w:val="24"/>
          <w:szCs w:val="24"/>
          <w:lang w:val="uk-UA" w:eastAsia="ru-RU"/>
        </w:rPr>
        <w:t>Примітка</w:t>
      </w:r>
      <w:r w:rsidRPr="00515197">
        <w:rPr>
          <w:rFonts w:ascii="Times New Roman" w:eastAsia="Times New Roman" w:hAnsi="Times New Roman" w:cs="Times New Roman"/>
          <w:sz w:val="24"/>
          <w:szCs w:val="24"/>
          <w:lang w:val="uk-UA" w:eastAsia="ru-RU"/>
        </w:rPr>
        <w:t>. Під </w:t>
      </w:r>
      <w:r w:rsidRPr="00515197">
        <w:rPr>
          <w:rFonts w:ascii="Times New Roman" w:eastAsia="Times New Roman" w:hAnsi="Times New Roman" w:cs="Times New Roman"/>
          <w:b/>
          <w:bCs/>
          <w:i/>
          <w:iCs/>
          <w:sz w:val="24"/>
          <w:szCs w:val="24"/>
          <w:lang w:val="uk-UA" w:eastAsia="ru-RU"/>
        </w:rPr>
        <w:t>мовним оформленням</w:t>
      </w:r>
      <w:r w:rsidRPr="00515197">
        <w:rPr>
          <w:rFonts w:ascii="Times New Roman" w:eastAsia="Times New Roman" w:hAnsi="Times New Roman" w:cs="Times New Roman"/>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515197" w:rsidRDefault="00DC6C30" w:rsidP="00515197">
      <w:pPr>
        <w:shd w:val="clear" w:color="auto" w:fill="FFFFFF" w:themeFill="background1"/>
        <w:spacing w:before="120" w:after="0" w:line="240" w:lineRule="auto"/>
        <w:jc w:val="both"/>
        <w:outlineLvl w:val="4"/>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Монологічне мовлення</w:t>
      </w:r>
    </w:p>
    <w:p w:rsidR="00DC6C30" w:rsidRPr="00515197" w:rsidRDefault="00DC6C30" w:rsidP="00515197">
      <w:pPr>
        <w:shd w:val="clear" w:color="auto" w:fill="FFFFFF" w:themeFill="background1"/>
        <w:spacing w:before="120" w:after="0" w:line="240" w:lineRule="auto"/>
        <w:jc w:val="both"/>
        <w:outlineLvl w:val="4"/>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Говоріння (усні переказ і твір);</w:t>
      </w:r>
    </w:p>
    <w:p w:rsidR="00DC6C30" w:rsidRPr="00515197" w:rsidRDefault="00DC6C30" w:rsidP="00515197">
      <w:pPr>
        <w:shd w:val="clear" w:color="auto" w:fill="FFFFFF" w:themeFill="background1"/>
        <w:spacing w:before="120" w:after="100" w:afterAutospacing="1" w:line="240" w:lineRule="auto"/>
        <w:jc w:val="both"/>
        <w:outlineLvl w:val="4"/>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письмо ( письмові переказ і твір)</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w:t>
      </w:r>
      <w:r w:rsidRPr="00515197">
        <w:rPr>
          <w:rFonts w:ascii="Times New Roman" w:eastAsia="Times New Roman" w:hAnsi="Times New Roman" w:cs="Times New Roman"/>
          <w:i/>
          <w:iCs/>
          <w:sz w:val="24"/>
          <w:szCs w:val="24"/>
          <w:lang w:val="uk-UA" w:eastAsia="ru-RU"/>
        </w:rPr>
        <w:t>Перевіряється здатність учня: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а) виявляти певний рівень обізнаності з теми, що розкривається(усно чи письмово);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демонструвати вміння: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ураховувати мету спілкування, адресата мовлення;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розкривати тему висловлювання;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викладати матеріал логічно, послідовно;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використовувати мовні засоби відповідно до комунікативного завдання, дотримуючись норм літературної мови;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додержувати єдності стилю;</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г) виявляти певний рівень творчої діяльності, зокрема:</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створювати оригінальний текст певного стилю;</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викладати матеріал виразно, доречно, економно, виявляти багатство лексичних і граматичних засобів.</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 xml:space="preserve">Організація контролю здійснюється за одним з двох </w:t>
      </w:r>
      <w:proofErr w:type="spellStart"/>
      <w:r w:rsidRPr="00515197">
        <w:rPr>
          <w:rFonts w:ascii="Times New Roman" w:eastAsia="Times New Roman" w:hAnsi="Times New Roman" w:cs="Times New Roman"/>
          <w:sz w:val="24"/>
          <w:szCs w:val="24"/>
          <w:lang w:val="uk-UA" w:eastAsia="ru-RU"/>
        </w:rPr>
        <w:t>варіантів.</w:t>
      </w:r>
      <w:r w:rsidRPr="00515197">
        <w:rPr>
          <w:rFonts w:ascii="Times New Roman" w:eastAsia="Times New Roman" w:hAnsi="Times New Roman" w:cs="Times New Roman"/>
          <w:i/>
          <w:iCs/>
          <w:sz w:val="24"/>
          <w:szCs w:val="24"/>
          <w:lang w:val="uk-UA" w:eastAsia="ru-RU"/>
        </w:rPr>
        <w:t>Варіант</w:t>
      </w:r>
      <w:proofErr w:type="spellEnd"/>
      <w:r w:rsidRPr="00515197">
        <w:rPr>
          <w:rFonts w:ascii="Times New Roman" w:eastAsia="Times New Roman" w:hAnsi="Times New Roman" w:cs="Times New Roman"/>
          <w:i/>
          <w:iCs/>
          <w:sz w:val="24"/>
          <w:szCs w:val="24"/>
          <w:lang w:val="uk-UA" w:eastAsia="ru-RU"/>
        </w:rPr>
        <w:t xml:space="preserve"> перший</w:t>
      </w:r>
      <w:r w:rsidRPr="00515197">
        <w:rPr>
          <w:rFonts w:ascii="Times New Roman" w:eastAsia="Times New Roman" w:hAnsi="Times New Roman" w:cs="Times New Roman"/>
          <w:sz w:val="24"/>
          <w:szCs w:val="24"/>
          <w:lang w:val="uk-UA" w:eastAsia="ru-RU"/>
        </w:rPr>
        <w:t>: усі учні виконують роботу самостійно. </w:t>
      </w:r>
      <w:r w:rsidRPr="00515197">
        <w:rPr>
          <w:rFonts w:ascii="Times New Roman" w:eastAsia="Times New Roman" w:hAnsi="Times New Roman" w:cs="Times New Roman"/>
          <w:i/>
          <w:iCs/>
          <w:sz w:val="24"/>
          <w:szCs w:val="24"/>
          <w:lang w:val="uk-UA" w:eastAsia="ru-RU"/>
        </w:rPr>
        <w:t>Варіант другий</w:t>
      </w:r>
      <w:r w:rsidRPr="00515197">
        <w:rPr>
          <w:rFonts w:ascii="Times New Roman" w:eastAsia="Times New Roman" w:hAnsi="Times New Roman" w:cs="Times New Roman"/>
          <w:sz w:val="24"/>
          <w:szCs w:val="24"/>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здатності </w:t>
      </w:r>
      <w:r w:rsidRPr="00515197">
        <w:rPr>
          <w:rFonts w:ascii="Times New Roman" w:eastAsia="Times New Roman" w:hAnsi="Times New Roman" w:cs="Times New Roman"/>
          <w:b/>
          <w:bCs/>
          <w:i/>
          <w:iCs/>
          <w:sz w:val="24"/>
          <w:szCs w:val="24"/>
          <w:lang w:val="uk-UA" w:eastAsia="ru-RU"/>
        </w:rPr>
        <w:t>говорити</w:t>
      </w: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b/>
          <w:bCs/>
          <w:sz w:val="24"/>
          <w:szCs w:val="24"/>
          <w:lang w:val="uk-UA" w:eastAsia="ru-RU"/>
        </w:rPr>
        <w:t>усно</w:t>
      </w:r>
      <w:r w:rsidRPr="00515197">
        <w:rPr>
          <w:rFonts w:ascii="Times New Roman" w:eastAsia="Times New Roman" w:hAnsi="Times New Roman" w:cs="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здатності </w:t>
      </w:r>
      <w:r w:rsidRPr="00515197">
        <w:rPr>
          <w:rFonts w:ascii="Times New Roman" w:eastAsia="Times New Roman" w:hAnsi="Times New Roman" w:cs="Times New Roman"/>
          <w:b/>
          <w:bCs/>
          <w:sz w:val="24"/>
          <w:szCs w:val="24"/>
          <w:lang w:val="uk-UA" w:eastAsia="ru-RU"/>
        </w:rPr>
        <w:t>письмово</w:t>
      </w:r>
      <w:r w:rsidRPr="00515197">
        <w:rPr>
          <w:rFonts w:ascii="Times New Roman" w:eastAsia="Times New Roman" w:hAnsi="Times New Roman" w:cs="Times New Roman"/>
          <w:sz w:val="24"/>
          <w:szCs w:val="24"/>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2.</w:t>
      </w:r>
      <w:r w:rsidRPr="00515197">
        <w:rPr>
          <w:rFonts w:ascii="Times New Roman" w:eastAsia="Times New Roman" w:hAnsi="Times New Roman" w:cs="Times New Roman"/>
          <w:b/>
          <w:bCs/>
          <w:i/>
          <w:iCs/>
          <w:sz w:val="24"/>
          <w:szCs w:val="24"/>
          <w:lang w:val="uk-UA" w:eastAsia="ru-RU"/>
        </w:rPr>
        <w:t> Матеріал для контрольного завдання.</w:t>
      </w:r>
    </w:p>
    <w:p w:rsidR="0043402F" w:rsidRPr="00515197" w:rsidRDefault="0043402F" w:rsidP="00515197">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b/>
          <w:bCs/>
          <w:sz w:val="24"/>
          <w:szCs w:val="24"/>
          <w:lang w:val="uk-UA" w:eastAsia="ru-RU"/>
        </w:rPr>
        <w:t>А. </w:t>
      </w:r>
      <w:r w:rsidRPr="00515197">
        <w:rPr>
          <w:rFonts w:ascii="Times New Roman" w:eastAsia="Times New Roman" w:hAnsi="Times New Roman" w:cs="Times New Roman"/>
          <w:b/>
          <w:bCs/>
          <w:sz w:val="24"/>
          <w:szCs w:val="24"/>
          <w:u w:val="single"/>
          <w:lang w:val="uk-UA" w:eastAsia="ru-RU"/>
        </w:rPr>
        <w:t>Переказ. Переказ із творчим завданням.</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515197">
        <w:rPr>
          <w:rFonts w:ascii="Times New Roman" w:eastAsia="Times New Roman" w:hAnsi="Times New Roman" w:cs="Times New Roman"/>
          <w:b/>
          <w:bCs/>
          <w:sz w:val="24"/>
          <w:szCs w:val="24"/>
          <w:lang w:val="uk-UA" w:eastAsia="ru-RU"/>
        </w:rPr>
        <w:t>завдання, що передбачає написання творчої роботи,  обов’язково пов'язаної із змістом переказу</w:t>
      </w:r>
      <w:r w:rsidRPr="00515197">
        <w:rPr>
          <w:rFonts w:ascii="Times New Roman" w:eastAsia="Times New Roman" w:hAnsi="Times New Roman" w:cs="Times New Roman"/>
          <w:sz w:val="24"/>
          <w:szCs w:val="24"/>
          <w:lang w:val="uk-UA" w:eastAsia="ru-RU"/>
        </w:rPr>
        <w:t>.</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У тому разі, коли матеріал читається безпосередньо перед контрольною роботою, обсяг тексту орієнтовно визначається так:</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51519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Кількість слів</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100-150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150-200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200-250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250-300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300-350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350-400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350-450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400-450</w:t>
            </w:r>
          </w:p>
        </w:tc>
      </w:tr>
    </w:tbl>
    <w:p w:rsidR="00511396" w:rsidRPr="00515197" w:rsidRDefault="00511396"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val="uk-UA" w:eastAsia="ru-RU"/>
        </w:rPr>
      </w:pP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Тривалість звучання усного переказу – 3-5 хвилин.</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творчого завдання до переказу, виконаного письмово:</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51519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Кількість сторінок</w:t>
            </w:r>
          </w:p>
        </w:tc>
      </w:tr>
      <w:tr w:rsidR="00DC6C30" w:rsidRPr="00515197"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ind w:firstLine="98"/>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0,3-0,5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r w:rsidRPr="00515197">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0,5-0,75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0,75-1,0</w:t>
            </w:r>
          </w:p>
        </w:tc>
      </w:tr>
      <w:tr w:rsidR="00DC6C30" w:rsidRPr="00515197"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ind w:firstLine="131"/>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131"/>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1,0-1,5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u w:val="single"/>
          <w:lang w:val="uk-UA" w:eastAsia="ru-RU"/>
        </w:rPr>
        <w:t>Твір</w:t>
      </w:r>
      <w:r w:rsidRPr="00515197">
        <w:rPr>
          <w:rFonts w:ascii="Times New Roman" w:eastAsia="Times New Roman" w:hAnsi="Times New Roman" w:cs="Times New Roman"/>
          <w:sz w:val="24"/>
          <w:szCs w:val="24"/>
          <w:u w:val="single"/>
          <w:lang w:val="uk-UA" w:eastAsia="ru-RU"/>
        </w:rPr>
        <w:t>.</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Матеріалом для твору</w:t>
      </w:r>
      <w:r w:rsidRPr="00515197">
        <w:rPr>
          <w:rFonts w:ascii="Times New Roman" w:eastAsia="Times New Roman" w:hAnsi="Times New Roman" w:cs="Times New Roman"/>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усне/письмове висловлювання учнів.</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Обсяг письмового твору, складеного учнем, орієнтовно визначається так:</w:t>
      </w:r>
    </w:p>
    <w:p w:rsidR="004E6C4F" w:rsidRPr="00515197" w:rsidRDefault="004E6C4F"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51519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Кількість сторінок</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0,5-1,0</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1,0-1,5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1,5-2,0</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2,0-2,5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2,5-3,0</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3,0-3,5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3,0-3,5</w:t>
            </w:r>
          </w:p>
        </w:tc>
      </w:tr>
      <w:tr w:rsidR="00DC6C30" w:rsidRPr="0051519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3,5-4,0</w:t>
            </w:r>
          </w:p>
        </w:tc>
      </w:tr>
    </w:tbl>
    <w:p w:rsidR="00E45C9D" w:rsidRDefault="00E45C9D" w:rsidP="00515197">
      <w:pPr>
        <w:shd w:val="clear" w:color="auto" w:fill="FFFFFF" w:themeFill="background1"/>
        <w:spacing w:after="0" w:line="240" w:lineRule="auto"/>
        <w:ind w:firstLine="360"/>
        <w:jc w:val="both"/>
        <w:rPr>
          <w:rFonts w:ascii="Times New Roman" w:eastAsia="Times New Roman" w:hAnsi="Times New Roman" w:cs="Times New Roman"/>
          <w:b/>
          <w:bCs/>
          <w:i/>
          <w:iCs/>
          <w:sz w:val="24"/>
          <w:szCs w:val="24"/>
          <w:lang w:val="uk-UA" w:eastAsia="ru-RU"/>
        </w:rPr>
      </w:pPr>
    </w:p>
    <w:p w:rsidR="00E45C9D" w:rsidRDefault="00E45C9D" w:rsidP="00515197">
      <w:pPr>
        <w:shd w:val="clear" w:color="auto" w:fill="FFFFFF" w:themeFill="background1"/>
        <w:spacing w:after="0" w:line="240" w:lineRule="auto"/>
        <w:ind w:firstLine="360"/>
        <w:jc w:val="both"/>
        <w:rPr>
          <w:rFonts w:ascii="Times New Roman" w:eastAsia="Times New Roman" w:hAnsi="Times New Roman" w:cs="Times New Roman"/>
          <w:b/>
          <w:bCs/>
          <w:i/>
          <w:iCs/>
          <w:sz w:val="24"/>
          <w:szCs w:val="24"/>
          <w:lang w:val="uk-UA" w:eastAsia="ru-RU"/>
        </w:rPr>
      </w:pP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lastRenderedPageBreak/>
        <w:t>4.Оцінювання.</w:t>
      </w:r>
    </w:p>
    <w:p w:rsidR="00DC6C30" w:rsidRPr="00515197" w:rsidRDefault="00DC6C30" w:rsidP="00515197">
      <w:pPr>
        <w:shd w:val="clear" w:color="auto" w:fill="FFFFFF" w:themeFill="background1"/>
        <w:spacing w:before="120" w:after="100" w:afterAutospacing="1" w:line="240" w:lineRule="auto"/>
        <w:ind w:firstLine="360"/>
        <w:jc w:val="both"/>
        <w:outlineLvl w:val="5"/>
        <w:rPr>
          <w:rFonts w:ascii="Times New Roman" w:eastAsia="Times New Roman" w:hAnsi="Times New Roman" w:cs="Times New Roman"/>
          <w:b/>
          <w:bCs/>
          <w:sz w:val="24"/>
          <w:szCs w:val="24"/>
          <w:lang w:val="uk-UA" w:eastAsia="ru-RU"/>
        </w:rPr>
      </w:pPr>
      <w:r w:rsidRPr="00515197">
        <w:rPr>
          <w:rFonts w:ascii="Times New Roman" w:eastAsia="Times New Roman" w:hAnsi="Times New Roman" w:cs="Times New Roman"/>
          <w:sz w:val="24"/>
          <w:szCs w:val="24"/>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515197">
        <w:rPr>
          <w:rFonts w:ascii="Times New Roman" w:eastAsia="Times New Roman" w:hAnsi="Times New Roman" w:cs="Times New Roman"/>
          <w:sz w:val="24"/>
          <w:szCs w:val="24"/>
          <w:lang w:val="uk-UA" w:eastAsia="ru-RU"/>
        </w:rPr>
        <w:t> зважаючи на технічні труднощі фіксації помилок різних типів в усному мовленні).</w:t>
      </w:r>
    </w:p>
    <w:p w:rsidR="00DC6C30" w:rsidRPr="00515197" w:rsidRDefault="00DC6C30" w:rsidP="00515197">
      <w:pPr>
        <w:shd w:val="clear" w:color="auto" w:fill="FFFFFF" w:themeFill="background1"/>
        <w:spacing w:before="100" w:beforeAutospacing="1" w:after="100" w:afterAutospacing="1" w:line="240" w:lineRule="auto"/>
        <w:ind w:firstLine="360"/>
        <w:jc w:val="both"/>
        <w:outlineLvl w:val="5"/>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515197"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Грамотність</w:t>
            </w:r>
          </w:p>
        </w:tc>
      </w:tr>
      <w:tr w:rsidR="00DC6C30" w:rsidRPr="00515197"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4E6C4F"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орфо</w:t>
            </w:r>
            <w:r w:rsidR="00DC6C30" w:rsidRPr="00515197">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4E6C4F"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лексич</w:t>
            </w:r>
            <w:r w:rsidR="00DC6C30" w:rsidRPr="00515197">
              <w:rPr>
                <w:rFonts w:ascii="Times New Roman" w:eastAsia="Times New Roman" w:hAnsi="Times New Roman" w:cs="Times New Roman"/>
                <w:sz w:val="24"/>
                <w:szCs w:val="24"/>
                <w:lang w:val="uk-UA" w:eastAsia="ru-RU"/>
              </w:rPr>
              <w:t>них, грама-</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515197">
              <w:rPr>
                <w:rFonts w:ascii="Times New Roman" w:eastAsia="Times New Roman" w:hAnsi="Times New Roman" w:cs="Times New Roman"/>
                <w:sz w:val="24"/>
                <w:szCs w:val="24"/>
                <w:lang w:val="uk-UA" w:eastAsia="ru-RU"/>
              </w:rPr>
              <w:t>тичних</w:t>
            </w:r>
            <w:proofErr w:type="spellEnd"/>
            <w:r w:rsidRPr="00515197">
              <w:rPr>
                <w:rFonts w:ascii="Times New Roman" w:eastAsia="Times New Roman" w:hAnsi="Times New Roman" w:cs="Times New Roman"/>
                <w:sz w:val="24"/>
                <w:szCs w:val="24"/>
                <w:lang w:val="uk-UA" w:eastAsia="ru-RU"/>
              </w:rPr>
              <w:t xml:space="preserve"> і</w:t>
            </w:r>
          </w:p>
          <w:p w:rsidR="00DC6C30" w:rsidRPr="00515197" w:rsidRDefault="00DC6C30" w:rsidP="00515197">
            <w:pPr>
              <w:shd w:val="clear" w:color="auto" w:fill="FFFFFF" w:themeFill="background1"/>
              <w:spacing w:after="0" w:line="225"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стилістичних</w:t>
            </w:r>
          </w:p>
        </w:tc>
      </w:tr>
      <w:tr w:rsidR="00DC6C30" w:rsidRPr="00515197"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Початковий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  цього рівня одержу-</w:t>
            </w:r>
            <w:proofErr w:type="spellStart"/>
            <w:r w:rsidRPr="00515197">
              <w:rPr>
                <w:rFonts w:ascii="Times New Roman" w:eastAsia="Times New Roman" w:hAnsi="Times New Roman" w:cs="Times New Roman"/>
                <w:sz w:val="24"/>
                <w:szCs w:val="24"/>
                <w:lang w:val="uk-UA" w:eastAsia="ru-RU"/>
              </w:rPr>
              <w:t>ють</w:t>
            </w:r>
            <w:proofErr w:type="spellEnd"/>
            <w:r w:rsidRPr="00515197">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15-16</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9-10</w:t>
            </w:r>
          </w:p>
        </w:tc>
      </w:tr>
      <w:tr w:rsidR="00DC6C30" w:rsidRPr="00515197"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Середній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(Балів цього рівня заслуго-</w:t>
            </w:r>
            <w:proofErr w:type="spellStart"/>
            <w:r w:rsidRPr="00515197">
              <w:rPr>
                <w:rFonts w:ascii="Times New Roman" w:eastAsia="Times New Roman" w:hAnsi="Times New Roman" w:cs="Times New Roman"/>
                <w:sz w:val="24"/>
                <w:szCs w:val="24"/>
                <w:lang w:val="uk-UA" w:eastAsia="ru-RU"/>
              </w:rPr>
              <w:t>вують</w:t>
            </w:r>
            <w:proofErr w:type="spellEnd"/>
            <w:r w:rsidRPr="00515197">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18" w:lineRule="atLeast"/>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w:t>
            </w:r>
          </w:p>
        </w:tc>
      </w:tr>
      <w:tr w:rsidR="00DC6C30" w:rsidRPr="00515197"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lastRenderedPageBreak/>
              <w:t>Достатній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(Балів цього рівня заслуго-</w:t>
            </w:r>
            <w:proofErr w:type="spellStart"/>
            <w:r w:rsidRPr="00515197">
              <w:rPr>
                <w:rFonts w:ascii="Times New Roman" w:eastAsia="Times New Roman" w:hAnsi="Times New Roman" w:cs="Times New Roman"/>
                <w:sz w:val="24"/>
                <w:szCs w:val="24"/>
                <w:lang w:val="uk-UA" w:eastAsia="ru-RU"/>
              </w:rPr>
              <w:t>вують</w:t>
            </w:r>
            <w:proofErr w:type="spellEnd"/>
            <w:r w:rsidRPr="00515197">
              <w:rPr>
                <w:rFonts w:ascii="Times New Roman" w:eastAsia="Times New Roman" w:hAnsi="Times New Roman" w:cs="Times New Roman"/>
                <w:sz w:val="24"/>
                <w:szCs w:val="24"/>
                <w:lang w:val="uk-UA" w:eastAsia="ru-RU"/>
              </w:rPr>
              <w:t xml:space="preserve"> учні, які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515197">
              <w:rPr>
                <w:rFonts w:ascii="Times New Roman" w:eastAsia="Times New Roman" w:hAnsi="Times New Roman" w:cs="Times New Roman"/>
                <w:sz w:val="24"/>
                <w:szCs w:val="24"/>
                <w:lang w:val="uk-UA" w:eastAsia="ru-RU"/>
              </w:rPr>
              <w:t>послі-довності</w:t>
            </w:r>
            <w:proofErr w:type="spellEnd"/>
            <w:r w:rsidRPr="00515197">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5-6</w:t>
            </w:r>
          </w:p>
        </w:tc>
      </w:tr>
      <w:tr w:rsidR="00DC6C30" w:rsidRPr="00515197"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p w:rsidR="00DC6C30" w:rsidRPr="00515197" w:rsidRDefault="00DC6C30" w:rsidP="0051519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DC6C30" w:rsidRPr="00515197"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outlineLvl w:val="3"/>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Високий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(Балів цього рівня  заслуго-</w:t>
            </w:r>
            <w:proofErr w:type="spellStart"/>
            <w:r w:rsidRPr="00515197">
              <w:rPr>
                <w:rFonts w:ascii="Times New Roman" w:eastAsia="Times New Roman" w:hAnsi="Times New Roman" w:cs="Times New Roman"/>
                <w:sz w:val="24"/>
                <w:szCs w:val="24"/>
                <w:lang w:val="uk-UA" w:eastAsia="ru-RU"/>
              </w:rPr>
              <w:t>вують</w:t>
            </w:r>
            <w:proofErr w:type="spellEnd"/>
            <w:r w:rsidRPr="00515197">
              <w:rPr>
                <w:rFonts w:ascii="Times New Roman" w:eastAsia="Times New Roman" w:hAnsi="Times New Roman" w:cs="Times New Roman"/>
                <w:sz w:val="24"/>
                <w:szCs w:val="24"/>
                <w:lang w:val="uk-UA" w:eastAsia="ru-RU"/>
              </w:rPr>
              <w:t xml:space="preserve"> учні, які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вправно за змістом і формою будують текст; висловлюють і аргументують свою думку; вміють </w:t>
            </w:r>
            <w:proofErr w:type="spellStart"/>
            <w:r w:rsidRPr="00515197">
              <w:rPr>
                <w:rFonts w:ascii="Times New Roman" w:eastAsia="Times New Roman" w:hAnsi="Times New Roman" w:cs="Times New Roman"/>
                <w:sz w:val="24"/>
                <w:szCs w:val="24"/>
                <w:lang w:val="uk-UA" w:eastAsia="ru-RU"/>
              </w:rPr>
              <w:t>зіста-вляти</w:t>
            </w:r>
            <w:proofErr w:type="spellEnd"/>
            <w:r w:rsidRPr="00515197">
              <w:rPr>
                <w:rFonts w:ascii="Times New Roman" w:eastAsia="Times New Roman" w:hAnsi="Times New Roman" w:cs="Times New Roman"/>
                <w:sz w:val="24"/>
                <w:szCs w:val="24"/>
                <w:lang w:val="uk-UA" w:eastAsia="ru-RU"/>
              </w:rPr>
              <w:t xml:space="preserve"> різні </w:t>
            </w:r>
            <w:r w:rsidRPr="00515197">
              <w:rPr>
                <w:rFonts w:ascii="Times New Roman" w:eastAsia="Times New Roman" w:hAnsi="Times New Roman" w:cs="Times New Roman"/>
                <w:sz w:val="24"/>
                <w:szCs w:val="24"/>
                <w:lang w:val="uk-UA" w:eastAsia="ru-RU"/>
              </w:rPr>
              <w:lastRenderedPageBreak/>
              <w:t xml:space="preserve">погляди на той самий предмет, оцінювати аргументи на їх доказ, обирати один із них; окрім того, </w:t>
            </w:r>
            <w:proofErr w:type="spellStart"/>
            <w:r w:rsidRPr="00515197">
              <w:rPr>
                <w:rFonts w:ascii="Times New Roman" w:eastAsia="Times New Roman" w:hAnsi="Times New Roman" w:cs="Times New Roman"/>
                <w:sz w:val="24"/>
                <w:szCs w:val="24"/>
                <w:lang w:val="uk-UA" w:eastAsia="ru-RU"/>
              </w:rPr>
              <w:t>пристосову</w:t>
            </w:r>
            <w:proofErr w:type="spellEnd"/>
            <w:r w:rsidRPr="00515197">
              <w:rPr>
                <w:rFonts w:ascii="Times New Roman" w:eastAsia="Times New Roman" w:hAnsi="Times New Roman" w:cs="Times New Roman"/>
                <w:sz w:val="24"/>
                <w:szCs w:val="24"/>
                <w:lang w:val="uk-UA" w:eastAsia="ru-RU"/>
              </w:rPr>
              <w:t>-</w:t>
            </w:r>
            <w:proofErr w:type="spellStart"/>
            <w:r w:rsidRPr="00515197">
              <w:rPr>
                <w:rFonts w:ascii="Times New Roman" w:eastAsia="Times New Roman" w:hAnsi="Times New Roman" w:cs="Times New Roman"/>
                <w:sz w:val="24"/>
                <w:szCs w:val="24"/>
                <w:lang w:val="uk-UA" w:eastAsia="ru-RU"/>
              </w:rPr>
              <w:t>ютьвисловлюван</w:t>
            </w:r>
            <w:proofErr w:type="spellEnd"/>
            <w:r w:rsidRPr="00515197">
              <w:rPr>
                <w:rFonts w:ascii="Times New Roman" w:eastAsia="Times New Roman" w:hAnsi="Times New Roman" w:cs="Times New Roman"/>
                <w:sz w:val="24"/>
                <w:szCs w:val="24"/>
                <w:lang w:val="uk-UA" w:eastAsia="ru-RU"/>
              </w:rPr>
              <w:t xml:space="preserve">-ня до </w:t>
            </w:r>
            <w:proofErr w:type="spellStart"/>
            <w:r w:rsidRPr="00515197">
              <w:rPr>
                <w:rFonts w:ascii="Times New Roman" w:eastAsia="Times New Roman" w:hAnsi="Times New Roman" w:cs="Times New Roman"/>
                <w:sz w:val="24"/>
                <w:szCs w:val="24"/>
                <w:lang w:val="uk-UA" w:eastAsia="ru-RU"/>
              </w:rPr>
              <w:t>особли-востей</w:t>
            </w:r>
            <w:proofErr w:type="spellEnd"/>
            <w:r w:rsidRPr="00515197">
              <w:rPr>
                <w:rFonts w:ascii="Times New Roman" w:eastAsia="Times New Roman" w:hAnsi="Times New Roman" w:cs="Times New Roman"/>
                <w:sz w:val="24"/>
                <w:szCs w:val="24"/>
                <w:lang w:val="uk-UA" w:eastAsia="ru-RU"/>
              </w:rPr>
              <w:t xml:space="preserve"> певної мовленнєвої ситуації, </w:t>
            </w:r>
            <w:proofErr w:type="spellStart"/>
            <w:r w:rsidRPr="00515197">
              <w:rPr>
                <w:rFonts w:ascii="Times New Roman" w:eastAsia="Times New Roman" w:hAnsi="Times New Roman" w:cs="Times New Roman"/>
                <w:sz w:val="24"/>
                <w:szCs w:val="24"/>
                <w:lang w:val="uk-UA" w:eastAsia="ru-RU"/>
              </w:rPr>
              <w:t>комунікатив</w:t>
            </w:r>
            <w:proofErr w:type="spellEnd"/>
            <w:r w:rsidRPr="00515197">
              <w:rPr>
                <w:rFonts w:ascii="Times New Roman" w:eastAsia="Times New Roman" w:hAnsi="Times New Roman" w:cs="Times New Roman"/>
                <w:sz w:val="24"/>
                <w:szCs w:val="24"/>
                <w:lang w:val="uk-UA" w:eastAsia="ru-RU"/>
              </w:rPr>
              <w:t>-ного завдання)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r>
      <w:tr w:rsidR="00DC6C30" w:rsidRPr="00515197"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r>
      <w:tr w:rsidR="00DC6C30" w:rsidRPr="00515197"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r>
    </w:tbl>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*Окрім того, оцінюючи </w:t>
      </w:r>
      <w:r w:rsidRPr="00515197">
        <w:rPr>
          <w:rFonts w:ascii="Times New Roman" w:eastAsia="Times New Roman" w:hAnsi="Times New Roman" w:cs="Times New Roman"/>
          <w:b/>
          <w:bCs/>
          <w:sz w:val="24"/>
          <w:szCs w:val="24"/>
          <w:lang w:val="uk-UA" w:eastAsia="ru-RU"/>
        </w:rPr>
        <w:t>усне</w:t>
      </w:r>
      <w:r w:rsidRPr="00515197">
        <w:rPr>
          <w:rFonts w:ascii="Times New Roman" w:eastAsia="Times New Roman" w:hAnsi="Times New Roman" w:cs="Times New Roman"/>
          <w:sz w:val="24"/>
          <w:szCs w:val="24"/>
          <w:lang w:val="uk-UA" w:eastAsia="ru-RU"/>
        </w:rPr>
        <w:t> висловлювання, враховують наявність відхилень від орфоепічних норм, правильність інтонування речень; у </w:t>
      </w:r>
      <w:r w:rsidRPr="00515197">
        <w:rPr>
          <w:rFonts w:ascii="Times New Roman" w:eastAsia="Times New Roman" w:hAnsi="Times New Roman" w:cs="Times New Roman"/>
          <w:b/>
          <w:bCs/>
          <w:sz w:val="24"/>
          <w:szCs w:val="24"/>
          <w:lang w:val="uk-UA" w:eastAsia="ru-RU"/>
        </w:rPr>
        <w:t>письмових</w:t>
      </w:r>
      <w:r w:rsidRPr="00515197">
        <w:rPr>
          <w:rFonts w:ascii="Times New Roman" w:eastAsia="Times New Roman" w:hAnsi="Times New Roman" w:cs="Times New Roman"/>
          <w:sz w:val="24"/>
          <w:szCs w:val="24"/>
          <w:lang w:val="uk-UA" w:eastAsia="ru-RU"/>
        </w:rPr>
        <w:t> висловлюваннях </w:t>
      </w:r>
      <w:r w:rsidRPr="00515197">
        <w:rPr>
          <w:rFonts w:ascii="Times New Roman" w:eastAsia="Times New Roman" w:hAnsi="Times New Roman" w:cs="Times New Roman"/>
          <w:sz w:val="24"/>
          <w:szCs w:val="24"/>
          <w:lang w:val="uk-UA" w:eastAsia="ru-RU"/>
        </w:rPr>
        <w:t>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p>
    <w:p w:rsidR="00B4792E" w:rsidRPr="00515197" w:rsidRDefault="00B4792E" w:rsidP="00515197">
      <w:pPr>
        <w:jc w:val="both"/>
        <w:rPr>
          <w:rFonts w:ascii="Times New Roman" w:eastAsia="Times New Roman" w:hAnsi="Times New Roman" w:cs="Times New Roman"/>
          <w:b/>
          <w:bCs/>
          <w:i/>
          <w:iCs/>
          <w:sz w:val="24"/>
          <w:szCs w:val="24"/>
          <w:lang w:val="uk-UA" w:eastAsia="ru-RU"/>
        </w:rPr>
      </w:pPr>
    </w:p>
    <w:p w:rsidR="00DC6C30" w:rsidRPr="00515197" w:rsidRDefault="00DC6C30" w:rsidP="00515197">
      <w:pPr>
        <w:shd w:val="clear" w:color="auto" w:fill="FFFFFF" w:themeFill="background1"/>
        <w:spacing w:after="0" w:line="240" w:lineRule="auto"/>
        <w:jc w:val="both"/>
        <w:outlineLvl w:val="2"/>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i/>
          <w:iCs/>
          <w:sz w:val="24"/>
          <w:szCs w:val="24"/>
          <w:lang w:val="uk-UA" w:eastAsia="ru-RU"/>
        </w:rPr>
        <w:t>III. Читання</w:t>
      </w:r>
    </w:p>
    <w:p w:rsidR="00DC6C30" w:rsidRPr="00515197" w:rsidRDefault="00DC6C30" w:rsidP="0051519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515197">
        <w:rPr>
          <w:rFonts w:ascii="Times New Roman" w:eastAsia="Times New Roman" w:hAnsi="Times New Roman" w:cs="Times New Roman"/>
          <w:b/>
          <w:bCs/>
          <w:kern w:val="36"/>
          <w:sz w:val="24"/>
          <w:szCs w:val="24"/>
          <w:lang w:val="uk-UA" w:eastAsia="ru-RU"/>
        </w:rPr>
        <w:t>Читання вголос</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Контрольна перевірка читання вголос здійснюється в 5-9 класах</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w:t>
      </w:r>
      <w:r w:rsidRPr="00515197">
        <w:rPr>
          <w:rFonts w:ascii="Times New Roman" w:eastAsia="Times New Roman" w:hAnsi="Times New Roman" w:cs="Times New Roman"/>
          <w:i/>
          <w:iCs/>
          <w:sz w:val="24"/>
          <w:szCs w:val="24"/>
          <w:lang w:val="uk-UA" w:eastAsia="ru-RU"/>
        </w:rPr>
        <w:t>Перевіряються здатність учня: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а) демонструвати певний рівень розуміння прочитаного;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виявляти вміння: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читати із достатньою швидкістю, плавно, з гарною дикцією, відповідно до орфоепічних та інтонаційних норм;</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w:t>
      </w:r>
      <w:r w:rsidRPr="00515197">
        <w:rPr>
          <w:rFonts w:ascii="Times New Roman" w:eastAsia="Times New Roman" w:hAnsi="Times New Roman" w:cs="Times New Roman"/>
          <w:i/>
          <w:iCs/>
          <w:sz w:val="24"/>
          <w:szCs w:val="24"/>
          <w:lang w:val="uk-UA" w:eastAsia="ru-RU"/>
        </w:rPr>
        <w:t>Матеріал для контрольного завдання: </w:t>
      </w:r>
      <w:r w:rsidRPr="00515197">
        <w:rPr>
          <w:rFonts w:ascii="Times New Roman" w:eastAsia="Times New Roman" w:hAnsi="Times New Roman" w:cs="Times New Roman"/>
          <w:sz w:val="24"/>
          <w:szCs w:val="24"/>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4.     </w:t>
      </w:r>
      <w:r w:rsidRPr="00515197">
        <w:rPr>
          <w:rFonts w:ascii="Times New Roman" w:eastAsia="Times New Roman" w:hAnsi="Times New Roman" w:cs="Times New Roman"/>
          <w:i/>
          <w:iCs/>
          <w:sz w:val="24"/>
          <w:szCs w:val="24"/>
          <w:lang w:val="uk-UA" w:eastAsia="ru-RU"/>
        </w:rPr>
        <w:t>Оцінювання.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Критерії оцінювання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515197"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Характеристика читання</w:t>
            </w:r>
          </w:p>
        </w:tc>
      </w:tr>
      <w:tr w:rsidR="00DC6C30" w:rsidRPr="00515197"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Початковий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(Бали  цього рівня </w:t>
            </w:r>
            <w:proofErr w:type="spellStart"/>
            <w:r w:rsidRPr="00515197">
              <w:rPr>
                <w:rFonts w:ascii="Times New Roman" w:eastAsia="Times New Roman" w:hAnsi="Times New Roman" w:cs="Times New Roman"/>
                <w:sz w:val="24"/>
                <w:szCs w:val="24"/>
                <w:lang w:val="uk-UA" w:eastAsia="ru-RU"/>
              </w:rPr>
              <w:t>одержуть</w:t>
            </w:r>
            <w:proofErr w:type="spellEnd"/>
            <w:r w:rsidRPr="00515197">
              <w:rPr>
                <w:rFonts w:ascii="Times New Roman" w:eastAsia="Times New Roman" w:hAnsi="Times New Roman" w:cs="Times New Roman"/>
                <w:sz w:val="24"/>
                <w:szCs w:val="24"/>
                <w:lang w:val="uk-UA" w:eastAsia="ru-RU"/>
              </w:rPr>
              <w:t xml:space="preserve"> учні, які </w:t>
            </w:r>
            <w:proofErr w:type="spellStart"/>
            <w:r w:rsidRPr="00515197">
              <w:rPr>
                <w:rFonts w:ascii="Times New Roman" w:eastAsia="Times New Roman" w:hAnsi="Times New Roman" w:cs="Times New Roman"/>
                <w:sz w:val="24"/>
                <w:szCs w:val="24"/>
                <w:lang w:val="uk-UA" w:eastAsia="ru-RU"/>
              </w:rPr>
              <w:t>чита-ють</w:t>
            </w:r>
            <w:proofErr w:type="spellEnd"/>
            <w:r w:rsidRPr="00515197">
              <w:rPr>
                <w:rFonts w:ascii="Times New Roman" w:eastAsia="Times New Roman" w:hAnsi="Times New Roman" w:cs="Times New Roman"/>
                <w:sz w:val="24"/>
                <w:szCs w:val="24"/>
                <w:lang w:val="uk-UA" w:eastAsia="ru-RU"/>
              </w:rPr>
              <w:t xml:space="preserve"> дуже </w:t>
            </w:r>
            <w:proofErr w:type="spellStart"/>
            <w:r w:rsidRPr="00515197">
              <w:rPr>
                <w:rFonts w:ascii="Times New Roman" w:eastAsia="Times New Roman" w:hAnsi="Times New Roman" w:cs="Times New Roman"/>
                <w:sz w:val="24"/>
                <w:szCs w:val="24"/>
                <w:lang w:val="uk-UA" w:eastAsia="ru-RU"/>
              </w:rPr>
              <w:t>пові-льно</w:t>
            </w:r>
            <w:proofErr w:type="spellEnd"/>
            <w:r w:rsidRPr="00515197">
              <w:rPr>
                <w:rFonts w:ascii="Times New Roman" w:eastAsia="Times New Roman" w:hAnsi="Times New Roman" w:cs="Times New Roman"/>
                <w:sz w:val="24"/>
                <w:szCs w:val="24"/>
                <w:lang w:val="uk-UA" w:eastAsia="ru-RU"/>
              </w:rPr>
              <w:t xml:space="preserve">, </w:t>
            </w:r>
            <w:proofErr w:type="spellStart"/>
            <w:r w:rsidRPr="00515197">
              <w:rPr>
                <w:rFonts w:ascii="Times New Roman" w:eastAsia="Times New Roman" w:hAnsi="Times New Roman" w:cs="Times New Roman"/>
                <w:sz w:val="24"/>
                <w:szCs w:val="24"/>
                <w:lang w:val="uk-UA" w:eastAsia="ru-RU"/>
              </w:rPr>
              <w:t>припус-каютьсязнач-ної</w:t>
            </w:r>
            <w:proofErr w:type="spellEnd"/>
            <w:r w:rsidRPr="00515197">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515197">
              <w:rPr>
                <w:rFonts w:ascii="Times New Roman" w:eastAsia="Times New Roman" w:hAnsi="Times New Roman" w:cs="Times New Roman"/>
                <w:sz w:val="24"/>
                <w:szCs w:val="24"/>
                <w:lang w:val="uk-UA" w:eastAsia="ru-RU"/>
              </w:rPr>
              <w:t>речен</w:t>
            </w:r>
            <w:proofErr w:type="spellEnd"/>
            <w:r w:rsidRPr="00515197">
              <w:rPr>
                <w:rFonts w:ascii="Times New Roman" w:eastAsia="Times New Roman" w:hAnsi="Times New Roman" w:cs="Times New Roman"/>
                <w:sz w:val="24"/>
                <w:szCs w:val="24"/>
                <w:lang w:val="uk-UA" w:eastAsia="ru-RU"/>
              </w:rPr>
              <w:t>-ня, прочитанні і вимові слів, інтонуванні речень)</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C6C30" w:rsidRPr="00515197"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515197"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515197"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Середній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 цього рівня заслуго-</w:t>
            </w:r>
            <w:proofErr w:type="spellStart"/>
            <w:r w:rsidRPr="00515197">
              <w:rPr>
                <w:rFonts w:ascii="Times New Roman" w:eastAsia="Times New Roman" w:hAnsi="Times New Roman" w:cs="Times New Roman"/>
                <w:sz w:val="24"/>
                <w:szCs w:val="24"/>
                <w:lang w:val="uk-UA" w:eastAsia="ru-RU"/>
              </w:rPr>
              <w:t>вують</w:t>
            </w:r>
            <w:proofErr w:type="spellEnd"/>
            <w:r w:rsidRPr="00515197">
              <w:rPr>
                <w:rFonts w:ascii="Times New Roman" w:eastAsia="Times New Roman" w:hAnsi="Times New Roman" w:cs="Times New Roman"/>
                <w:sz w:val="24"/>
                <w:szCs w:val="24"/>
                <w:lang w:val="uk-UA" w:eastAsia="ru-RU"/>
              </w:rPr>
              <w:t xml:space="preserve"> учні, які читають зі швидкістю, що на-</w:t>
            </w:r>
            <w:proofErr w:type="spellStart"/>
            <w:r w:rsidRPr="00515197">
              <w:rPr>
                <w:rFonts w:ascii="Times New Roman" w:eastAsia="Times New Roman" w:hAnsi="Times New Roman" w:cs="Times New Roman"/>
                <w:sz w:val="24"/>
                <w:szCs w:val="24"/>
                <w:lang w:val="uk-UA" w:eastAsia="ru-RU"/>
              </w:rPr>
              <w:t>ближається</w:t>
            </w:r>
            <w:proofErr w:type="spellEnd"/>
            <w:r w:rsidRPr="00515197">
              <w:rPr>
                <w:rFonts w:ascii="Times New Roman" w:eastAsia="Times New Roman" w:hAnsi="Times New Roman" w:cs="Times New Roman"/>
                <w:sz w:val="24"/>
                <w:szCs w:val="24"/>
                <w:lang w:val="uk-UA" w:eastAsia="ru-RU"/>
              </w:rPr>
              <w:t xml:space="preserve"> до норми, поділяючи текст на рече-</w:t>
            </w:r>
            <w:proofErr w:type="spellStart"/>
            <w:r w:rsidRPr="00515197">
              <w:rPr>
                <w:rFonts w:ascii="Times New Roman" w:eastAsia="Times New Roman" w:hAnsi="Times New Roman" w:cs="Times New Roman"/>
                <w:sz w:val="24"/>
                <w:szCs w:val="24"/>
                <w:lang w:val="uk-UA" w:eastAsia="ru-RU"/>
              </w:rPr>
              <w:t>ння</w:t>
            </w:r>
            <w:proofErr w:type="spellEnd"/>
            <w:r w:rsidRPr="00515197">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515197">
              <w:rPr>
                <w:rFonts w:ascii="Times New Roman" w:eastAsia="Times New Roman" w:hAnsi="Times New Roman" w:cs="Times New Roman"/>
                <w:sz w:val="24"/>
                <w:szCs w:val="24"/>
                <w:lang w:val="uk-UA" w:eastAsia="ru-RU"/>
              </w:rPr>
              <w:t>припу-скаючись</w:t>
            </w:r>
            <w:proofErr w:type="spellEnd"/>
            <w:r w:rsidRPr="00515197">
              <w:rPr>
                <w:rFonts w:ascii="Times New Roman" w:eastAsia="Times New Roman" w:hAnsi="Times New Roman" w:cs="Times New Roman"/>
                <w:sz w:val="24"/>
                <w:szCs w:val="24"/>
                <w:lang w:val="uk-UA" w:eastAsia="ru-RU"/>
              </w:rPr>
              <w:t xml:space="preserve"> помилок в інтонуванні, вимові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515197"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515197"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515197"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Достатній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515197">
              <w:rPr>
                <w:rFonts w:ascii="Times New Roman" w:eastAsia="Times New Roman" w:hAnsi="Times New Roman" w:cs="Times New Roman"/>
                <w:sz w:val="24"/>
                <w:szCs w:val="24"/>
                <w:lang w:val="uk-UA" w:eastAsia="ru-RU"/>
              </w:rPr>
              <w:t>чита-ють</w:t>
            </w:r>
            <w:proofErr w:type="spellEnd"/>
            <w:r w:rsidRPr="00515197">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поді-</w:t>
            </w:r>
            <w:proofErr w:type="spellStart"/>
            <w:r w:rsidRPr="00515197">
              <w:rPr>
                <w:rFonts w:ascii="Times New Roman" w:eastAsia="Times New Roman" w:hAnsi="Times New Roman" w:cs="Times New Roman"/>
                <w:sz w:val="24"/>
                <w:szCs w:val="24"/>
                <w:lang w:val="uk-UA" w:eastAsia="ru-RU"/>
              </w:rPr>
              <w:t>ляють</w:t>
            </w:r>
            <w:proofErr w:type="spellEnd"/>
            <w:r w:rsidRPr="00515197">
              <w:rPr>
                <w:rFonts w:ascii="Times New Roman" w:eastAsia="Times New Roman" w:hAnsi="Times New Roman" w:cs="Times New Roman"/>
                <w:sz w:val="24"/>
                <w:szCs w:val="24"/>
                <w:lang w:val="uk-UA" w:eastAsia="ru-RU"/>
              </w:rPr>
              <w:t xml:space="preserve"> їх на смислові відрі-</w:t>
            </w:r>
            <w:proofErr w:type="spellStart"/>
            <w:r w:rsidRPr="00515197">
              <w:rPr>
                <w:rFonts w:ascii="Times New Roman" w:eastAsia="Times New Roman" w:hAnsi="Times New Roman" w:cs="Times New Roman"/>
                <w:sz w:val="24"/>
                <w:szCs w:val="24"/>
                <w:lang w:val="uk-UA" w:eastAsia="ru-RU"/>
              </w:rPr>
              <w:t>зки</w:t>
            </w:r>
            <w:proofErr w:type="spellEnd"/>
            <w:r w:rsidRPr="00515197">
              <w:rPr>
                <w:rFonts w:ascii="Times New Roman" w:eastAsia="Times New Roman" w:hAnsi="Times New Roman" w:cs="Times New Roman"/>
                <w:sz w:val="24"/>
                <w:szCs w:val="24"/>
                <w:lang w:val="uk-UA" w:eastAsia="ru-RU"/>
              </w:rPr>
              <w:t xml:space="preserve">, але </w:t>
            </w:r>
            <w:proofErr w:type="spellStart"/>
            <w:r w:rsidRPr="00515197">
              <w:rPr>
                <w:rFonts w:ascii="Times New Roman" w:eastAsia="Times New Roman" w:hAnsi="Times New Roman" w:cs="Times New Roman"/>
                <w:sz w:val="24"/>
                <w:szCs w:val="24"/>
                <w:lang w:val="uk-UA" w:eastAsia="ru-RU"/>
              </w:rPr>
              <w:t>припу</w:t>
            </w:r>
            <w:proofErr w:type="spellEnd"/>
            <w:r w:rsidRPr="00515197">
              <w:rPr>
                <w:rFonts w:ascii="Times New Roman" w:eastAsia="Times New Roman" w:hAnsi="Times New Roman" w:cs="Times New Roman"/>
                <w:sz w:val="24"/>
                <w:szCs w:val="24"/>
                <w:lang w:val="uk-UA" w:eastAsia="ru-RU"/>
              </w:rPr>
              <w:t xml:space="preserve">-скаються певних </w:t>
            </w:r>
            <w:r w:rsidRPr="00515197">
              <w:rPr>
                <w:rFonts w:ascii="Times New Roman" w:eastAsia="Times New Roman" w:hAnsi="Times New Roman" w:cs="Times New Roman"/>
                <w:sz w:val="24"/>
                <w:szCs w:val="24"/>
                <w:lang w:val="uk-UA" w:eastAsia="ru-RU"/>
              </w:rPr>
              <w:lastRenderedPageBreak/>
              <w:t xml:space="preserve">недоліків за деякими </w:t>
            </w:r>
            <w:proofErr w:type="spellStart"/>
            <w:r w:rsidRPr="00515197">
              <w:rPr>
                <w:rFonts w:ascii="Times New Roman" w:eastAsia="Times New Roman" w:hAnsi="Times New Roman" w:cs="Times New Roman"/>
                <w:sz w:val="24"/>
                <w:szCs w:val="24"/>
                <w:lang w:val="uk-UA" w:eastAsia="ru-RU"/>
              </w:rPr>
              <w:t>критері</w:t>
            </w:r>
            <w:proofErr w:type="spellEnd"/>
            <w:r w:rsidRPr="00515197">
              <w:rPr>
                <w:rFonts w:ascii="Times New Roman" w:eastAsia="Times New Roman" w:hAnsi="Times New Roman" w:cs="Times New Roman"/>
                <w:sz w:val="24"/>
                <w:szCs w:val="24"/>
                <w:lang w:val="uk-UA" w:eastAsia="ru-RU"/>
              </w:rPr>
              <w:t>-ями(вираження авторського за-думу, виконання комунікативно-го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515197"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читає швидко, плавно, досить правильно інтонуючи речення певних синтаксичних структур, роблячи логічні наголоси; </w:t>
            </w:r>
            <w:r w:rsidRPr="00515197">
              <w:rPr>
                <w:rFonts w:ascii="Times New Roman" w:eastAsia="Times New Roman" w:hAnsi="Times New Roman" w:cs="Times New Roman"/>
                <w:sz w:val="24"/>
                <w:szCs w:val="24"/>
                <w:lang w:val="uk-UA" w:eastAsia="ru-RU"/>
              </w:rPr>
              <w:lastRenderedPageBreak/>
              <w:t>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515197"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515197"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Високий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515197">
              <w:rPr>
                <w:rFonts w:ascii="Times New Roman" w:eastAsia="Times New Roman" w:hAnsi="Times New Roman" w:cs="Times New Roman"/>
                <w:sz w:val="24"/>
                <w:szCs w:val="24"/>
                <w:lang w:val="uk-UA" w:eastAsia="ru-RU"/>
              </w:rPr>
              <w:t>чита-ють</w:t>
            </w:r>
            <w:proofErr w:type="spellEnd"/>
            <w:r w:rsidRPr="00515197">
              <w:rPr>
                <w:rFonts w:ascii="Times New Roman" w:eastAsia="Times New Roman" w:hAnsi="Times New Roman" w:cs="Times New Roman"/>
                <w:b/>
                <w:bCs/>
                <w:sz w:val="24"/>
                <w:szCs w:val="24"/>
                <w:lang w:val="uk-UA" w:eastAsia="ru-RU"/>
              </w:rPr>
              <w:t> </w:t>
            </w:r>
            <w:r w:rsidRPr="00515197">
              <w:rPr>
                <w:rFonts w:ascii="Times New Roman" w:eastAsia="Times New Roman" w:hAnsi="Times New Roman" w:cs="Times New Roman"/>
                <w:sz w:val="24"/>
                <w:szCs w:val="24"/>
                <w:lang w:val="uk-UA" w:eastAsia="ru-RU"/>
              </w:rPr>
              <w:t>плавно, швидко, прави-</w:t>
            </w:r>
            <w:proofErr w:type="spellStart"/>
            <w:r w:rsidRPr="00515197">
              <w:rPr>
                <w:rFonts w:ascii="Times New Roman" w:eastAsia="Times New Roman" w:hAnsi="Times New Roman" w:cs="Times New Roman"/>
                <w:sz w:val="24"/>
                <w:szCs w:val="24"/>
                <w:lang w:val="uk-UA" w:eastAsia="ru-RU"/>
              </w:rPr>
              <w:t>льно</w:t>
            </w:r>
            <w:proofErr w:type="spellEnd"/>
            <w:r w:rsidRPr="00515197">
              <w:rPr>
                <w:rFonts w:ascii="Times New Roman" w:eastAsia="Times New Roman" w:hAnsi="Times New Roman" w:cs="Times New Roman"/>
                <w:sz w:val="24"/>
                <w:szCs w:val="24"/>
                <w:lang w:val="uk-UA" w:eastAsia="ru-RU"/>
              </w:rPr>
              <w:t xml:space="preserve"> інтонують речення і поді-</w:t>
            </w:r>
            <w:proofErr w:type="spellStart"/>
            <w:r w:rsidRPr="00515197">
              <w:rPr>
                <w:rFonts w:ascii="Times New Roman" w:eastAsia="Times New Roman" w:hAnsi="Times New Roman" w:cs="Times New Roman"/>
                <w:sz w:val="24"/>
                <w:szCs w:val="24"/>
                <w:lang w:val="uk-UA" w:eastAsia="ru-RU"/>
              </w:rPr>
              <w:t>ляють</w:t>
            </w:r>
            <w:proofErr w:type="spellEnd"/>
            <w:r w:rsidRPr="00515197">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515197">
              <w:rPr>
                <w:rFonts w:ascii="Times New Roman" w:eastAsia="Times New Roman" w:hAnsi="Times New Roman" w:cs="Times New Roman"/>
                <w:sz w:val="24"/>
                <w:szCs w:val="24"/>
                <w:lang w:val="uk-UA" w:eastAsia="ru-RU"/>
              </w:rPr>
              <w:t>чита-ють</w:t>
            </w:r>
            <w:proofErr w:type="spellEnd"/>
            <w:r w:rsidRPr="00515197">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515197" w:rsidRDefault="00DC6C30" w:rsidP="00515197">
            <w:pPr>
              <w:shd w:val="clear" w:color="auto" w:fill="FFFFFF" w:themeFill="background1"/>
              <w:spacing w:after="0" w:line="201" w:lineRule="atLeast"/>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515197"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515197"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Читання мовчки</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w:t>
      </w:r>
      <w:r w:rsidRPr="00515197">
        <w:rPr>
          <w:rFonts w:ascii="Times New Roman" w:eastAsia="Times New Roman" w:hAnsi="Times New Roman" w:cs="Times New Roman"/>
          <w:i/>
          <w:iCs/>
          <w:sz w:val="24"/>
          <w:szCs w:val="24"/>
          <w:lang w:val="uk-UA" w:eastAsia="ru-RU"/>
        </w:rPr>
        <w:t>Перевіряються здатність учня: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515197">
        <w:rPr>
          <w:rFonts w:ascii="Times New Roman" w:eastAsia="Times New Roman" w:hAnsi="Times New Roman" w:cs="Times New Roman"/>
          <w:sz w:val="24"/>
          <w:szCs w:val="24"/>
          <w:lang w:val="uk-UA" w:eastAsia="ru-RU"/>
        </w:rPr>
        <w:t>прочитування</w:t>
      </w:r>
      <w:proofErr w:type="spellEnd"/>
      <w:r w:rsidRPr="00515197">
        <w:rPr>
          <w:rFonts w:ascii="Times New Roman" w:eastAsia="Times New Roman" w:hAnsi="Times New Roman" w:cs="Times New Roman"/>
          <w:sz w:val="24"/>
          <w:szCs w:val="24"/>
          <w:lang w:val="uk-UA" w:eastAsia="ru-RU"/>
        </w:rPr>
        <w:t>:</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фактичний зміст,</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причинно-наслідкові зв'язки;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тему і основну думку;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виражально-зображувальні засоби прочитаного твору;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 давати оцінку прочитаному.</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вміння читати мовчки здійснюється фронтально за одним із варіантів.</w:t>
      </w:r>
      <w:r w:rsidRPr="00515197">
        <w:rPr>
          <w:rFonts w:ascii="Times New Roman" w:eastAsia="Times New Roman" w:hAnsi="Times New Roman" w:cs="Times New Roman"/>
          <w:i/>
          <w:iCs/>
          <w:sz w:val="24"/>
          <w:szCs w:val="24"/>
          <w:lang w:val="uk-UA" w:eastAsia="ru-RU"/>
        </w:rPr>
        <w:t> Варіант перший</w:t>
      </w:r>
      <w:r w:rsidRPr="00515197">
        <w:rPr>
          <w:rFonts w:ascii="Times New Roman" w:eastAsia="Times New Roman" w:hAnsi="Times New Roman" w:cs="Times New Roman"/>
          <w:sz w:val="24"/>
          <w:szCs w:val="24"/>
          <w:lang w:val="uk-UA" w:eastAsia="ru-RU"/>
        </w:rPr>
        <w:t>.: учні читають незнайомий текст від початку до кінця (при цьому фіксується час, витрачений кожним учнем на читання </w:t>
      </w:r>
      <w:r w:rsidRPr="00515197">
        <w:rPr>
          <w:rFonts w:ascii="Times New Roman" w:eastAsia="Times New Roman" w:hAnsi="Times New Roman" w:cs="Times New Roman"/>
          <w:sz w:val="24"/>
          <w:szCs w:val="24"/>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другий</w:t>
      </w:r>
      <w:r w:rsidRPr="00515197">
        <w:rPr>
          <w:rFonts w:ascii="Times New Roman" w:eastAsia="Times New Roman" w:hAnsi="Times New Roman" w:cs="Times New Roman"/>
          <w:sz w:val="24"/>
          <w:szCs w:val="24"/>
          <w:lang w:val="uk-UA" w:eastAsia="ru-RU"/>
        </w:rPr>
        <w:t xml:space="preserve">: учні </w:t>
      </w:r>
      <w:proofErr w:type="spellStart"/>
      <w:r w:rsidRPr="00515197">
        <w:rPr>
          <w:rFonts w:ascii="Times New Roman" w:eastAsia="Times New Roman" w:hAnsi="Times New Roman" w:cs="Times New Roman"/>
          <w:sz w:val="24"/>
          <w:szCs w:val="24"/>
          <w:lang w:val="uk-UA" w:eastAsia="ru-RU"/>
        </w:rPr>
        <w:t>одержутьвидруковані</w:t>
      </w:r>
      <w:proofErr w:type="spellEnd"/>
      <w:r w:rsidRPr="00515197">
        <w:rPr>
          <w:rFonts w:ascii="Times New Roman" w:eastAsia="Times New Roman" w:hAnsi="Times New Roman" w:cs="Times New Roman"/>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B4792E" w:rsidRPr="00515197" w:rsidRDefault="00B4792E" w:rsidP="00515197">
      <w:pPr>
        <w:shd w:val="clear" w:color="auto" w:fill="FFFFFF" w:themeFill="background1"/>
        <w:spacing w:after="0" w:line="240" w:lineRule="auto"/>
        <w:ind w:firstLine="720"/>
        <w:jc w:val="both"/>
        <w:rPr>
          <w:rFonts w:ascii="Times New Roman" w:eastAsia="Times New Roman" w:hAnsi="Times New Roman" w:cs="Times New Roman"/>
          <w:b/>
          <w:bCs/>
          <w:i/>
          <w:iCs/>
          <w:sz w:val="24"/>
          <w:szCs w:val="24"/>
          <w:lang w:val="uk-UA"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t>У 5 класі учням</w:t>
      </w:r>
      <w:r w:rsidRPr="00515197">
        <w:rPr>
          <w:rFonts w:ascii="Times New Roman" w:eastAsia="Times New Roman" w:hAnsi="Times New Roman" w:cs="Times New Roman"/>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2. </w:t>
      </w:r>
      <w:r w:rsidRPr="00515197">
        <w:rPr>
          <w:rFonts w:ascii="Times New Roman" w:eastAsia="Times New Roman" w:hAnsi="Times New Roman" w:cs="Times New Roman"/>
          <w:i/>
          <w:iCs/>
          <w:sz w:val="24"/>
          <w:szCs w:val="24"/>
          <w:lang w:val="uk-UA" w:eastAsia="ru-RU"/>
        </w:rPr>
        <w:t>Матеріал для контрольного завдання</w:t>
      </w:r>
      <w:r w:rsidRPr="00515197">
        <w:rPr>
          <w:rFonts w:ascii="Times New Roman" w:eastAsia="Times New Roman" w:hAnsi="Times New Roman" w:cs="Times New Roman"/>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текстів для контрольного завдання визначається так:</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255E0D" w:rsidRPr="00515197" w:rsidRDefault="00255E0D"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69"/>
        <w:gridCol w:w="1898"/>
        <w:gridCol w:w="2179"/>
      </w:tblGrid>
      <w:tr w:rsidR="00DC6C30" w:rsidRPr="00515197"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divId w:val="170679575"/>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тексту для читання мовчки</w:t>
            </w:r>
          </w:p>
        </w:tc>
      </w:tr>
      <w:tr w:rsidR="00DC6C30" w:rsidRPr="00515197"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інших стилів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300-360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360-420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420-480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480-540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540-600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600-660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660-720 слів</w:t>
            </w:r>
          </w:p>
        </w:tc>
      </w:tr>
      <w:tr w:rsidR="00DC6C30" w:rsidRPr="00515197"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720-800 слів</w:t>
            </w:r>
          </w:p>
        </w:tc>
      </w:tr>
    </w:tbl>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w:t>
      </w:r>
      <w:r w:rsidRPr="00515197">
        <w:rPr>
          <w:rFonts w:ascii="Times New Roman" w:eastAsia="Times New Roman" w:hAnsi="Times New Roman" w:cs="Times New Roman"/>
          <w:i/>
          <w:iCs/>
          <w:sz w:val="24"/>
          <w:szCs w:val="24"/>
          <w:lang w:val="uk-UA" w:eastAsia="ru-RU"/>
        </w:rPr>
        <w:t>Оцінювання.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divId w:val="102118630"/>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Швидкість читання мовчки (слів за хвилину)</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100 – 150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110 – 180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120 – 210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130 – 240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140 – 270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150 – 300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160 – 330</w:t>
            </w:r>
          </w:p>
        </w:tc>
      </w:tr>
      <w:tr w:rsidR="00DC6C30" w:rsidRPr="0051519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170 – 360</w:t>
            </w:r>
          </w:p>
        </w:tc>
      </w:tr>
    </w:tbl>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ІV. Оцінювання мовних знань і вмінь</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1.     </w:t>
      </w:r>
      <w:r w:rsidRPr="00515197">
        <w:rPr>
          <w:rFonts w:ascii="Times New Roman" w:eastAsia="Times New Roman" w:hAnsi="Times New Roman" w:cs="Times New Roman"/>
          <w:i/>
          <w:iCs/>
          <w:sz w:val="24"/>
          <w:szCs w:val="24"/>
          <w:lang w:val="uk-UA" w:eastAsia="ru-RU"/>
        </w:rPr>
        <w:t>Перевірці підлягають</w:t>
      </w:r>
      <w:r w:rsidRPr="00515197">
        <w:rPr>
          <w:rFonts w:ascii="Times New Roman" w:eastAsia="Times New Roman" w:hAnsi="Times New Roman" w:cs="Times New Roman"/>
          <w:sz w:val="24"/>
          <w:szCs w:val="24"/>
          <w:lang w:val="uk-UA" w:eastAsia="ru-RU"/>
        </w:rPr>
        <w:t> знання та вміння з мови, які необхідні передусім для правильного використання мовних одиниць.</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Учням пропонується: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розпізнавати вивчені мовні явища;</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групувати, класифікувати;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виявляти розуміння значення мовних одиниць та особливостей їх використання в мовленні.</w:t>
      </w:r>
    </w:p>
    <w:p w:rsidR="00DC6C30" w:rsidRPr="00515197" w:rsidRDefault="00DC6C30" w:rsidP="00515197">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w:t>
      </w:r>
      <w:r w:rsidRPr="00515197">
        <w:rPr>
          <w:rFonts w:ascii="Times New Roman" w:eastAsia="Times New Roman" w:hAnsi="Times New Roman" w:cs="Times New Roman"/>
          <w:i/>
          <w:iCs/>
          <w:sz w:val="24"/>
          <w:szCs w:val="24"/>
          <w:lang w:val="uk-UA" w:eastAsia="ru-RU"/>
        </w:rPr>
        <w:t>Для контрольної перевірки</w:t>
      </w:r>
      <w:r w:rsidRPr="00515197">
        <w:rPr>
          <w:rFonts w:ascii="Times New Roman" w:eastAsia="Times New Roman" w:hAnsi="Times New Roman" w:cs="Times New Roman"/>
          <w:sz w:val="24"/>
          <w:szCs w:val="24"/>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перший.</w:t>
      </w:r>
      <w:r w:rsidRPr="00515197">
        <w:rPr>
          <w:rFonts w:ascii="Times New Roman" w:eastAsia="Times New Roman" w:hAnsi="Times New Roman" w:cs="Times New Roman"/>
          <w:sz w:val="24"/>
          <w:szCs w:val="24"/>
          <w:lang w:val="uk-UA" w:eastAsia="ru-RU"/>
        </w:rPr>
        <w:t> </w:t>
      </w:r>
      <w:r w:rsidRPr="00515197">
        <w:rPr>
          <w:rFonts w:ascii="Times New Roman" w:eastAsia="Times New Roman" w:hAnsi="Times New Roman" w:cs="Times New Roman"/>
          <w:i/>
          <w:iCs/>
          <w:sz w:val="24"/>
          <w:szCs w:val="24"/>
          <w:lang w:val="uk-UA" w:eastAsia="ru-RU"/>
        </w:rPr>
        <w:t> </w:t>
      </w:r>
      <w:r w:rsidRPr="00515197">
        <w:rPr>
          <w:rFonts w:ascii="Times New Roman" w:eastAsia="Times New Roman" w:hAnsi="Times New Roman" w:cs="Times New Roman"/>
          <w:sz w:val="24"/>
          <w:szCs w:val="24"/>
          <w:lang w:val="uk-UA" w:eastAsia="ru-RU"/>
        </w:rPr>
        <w:t>Учням пропонується 12 тестових завдань з вибірковими відповідями.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другий.</w:t>
      </w:r>
      <w:r w:rsidRPr="00515197">
        <w:rPr>
          <w:rFonts w:ascii="Times New Roman" w:eastAsia="Times New Roman" w:hAnsi="Times New Roman" w:cs="Times New Roman"/>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4.     </w:t>
      </w:r>
      <w:r w:rsidRPr="00515197">
        <w:rPr>
          <w:rFonts w:ascii="Times New Roman" w:eastAsia="Times New Roman" w:hAnsi="Times New Roman" w:cs="Times New Roman"/>
          <w:i/>
          <w:iCs/>
          <w:sz w:val="24"/>
          <w:szCs w:val="24"/>
          <w:lang w:val="uk-UA" w:eastAsia="ru-RU"/>
        </w:rPr>
        <w:t>Оцінювання результатів</w:t>
      </w:r>
      <w:r w:rsidRPr="00515197">
        <w:rPr>
          <w:rFonts w:ascii="Times New Roman" w:eastAsia="Times New Roman" w:hAnsi="Times New Roman" w:cs="Times New Roman"/>
          <w:sz w:val="24"/>
          <w:szCs w:val="24"/>
          <w:lang w:val="uk-UA" w:eastAsia="ru-RU"/>
        </w:rPr>
        <w:t> контрольної роботи здійснюється так.</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Варіант перший</w:t>
      </w:r>
      <w:r w:rsidRPr="00515197">
        <w:rPr>
          <w:rFonts w:ascii="Times New Roman" w:eastAsia="Times New Roman" w:hAnsi="Times New Roman" w:cs="Times New Roman"/>
          <w:sz w:val="24"/>
          <w:szCs w:val="24"/>
          <w:lang w:val="uk-UA" w:eastAsia="ru-RU"/>
        </w:rPr>
        <w:t>. За кожне правильно виконане завдання учень одержує по одному балу. </w:t>
      </w:r>
      <w:r w:rsidRPr="00515197">
        <w:rPr>
          <w:rFonts w:ascii="Times New Roman" w:eastAsia="Times New Roman" w:hAnsi="Times New Roman" w:cs="Times New Roman"/>
          <w:i/>
          <w:iCs/>
          <w:sz w:val="24"/>
          <w:szCs w:val="24"/>
          <w:lang w:val="uk-UA" w:eastAsia="ru-RU"/>
        </w:rPr>
        <w:t>Варіант другий.</w:t>
      </w:r>
      <w:r w:rsidRPr="00515197">
        <w:rPr>
          <w:rFonts w:ascii="Times New Roman" w:eastAsia="Times New Roman" w:hAnsi="Times New Roman" w:cs="Times New Roman"/>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jc w:val="both"/>
        <w:outlineLvl w:val="2"/>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Оцінювання правописних (орфографічних і пунктуаційних) умінь учнів</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Основною формою перевірки орфографічної та пунктуаційної грамотності є контрольний текстовий </w:t>
      </w:r>
      <w:r w:rsidRPr="00515197">
        <w:rPr>
          <w:rFonts w:ascii="Times New Roman" w:eastAsia="Times New Roman" w:hAnsi="Times New Roman" w:cs="Times New Roman"/>
          <w:i/>
          <w:iCs/>
          <w:sz w:val="24"/>
          <w:szCs w:val="24"/>
          <w:lang w:val="uk-UA" w:eastAsia="ru-RU"/>
        </w:rPr>
        <w:t>диктант</w:t>
      </w:r>
      <w:r w:rsidRPr="00515197">
        <w:rPr>
          <w:rFonts w:ascii="Times New Roman" w:eastAsia="Times New Roman" w:hAnsi="Times New Roman" w:cs="Times New Roman"/>
          <w:sz w:val="24"/>
          <w:szCs w:val="24"/>
          <w:lang w:val="uk-UA" w:eastAsia="ru-RU"/>
        </w:rPr>
        <w:t>.</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w:t>
      </w:r>
      <w:r w:rsidRPr="00515197">
        <w:rPr>
          <w:rFonts w:ascii="Times New Roman" w:eastAsia="Times New Roman" w:hAnsi="Times New Roman" w:cs="Times New Roman"/>
          <w:i/>
          <w:iCs/>
          <w:sz w:val="24"/>
          <w:szCs w:val="24"/>
          <w:lang w:val="uk-UA" w:eastAsia="ru-RU"/>
        </w:rPr>
        <w:t>Перевірці підлягають</w:t>
      </w:r>
      <w:r w:rsidRPr="00515197">
        <w:rPr>
          <w:rFonts w:ascii="Times New Roman" w:eastAsia="Times New Roman" w:hAnsi="Times New Roman" w:cs="Times New Roman"/>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здійснюється фронтально за традиційною методикою.</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w:t>
      </w:r>
      <w:r w:rsidRPr="00515197">
        <w:rPr>
          <w:rFonts w:ascii="Times New Roman" w:eastAsia="Times New Roman" w:hAnsi="Times New Roman" w:cs="Times New Roman"/>
          <w:i/>
          <w:iCs/>
          <w:sz w:val="24"/>
          <w:szCs w:val="24"/>
          <w:lang w:val="uk-UA" w:eastAsia="ru-RU"/>
        </w:rPr>
        <w:t>Матеріал для контрольного завдання.</w:t>
      </w:r>
      <w:r w:rsidRPr="00515197">
        <w:rPr>
          <w:rFonts w:ascii="Times New Roman" w:eastAsia="Times New Roman" w:hAnsi="Times New Roman" w:cs="Times New Roman"/>
          <w:sz w:val="24"/>
          <w:szCs w:val="24"/>
          <w:lang w:val="uk-UA" w:eastAsia="ru-RU"/>
        </w:rPr>
        <w:t> Для контрольного текстового диктанту використовується текст, доступний для учнів даного класу.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Обсяг диктанту по класах:</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Кількість слів в тексті</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90-100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100-110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110-120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120-140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140-160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170-180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180-190</w:t>
            </w:r>
          </w:p>
        </w:tc>
      </w:tr>
      <w:tr w:rsidR="00DC6C30" w:rsidRPr="0051519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190-200</w:t>
            </w:r>
          </w:p>
        </w:tc>
      </w:tr>
    </w:tbl>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 р и м і т к а. У визначенні кількості слів у диктанті враховують як самостійні, так і службові слова.</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3.     </w:t>
      </w:r>
      <w:r w:rsidRPr="00515197">
        <w:rPr>
          <w:rFonts w:ascii="Times New Roman" w:eastAsia="Times New Roman" w:hAnsi="Times New Roman" w:cs="Times New Roman"/>
          <w:i/>
          <w:iCs/>
          <w:sz w:val="24"/>
          <w:szCs w:val="24"/>
          <w:lang w:val="uk-UA" w:eastAsia="ru-RU"/>
        </w:rPr>
        <w:t>Одиниця контролю</w:t>
      </w:r>
      <w:r w:rsidRPr="00515197">
        <w:rPr>
          <w:rFonts w:ascii="Times New Roman" w:eastAsia="Times New Roman" w:hAnsi="Times New Roman" w:cs="Times New Roman"/>
          <w:sz w:val="24"/>
          <w:szCs w:val="24"/>
          <w:lang w:val="uk-UA" w:eastAsia="ru-RU"/>
        </w:rPr>
        <w:t>: текст, записаний учнем з голосу вчителя.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4. Оцінювання.</w:t>
      </w:r>
      <w:r w:rsidRPr="00515197">
        <w:rPr>
          <w:rFonts w:ascii="Times New Roman" w:eastAsia="Times New Roman" w:hAnsi="Times New Roman" w:cs="Times New Roman"/>
          <w:sz w:val="24"/>
          <w:szCs w:val="24"/>
          <w:lang w:val="uk-UA" w:eastAsia="ru-RU"/>
        </w:rPr>
        <w:t> Диктант оцінюється однією оцінкою на основі таких критеріїв:</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орфографічні та пунктуаційні помилки оцінюються однаково;</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виправляються, але не враховуються такі орфографічні і пунктуаційні помилки: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на правила, які не включені до шкільної програми;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на ще не вивчені правила;</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у словах з написаннями, що не перевіряються, над якими не проводилась спеціальна робота;</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 у передачі так званої авторської пунктуації.</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розрізняють грубі і негрубі помилки; зокрема, до негрубих відносяться такі:</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у винятках з усіх правил;</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 у написанні великої букви в складних власних найменуваннях;</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 у випадках, коли замість одного знаку поставлений інший;</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 у пропуску одного із сполучуваних розділових знаків або в порушенні їх послідовності;</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 в заміні українських букв російськими;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п’ять виправлень (неправильне написання на правильне) прирівнюються до однієї помилки;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w:t>
      </w:r>
      <w:del w:id="0" w:author="%D0%A1%D0%BA%D1%83%D1%80%D0%B0%D1%82%D1%96%D0%B2%D1%81%D1%8C%D0%BA%D0%B8%D0%B9" w:date="2004-04-20T20:15:00Z">
        <w:r w:rsidRPr="00515197">
          <w:rPr>
            <w:rFonts w:ascii="Times New Roman" w:eastAsia="Times New Roman" w:hAnsi="Times New Roman" w:cs="Times New Roman"/>
            <w:sz w:val="24"/>
            <w:szCs w:val="24"/>
            <w:lang w:val="uk-UA" w:eastAsia="ru-RU"/>
          </w:rPr>
          <w:delText>            </w:delText>
        </w:r>
      </w:del>
      <w:r w:rsidRPr="00515197">
        <w:rPr>
          <w:rFonts w:ascii="Times New Roman" w:eastAsia="Times New Roman" w:hAnsi="Times New Roman" w:cs="Times New Roman"/>
          <w:sz w:val="24"/>
          <w:szCs w:val="24"/>
          <w:lang w:val="uk-UA" w:eastAsia="ru-RU"/>
        </w:rPr>
        <w:t>орфографічні та пунктуаційні помилки на неопрацьовані правила виправляються, але не враховуються.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r w:rsidRPr="00515197">
        <w:rPr>
          <w:rFonts w:ascii="Times New Roman" w:eastAsia="Times New Roman" w:hAnsi="Times New Roman" w:cs="Times New Roman"/>
          <w:b/>
          <w:bCs/>
          <w:sz w:val="24"/>
          <w:szCs w:val="24"/>
          <w:lang w:val="uk-UA" w:eastAsia="ru-RU"/>
        </w:rPr>
        <w:t>Нормативи оцінювання по класах:</w:t>
      </w:r>
    </w:p>
    <w:p w:rsidR="00881CF3" w:rsidRPr="00515197" w:rsidRDefault="00881CF3"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Кількість помилок</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15-16 і більше</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13-14</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11-12</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9-10</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7-8</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5-6</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 (негруба)</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 (негруба)</w:t>
            </w:r>
          </w:p>
        </w:tc>
      </w:tr>
      <w:tr w:rsidR="00DC6C30" w:rsidRPr="0051519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w:t>
            </w:r>
          </w:p>
        </w:tc>
      </w:tr>
    </w:tbl>
    <w:p w:rsidR="00B4792E" w:rsidRPr="00515197" w:rsidRDefault="00B4792E" w:rsidP="00515197">
      <w:pPr>
        <w:shd w:val="clear" w:color="auto" w:fill="FFFFFF" w:themeFill="background1"/>
        <w:spacing w:after="0" w:line="240" w:lineRule="auto"/>
        <w:jc w:val="both"/>
        <w:outlineLvl w:val="2"/>
        <w:rPr>
          <w:rFonts w:ascii="Times New Roman" w:eastAsia="Times New Roman" w:hAnsi="Times New Roman" w:cs="Times New Roman"/>
          <w:b/>
          <w:bCs/>
          <w:sz w:val="24"/>
          <w:szCs w:val="24"/>
          <w:lang w:val="uk-UA" w:eastAsia="ru-RU"/>
        </w:rPr>
      </w:pPr>
    </w:p>
    <w:p w:rsidR="00DC6C30" w:rsidRPr="00515197" w:rsidRDefault="00DC6C30" w:rsidP="00515197">
      <w:pPr>
        <w:shd w:val="clear" w:color="auto" w:fill="FFFFFF" w:themeFill="background1"/>
        <w:spacing w:after="0" w:line="240" w:lineRule="auto"/>
        <w:jc w:val="both"/>
        <w:outlineLvl w:val="2"/>
        <w:rPr>
          <w:rFonts w:ascii="Times New Roman" w:eastAsia="Times New Roman" w:hAnsi="Times New Roman" w:cs="Times New Roman"/>
          <w:b/>
          <w:bCs/>
          <w:sz w:val="24"/>
          <w:szCs w:val="24"/>
          <w:lang w:eastAsia="ru-RU"/>
        </w:rPr>
      </w:pPr>
      <w:r w:rsidRPr="00515197">
        <w:rPr>
          <w:rFonts w:ascii="Times New Roman" w:eastAsia="Times New Roman" w:hAnsi="Times New Roman" w:cs="Times New Roman"/>
          <w:b/>
          <w:bCs/>
          <w:sz w:val="24"/>
          <w:szCs w:val="24"/>
          <w:lang w:val="uk-UA" w:eastAsia="ru-RU"/>
        </w:rPr>
        <w:t>Виведення підсумкового (семестрового) балу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Підсумковий бал є результатом оцінювання досягнень учня у таких аспектах:</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аудіювання (слухання-розуміння );</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говоріння (діалогічне мовлення; монологічне мовлення: усний переказ, усний твір);</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письмо (диктант, письмовий переказ, письмовий твір);</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читання (вголос та мовчки);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відомості про мову, мовні вміння;</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ведення зошитів.</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Контрольна перевірка здійснюється фронтально та індивідуально.</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lastRenderedPageBreak/>
        <w:t>Фронтально оцінюються: аудіювання, читання мовчки, диктант, письмовий переказ та письмовий твір, мовні знання та вміння.</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Індивідуально оцінюються: говоріння (діалог; усний переказ, усний твір) та читання вголос.</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Оцінювання говоріння, читання вголос здійснюється індивідуально шляхом поступового накопичення оцінок </w:t>
      </w:r>
      <w:r w:rsidRPr="00515197">
        <w:rPr>
          <w:rFonts w:ascii="Times New Roman" w:eastAsia="Times New Roman" w:hAnsi="Times New Roman" w:cs="Times New Roman"/>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i/>
          <w:iCs/>
          <w:sz w:val="24"/>
          <w:szCs w:val="24"/>
          <w:lang w:val="uk-UA" w:eastAsia="ru-RU"/>
        </w:rPr>
        <w:t>Примітки.</w:t>
      </w:r>
      <w:r w:rsidRPr="00515197">
        <w:rPr>
          <w:rFonts w:ascii="Times New Roman" w:eastAsia="Times New Roman" w:hAnsi="Times New Roman" w:cs="Times New Roman"/>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mallCaps/>
          <w:sz w:val="24"/>
          <w:szCs w:val="24"/>
          <w:lang w:val="uk-UA" w:eastAsia="ru-RU"/>
        </w:rPr>
        <w:t>**</w:t>
      </w:r>
      <w:r w:rsidRPr="00515197">
        <w:rPr>
          <w:rFonts w:ascii="Times New Roman" w:eastAsia="Times New Roman" w:hAnsi="Times New Roman" w:cs="Times New Roman"/>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val="uk-UA" w:eastAsia="ru-RU"/>
        </w:rPr>
      </w:pPr>
      <w:r w:rsidRPr="00515197">
        <w:rPr>
          <w:rFonts w:ascii="Times New Roman" w:eastAsia="Times New Roman" w:hAnsi="Times New Roman" w:cs="Times New Roman"/>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515197" w:rsidRDefault="00DC6C30" w:rsidP="0051519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515197" w:rsidRDefault="00DC6C30" w:rsidP="0051519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515197" w:rsidRDefault="00DC6C30" w:rsidP="0051519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881CF3" w:rsidRPr="00515197" w:rsidRDefault="00881CF3" w:rsidP="00515197">
      <w:pPr>
        <w:jc w:val="both"/>
        <w:rPr>
          <w:rFonts w:ascii="Times New Roman" w:eastAsia="Times New Roman" w:hAnsi="Times New Roman" w:cs="Times New Roman"/>
          <w:sz w:val="24"/>
          <w:szCs w:val="24"/>
          <w:lang w:eastAsia="ru-RU"/>
        </w:rPr>
      </w:pPr>
    </w:p>
    <w:p w:rsidR="00B4792E" w:rsidRPr="00515197" w:rsidRDefault="00B4792E" w:rsidP="00515197">
      <w:pPr>
        <w:jc w:val="both"/>
        <w:rPr>
          <w:rFonts w:ascii="Times New Roman" w:eastAsia="Times New Roman" w:hAnsi="Times New Roman" w:cs="Times New Roman"/>
          <w:sz w:val="24"/>
          <w:szCs w:val="24"/>
          <w:lang w:eastAsia="ru-RU"/>
        </w:rPr>
      </w:pPr>
    </w:p>
    <w:p w:rsidR="00DC6C30" w:rsidRPr="00515197" w:rsidRDefault="00DC6C30" w:rsidP="0051519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i/>
          <w:iCs/>
          <w:sz w:val="24"/>
          <w:szCs w:val="24"/>
          <w:lang w:val="uk-UA" w:eastAsia="ru-RU"/>
        </w:rPr>
        <w:t>Оцінювання </w:t>
      </w:r>
      <w:r w:rsidRPr="00515197">
        <w:rPr>
          <w:rFonts w:ascii="Times New Roman" w:eastAsia="Times New Roman" w:hAnsi="Times New Roman" w:cs="Times New Roman"/>
          <w:b/>
          <w:bCs/>
          <w:sz w:val="24"/>
          <w:szCs w:val="24"/>
          <w:lang w:val="uk-UA" w:eastAsia="ru-RU"/>
        </w:rPr>
        <w:t>навчальних досягнень учнів з української та світової літератури має здійснюватися за такими </w:t>
      </w:r>
      <w:r w:rsidRPr="00515197">
        <w:rPr>
          <w:rFonts w:ascii="Times New Roman" w:eastAsia="Times New Roman" w:hAnsi="Times New Roman" w:cs="Times New Roman"/>
          <w:b/>
          <w:bCs/>
          <w:i/>
          <w:iCs/>
          <w:sz w:val="24"/>
          <w:szCs w:val="24"/>
          <w:lang w:val="uk-UA" w:eastAsia="ru-RU"/>
        </w:rPr>
        <w:t>критеріями:</w:t>
      </w:r>
    </w:p>
    <w:p w:rsidR="00DC6C30" w:rsidRPr="00515197" w:rsidRDefault="00DC6C30" w:rsidP="0051519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515197"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Рівні</w:t>
            </w: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b/>
                <w:bCs/>
                <w:spacing w:val="-5"/>
                <w:sz w:val="24"/>
                <w:szCs w:val="24"/>
                <w:lang w:val="uk-UA"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p>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515197" w:rsidTr="00881CF3">
        <w:tc>
          <w:tcPr>
            <w:tcW w:w="1445" w:type="dxa"/>
            <w:tcBorders>
              <w:top w:val="nil"/>
              <w:left w:val="single" w:sz="8" w:space="0" w:color="auto"/>
              <w:bottom w:val="nil"/>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515197" w:rsidTr="002B0910">
        <w:tc>
          <w:tcPr>
            <w:tcW w:w="1445" w:type="dxa"/>
            <w:vMerge w:val="restart"/>
            <w:tcBorders>
              <w:top w:val="nil"/>
              <w:left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515197" w:rsidTr="002B0910">
        <w:tc>
          <w:tcPr>
            <w:tcW w:w="1445" w:type="dxa"/>
            <w:vMerge/>
            <w:tcBorders>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515197" w:rsidTr="00881CF3">
        <w:tc>
          <w:tcPr>
            <w:tcW w:w="1445" w:type="dxa"/>
            <w:tcBorders>
              <w:top w:val="nil"/>
              <w:left w:val="single" w:sz="8" w:space="0" w:color="auto"/>
              <w:bottom w:val="nil"/>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515197" w:rsidTr="00307DA5">
        <w:tc>
          <w:tcPr>
            <w:tcW w:w="1445" w:type="dxa"/>
            <w:vMerge w:val="restart"/>
            <w:tcBorders>
              <w:top w:val="nil"/>
              <w:left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515197" w:rsidTr="00307DA5">
        <w:tc>
          <w:tcPr>
            <w:tcW w:w="1445" w:type="dxa"/>
            <w:vMerge/>
            <w:tcBorders>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515197">
              <w:rPr>
                <w:rFonts w:ascii="Times New Roman" w:eastAsia="Times New Roman" w:hAnsi="Times New Roman" w:cs="Times New Roman"/>
                <w:sz w:val="24"/>
                <w:szCs w:val="24"/>
                <w:lang w:val="uk-UA" w:eastAsia="ru-RU"/>
              </w:rPr>
              <w:t>причиново-наслідковізвязки</w:t>
            </w:r>
            <w:proofErr w:type="spellEnd"/>
            <w:r w:rsidRPr="00515197">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515197" w:rsidTr="00881CF3">
        <w:tc>
          <w:tcPr>
            <w:tcW w:w="1445" w:type="dxa"/>
            <w:tcBorders>
              <w:top w:val="nil"/>
              <w:left w:val="single" w:sz="8" w:space="0" w:color="auto"/>
              <w:bottom w:val="nil"/>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515197" w:rsidTr="00980DF7">
        <w:tc>
          <w:tcPr>
            <w:tcW w:w="1445" w:type="dxa"/>
            <w:vMerge w:val="restart"/>
            <w:tcBorders>
              <w:top w:val="nil"/>
              <w:left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515197">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515197">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515197" w:rsidTr="00980DF7">
        <w:tc>
          <w:tcPr>
            <w:tcW w:w="1445" w:type="dxa"/>
            <w:vMerge/>
            <w:tcBorders>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515197">
              <w:rPr>
                <w:rFonts w:ascii="Times New Roman" w:eastAsia="Times New Roman" w:hAnsi="Times New Roman" w:cs="Times New Roman"/>
                <w:sz w:val="24"/>
                <w:szCs w:val="24"/>
                <w:lang w:val="uk-UA" w:eastAsia="ru-RU"/>
              </w:rPr>
              <w:t>лiтературного</w:t>
            </w:r>
            <w:proofErr w:type="spellEnd"/>
            <w:r w:rsidRPr="00515197">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515197" w:rsidTr="00881CF3">
        <w:tc>
          <w:tcPr>
            <w:tcW w:w="1445" w:type="dxa"/>
            <w:tcBorders>
              <w:top w:val="nil"/>
              <w:left w:val="single" w:sz="8" w:space="0" w:color="auto"/>
              <w:bottom w:val="nil"/>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515197" w:rsidRDefault="00DC6C30"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515197" w:rsidTr="00EE101B">
        <w:tc>
          <w:tcPr>
            <w:tcW w:w="1445" w:type="dxa"/>
            <w:vMerge w:val="restart"/>
            <w:tcBorders>
              <w:top w:val="nil"/>
              <w:left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515197">
              <w:rPr>
                <w:rFonts w:ascii="Times New Roman" w:eastAsia="Times New Roman" w:hAnsi="Times New Roman" w:cs="Times New Roman"/>
                <w:sz w:val="24"/>
                <w:szCs w:val="24"/>
                <w:lang w:val="uk-UA" w:eastAsia="ru-RU"/>
              </w:rPr>
              <w:t>розвязання</w:t>
            </w:r>
            <w:proofErr w:type="spellEnd"/>
            <w:r w:rsidRPr="00515197">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515197" w:rsidTr="00EE101B">
        <w:tc>
          <w:tcPr>
            <w:tcW w:w="1445" w:type="dxa"/>
            <w:vMerge/>
            <w:tcBorders>
              <w:left w:val="single" w:sz="8" w:space="0" w:color="auto"/>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515197" w:rsidRDefault="00881CF3" w:rsidP="0051519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15197">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Default="00277B55"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515197">
      <w:pPr>
        <w:shd w:val="clear" w:color="auto" w:fill="FFFFFF" w:themeFill="background1"/>
        <w:jc w:val="both"/>
        <w:rPr>
          <w:rFonts w:ascii="Times New Roman" w:hAnsi="Times New Roman" w:cs="Times New Roman"/>
          <w:sz w:val="24"/>
          <w:szCs w:val="24"/>
        </w:rPr>
      </w:pPr>
    </w:p>
    <w:p w:rsidR="00C60C8D" w:rsidRDefault="00C60C8D" w:rsidP="00C60C8D">
      <w:pPr>
        <w:shd w:val="clear" w:color="auto" w:fill="FFFFFF" w:themeFill="background1"/>
        <w:spacing w:before="180" w:after="0" w:line="240" w:lineRule="auto"/>
        <w:jc w:val="center"/>
        <w:outlineLvl w:val="2"/>
        <w:rPr>
          <w:rFonts w:ascii="Times New Roman" w:eastAsia="Times New Roman" w:hAnsi="Times New Roman" w:cs="Times New Roman"/>
          <w:b/>
          <w:sz w:val="56"/>
          <w:szCs w:val="56"/>
          <w:lang w:val="uk-UA" w:eastAsia="ru-RU"/>
        </w:rPr>
      </w:pPr>
      <w:proofErr w:type="spellStart"/>
      <w:r w:rsidRPr="00C60C8D">
        <w:rPr>
          <w:rFonts w:ascii="Times New Roman" w:eastAsia="Times New Roman" w:hAnsi="Times New Roman" w:cs="Times New Roman"/>
          <w:b/>
          <w:sz w:val="56"/>
          <w:szCs w:val="56"/>
          <w:lang w:eastAsia="ru-RU"/>
        </w:rPr>
        <w:t>Критерії</w:t>
      </w:r>
      <w:proofErr w:type="spellEnd"/>
      <w:r w:rsidRPr="00C60C8D">
        <w:rPr>
          <w:rFonts w:ascii="Times New Roman" w:eastAsia="Times New Roman" w:hAnsi="Times New Roman" w:cs="Times New Roman"/>
          <w:b/>
          <w:sz w:val="56"/>
          <w:szCs w:val="56"/>
          <w:lang w:val="uk-UA" w:eastAsia="ru-RU"/>
        </w:rPr>
        <w:t xml:space="preserve"> </w:t>
      </w:r>
      <w:proofErr w:type="spellStart"/>
      <w:r w:rsidRPr="00C60C8D">
        <w:rPr>
          <w:rFonts w:ascii="Times New Roman" w:eastAsia="Times New Roman" w:hAnsi="Times New Roman" w:cs="Times New Roman"/>
          <w:b/>
          <w:sz w:val="56"/>
          <w:szCs w:val="56"/>
          <w:lang w:eastAsia="ru-RU"/>
        </w:rPr>
        <w:t>оцінювання</w:t>
      </w:r>
      <w:proofErr w:type="spellEnd"/>
      <w:r w:rsidRPr="00C60C8D">
        <w:rPr>
          <w:rFonts w:ascii="Times New Roman" w:eastAsia="Times New Roman" w:hAnsi="Times New Roman" w:cs="Times New Roman"/>
          <w:b/>
          <w:sz w:val="56"/>
          <w:szCs w:val="56"/>
          <w:lang w:val="uk-UA" w:eastAsia="ru-RU"/>
        </w:rPr>
        <w:t xml:space="preserve"> </w:t>
      </w:r>
    </w:p>
    <w:p w:rsidR="00C60C8D" w:rsidRDefault="00C60C8D" w:rsidP="00C60C8D">
      <w:pPr>
        <w:shd w:val="clear" w:color="auto" w:fill="FFFFFF" w:themeFill="background1"/>
        <w:spacing w:before="180" w:after="0" w:line="240" w:lineRule="auto"/>
        <w:jc w:val="center"/>
        <w:outlineLvl w:val="2"/>
        <w:rPr>
          <w:rFonts w:ascii="Times New Roman" w:eastAsia="Times New Roman" w:hAnsi="Times New Roman" w:cs="Times New Roman"/>
          <w:b/>
          <w:sz w:val="56"/>
          <w:szCs w:val="56"/>
          <w:lang w:val="uk-UA" w:eastAsia="ru-RU"/>
        </w:rPr>
      </w:pPr>
      <w:proofErr w:type="spellStart"/>
      <w:r w:rsidRPr="00C60C8D">
        <w:rPr>
          <w:rFonts w:ascii="Times New Roman" w:eastAsia="Times New Roman" w:hAnsi="Times New Roman" w:cs="Times New Roman"/>
          <w:b/>
          <w:sz w:val="56"/>
          <w:szCs w:val="56"/>
          <w:lang w:eastAsia="ru-RU"/>
        </w:rPr>
        <w:t>навчальних</w:t>
      </w:r>
      <w:proofErr w:type="spellEnd"/>
      <w:r w:rsidRPr="00C60C8D">
        <w:rPr>
          <w:rFonts w:ascii="Times New Roman" w:eastAsia="Times New Roman" w:hAnsi="Times New Roman" w:cs="Times New Roman"/>
          <w:b/>
          <w:sz w:val="56"/>
          <w:szCs w:val="56"/>
          <w:lang w:val="uk-UA" w:eastAsia="ru-RU"/>
        </w:rPr>
        <w:t xml:space="preserve"> </w:t>
      </w:r>
      <w:proofErr w:type="spellStart"/>
      <w:r w:rsidRPr="00C60C8D">
        <w:rPr>
          <w:rFonts w:ascii="Times New Roman" w:eastAsia="Times New Roman" w:hAnsi="Times New Roman" w:cs="Times New Roman"/>
          <w:b/>
          <w:sz w:val="56"/>
          <w:szCs w:val="56"/>
          <w:lang w:eastAsia="ru-RU"/>
        </w:rPr>
        <w:t>досягнень</w:t>
      </w:r>
      <w:proofErr w:type="spellEnd"/>
      <w:r w:rsidRPr="00C60C8D">
        <w:rPr>
          <w:rFonts w:ascii="Times New Roman" w:eastAsia="Times New Roman" w:hAnsi="Times New Roman" w:cs="Times New Roman"/>
          <w:b/>
          <w:sz w:val="56"/>
          <w:szCs w:val="56"/>
          <w:lang w:val="uk-UA" w:eastAsia="ru-RU"/>
        </w:rPr>
        <w:t xml:space="preserve"> </w:t>
      </w:r>
    </w:p>
    <w:p w:rsidR="00C60C8D" w:rsidRDefault="00C60C8D" w:rsidP="00C60C8D">
      <w:pPr>
        <w:shd w:val="clear" w:color="auto" w:fill="FFFFFF" w:themeFill="background1"/>
        <w:spacing w:before="180" w:after="0" w:line="240" w:lineRule="auto"/>
        <w:jc w:val="center"/>
        <w:outlineLvl w:val="2"/>
        <w:rPr>
          <w:rFonts w:ascii="Times New Roman" w:eastAsia="Times New Roman" w:hAnsi="Times New Roman" w:cs="Times New Roman"/>
          <w:b/>
          <w:sz w:val="56"/>
          <w:szCs w:val="56"/>
          <w:lang w:eastAsia="ru-RU"/>
        </w:rPr>
      </w:pPr>
      <w:proofErr w:type="spellStart"/>
      <w:r w:rsidRPr="00C60C8D">
        <w:rPr>
          <w:rFonts w:ascii="Times New Roman" w:eastAsia="Times New Roman" w:hAnsi="Times New Roman" w:cs="Times New Roman"/>
          <w:b/>
          <w:sz w:val="56"/>
          <w:szCs w:val="56"/>
          <w:lang w:eastAsia="ru-RU"/>
        </w:rPr>
        <w:t>учнів</w:t>
      </w:r>
      <w:proofErr w:type="spellEnd"/>
      <w:r w:rsidRPr="00C60C8D">
        <w:rPr>
          <w:rFonts w:ascii="Times New Roman" w:eastAsia="Times New Roman" w:hAnsi="Times New Roman" w:cs="Times New Roman"/>
          <w:b/>
          <w:sz w:val="56"/>
          <w:szCs w:val="56"/>
          <w:lang w:eastAsia="ru-RU"/>
        </w:rPr>
        <w:t xml:space="preserve"> 5-</w:t>
      </w:r>
      <w:r w:rsidR="00A15432">
        <w:rPr>
          <w:rFonts w:ascii="Times New Roman" w:eastAsia="Times New Roman" w:hAnsi="Times New Roman" w:cs="Times New Roman"/>
          <w:b/>
          <w:sz w:val="56"/>
          <w:szCs w:val="56"/>
          <w:lang w:val="uk-UA" w:eastAsia="ru-RU"/>
        </w:rPr>
        <w:t>11</w:t>
      </w:r>
      <w:bookmarkStart w:id="1" w:name="_GoBack"/>
      <w:bookmarkEnd w:id="1"/>
      <w:r w:rsidRPr="00C60C8D">
        <w:rPr>
          <w:rFonts w:ascii="Times New Roman" w:eastAsia="Times New Roman" w:hAnsi="Times New Roman" w:cs="Times New Roman"/>
          <w:b/>
          <w:sz w:val="56"/>
          <w:szCs w:val="56"/>
          <w:lang w:eastAsia="ru-RU"/>
        </w:rPr>
        <w:t xml:space="preserve"> </w:t>
      </w:r>
      <w:proofErr w:type="spellStart"/>
      <w:r w:rsidRPr="00C60C8D">
        <w:rPr>
          <w:rFonts w:ascii="Times New Roman" w:eastAsia="Times New Roman" w:hAnsi="Times New Roman" w:cs="Times New Roman"/>
          <w:b/>
          <w:sz w:val="56"/>
          <w:szCs w:val="56"/>
          <w:lang w:eastAsia="ru-RU"/>
        </w:rPr>
        <w:t>класів</w:t>
      </w:r>
      <w:proofErr w:type="spellEnd"/>
      <w:r w:rsidRPr="00C60C8D">
        <w:rPr>
          <w:rFonts w:ascii="Times New Roman" w:eastAsia="Times New Roman" w:hAnsi="Times New Roman" w:cs="Times New Roman"/>
          <w:b/>
          <w:sz w:val="56"/>
          <w:szCs w:val="56"/>
          <w:lang w:eastAsia="ru-RU"/>
        </w:rPr>
        <w:t xml:space="preserve"> </w:t>
      </w:r>
    </w:p>
    <w:p w:rsidR="00C60C8D" w:rsidRDefault="00C60C8D" w:rsidP="00C60C8D">
      <w:pPr>
        <w:shd w:val="clear" w:color="auto" w:fill="FFFFFF" w:themeFill="background1"/>
        <w:spacing w:before="180" w:after="0" w:line="240" w:lineRule="auto"/>
        <w:jc w:val="center"/>
        <w:outlineLvl w:val="2"/>
        <w:rPr>
          <w:rFonts w:ascii="Times New Roman" w:eastAsia="Times New Roman" w:hAnsi="Times New Roman" w:cs="Times New Roman"/>
          <w:b/>
          <w:sz w:val="56"/>
          <w:szCs w:val="56"/>
          <w:lang w:eastAsia="ru-RU"/>
        </w:rPr>
      </w:pPr>
      <w:r w:rsidRPr="00C60C8D">
        <w:rPr>
          <w:rFonts w:ascii="Times New Roman" w:eastAsia="Times New Roman" w:hAnsi="Times New Roman" w:cs="Times New Roman"/>
          <w:b/>
          <w:sz w:val="56"/>
          <w:szCs w:val="56"/>
          <w:lang w:eastAsia="ru-RU"/>
        </w:rPr>
        <w:t xml:space="preserve">з </w:t>
      </w:r>
      <w:proofErr w:type="spellStart"/>
      <w:r w:rsidRPr="00C60C8D">
        <w:rPr>
          <w:rFonts w:ascii="Times New Roman" w:eastAsia="Times New Roman" w:hAnsi="Times New Roman" w:cs="Times New Roman"/>
          <w:b/>
          <w:sz w:val="56"/>
          <w:szCs w:val="56"/>
          <w:lang w:eastAsia="ru-RU"/>
        </w:rPr>
        <w:t>української</w:t>
      </w:r>
      <w:proofErr w:type="spellEnd"/>
      <w:r w:rsidRPr="00C60C8D">
        <w:rPr>
          <w:rFonts w:ascii="Times New Roman" w:eastAsia="Times New Roman" w:hAnsi="Times New Roman" w:cs="Times New Roman"/>
          <w:b/>
          <w:sz w:val="56"/>
          <w:szCs w:val="56"/>
          <w:lang w:val="uk-UA" w:eastAsia="ru-RU"/>
        </w:rPr>
        <w:t xml:space="preserve"> </w:t>
      </w:r>
      <w:proofErr w:type="spellStart"/>
      <w:r w:rsidRPr="00C60C8D">
        <w:rPr>
          <w:rFonts w:ascii="Times New Roman" w:eastAsia="Times New Roman" w:hAnsi="Times New Roman" w:cs="Times New Roman"/>
          <w:b/>
          <w:sz w:val="56"/>
          <w:szCs w:val="56"/>
          <w:lang w:eastAsia="ru-RU"/>
        </w:rPr>
        <w:t>мови</w:t>
      </w:r>
      <w:proofErr w:type="spellEnd"/>
      <w:r w:rsidRPr="00C60C8D">
        <w:rPr>
          <w:rFonts w:ascii="Times New Roman" w:eastAsia="Times New Roman" w:hAnsi="Times New Roman" w:cs="Times New Roman"/>
          <w:b/>
          <w:sz w:val="56"/>
          <w:szCs w:val="56"/>
          <w:lang w:eastAsia="ru-RU"/>
        </w:rPr>
        <w:t xml:space="preserve"> та </w:t>
      </w:r>
    </w:p>
    <w:p w:rsidR="00C60C8D" w:rsidRPr="00C60C8D" w:rsidRDefault="00C60C8D" w:rsidP="00C60C8D">
      <w:pPr>
        <w:shd w:val="clear" w:color="auto" w:fill="FFFFFF" w:themeFill="background1"/>
        <w:spacing w:before="180" w:after="0" w:line="240" w:lineRule="auto"/>
        <w:jc w:val="center"/>
        <w:outlineLvl w:val="2"/>
        <w:rPr>
          <w:rFonts w:ascii="Times New Roman" w:eastAsia="Times New Roman" w:hAnsi="Times New Roman" w:cs="Times New Roman"/>
          <w:b/>
          <w:sz w:val="56"/>
          <w:szCs w:val="56"/>
          <w:lang w:eastAsia="ru-RU"/>
        </w:rPr>
      </w:pPr>
      <w:proofErr w:type="spellStart"/>
      <w:r w:rsidRPr="00C60C8D">
        <w:rPr>
          <w:rFonts w:ascii="Times New Roman" w:eastAsia="Times New Roman" w:hAnsi="Times New Roman" w:cs="Times New Roman"/>
          <w:b/>
          <w:sz w:val="56"/>
          <w:szCs w:val="56"/>
          <w:lang w:eastAsia="ru-RU"/>
        </w:rPr>
        <w:t>української</w:t>
      </w:r>
      <w:proofErr w:type="spellEnd"/>
      <w:r w:rsidRPr="00C60C8D">
        <w:rPr>
          <w:rFonts w:ascii="Times New Roman" w:eastAsia="Times New Roman" w:hAnsi="Times New Roman" w:cs="Times New Roman"/>
          <w:b/>
          <w:sz w:val="56"/>
          <w:szCs w:val="56"/>
          <w:lang w:val="uk-UA" w:eastAsia="ru-RU"/>
        </w:rPr>
        <w:t xml:space="preserve"> </w:t>
      </w:r>
      <w:proofErr w:type="spellStart"/>
      <w:r w:rsidRPr="00C60C8D">
        <w:rPr>
          <w:rFonts w:ascii="Times New Roman" w:eastAsia="Times New Roman" w:hAnsi="Times New Roman" w:cs="Times New Roman"/>
          <w:b/>
          <w:sz w:val="56"/>
          <w:szCs w:val="56"/>
          <w:lang w:eastAsia="ru-RU"/>
        </w:rPr>
        <w:t>літератури</w:t>
      </w:r>
      <w:proofErr w:type="spellEnd"/>
    </w:p>
    <w:p w:rsidR="00C60C8D" w:rsidRPr="00C60C8D" w:rsidRDefault="00C60C8D" w:rsidP="00515197">
      <w:pPr>
        <w:shd w:val="clear" w:color="auto" w:fill="FFFFFF" w:themeFill="background1"/>
        <w:jc w:val="both"/>
        <w:rPr>
          <w:rFonts w:ascii="Times New Roman" w:hAnsi="Times New Roman" w:cs="Times New Roman"/>
          <w:sz w:val="56"/>
          <w:szCs w:val="56"/>
        </w:rPr>
      </w:pPr>
    </w:p>
    <w:sectPr w:rsidR="00C60C8D" w:rsidRPr="00C60C8D"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30"/>
    <w:rsid w:val="000819D7"/>
    <w:rsid w:val="000C04D3"/>
    <w:rsid w:val="00255E0D"/>
    <w:rsid w:val="00277B55"/>
    <w:rsid w:val="0043402F"/>
    <w:rsid w:val="004E6C4F"/>
    <w:rsid w:val="00511396"/>
    <w:rsid w:val="00515197"/>
    <w:rsid w:val="005D2EA3"/>
    <w:rsid w:val="00881CF3"/>
    <w:rsid w:val="009B1A90"/>
    <w:rsid w:val="00A15432"/>
    <w:rsid w:val="00B4792E"/>
    <w:rsid w:val="00C60C8D"/>
    <w:rsid w:val="00DC6C30"/>
    <w:rsid w:val="00E45C9D"/>
    <w:rsid w:val="00EC3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9346"/>
  <w15:docId w15:val="{8D9A2952-B60A-4100-AB86-56C67EBA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C60C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Пользователь</cp:lastModifiedBy>
  <cp:revision>6</cp:revision>
  <cp:lastPrinted>2021-11-08T08:23:00Z</cp:lastPrinted>
  <dcterms:created xsi:type="dcterms:W3CDTF">2021-11-08T08:09:00Z</dcterms:created>
  <dcterms:modified xsi:type="dcterms:W3CDTF">2021-11-08T08:23:00Z</dcterms:modified>
</cp:coreProperties>
</file>