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A57" w:rsidRPr="00C12A57" w:rsidRDefault="00C12A57" w:rsidP="00C12A57">
      <w:pPr>
        <w:shd w:val="clear" w:color="auto" w:fill="FFFFFF"/>
        <w:spacing w:after="225" w:line="240" w:lineRule="atLeast"/>
        <w:outlineLvl w:val="0"/>
        <w:rPr>
          <w:rFonts w:ascii="Arial" w:eastAsia="Times New Roman" w:hAnsi="Arial" w:cs="Arial"/>
          <w:color w:val="000000"/>
          <w:kern w:val="36"/>
          <w:sz w:val="28"/>
          <w:szCs w:val="28"/>
          <w:lang w:val="ru-RU" w:eastAsia="ru-RU"/>
        </w:rPr>
      </w:pPr>
      <w:r>
        <w:rPr>
          <w:rFonts w:ascii="Arial" w:eastAsia="Times New Roman" w:hAnsi="Arial" w:cs="Arial"/>
          <w:color w:val="000000"/>
          <w:kern w:val="36"/>
          <w:sz w:val="27"/>
          <w:szCs w:val="27"/>
          <w:lang w:val="ru-RU" w:eastAsia="ru-RU"/>
        </w:rPr>
        <w:t>Щ</w:t>
      </w:r>
      <w:r w:rsidRPr="00C12A57">
        <w:rPr>
          <w:rFonts w:ascii="Arial" w:eastAsia="Times New Roman" w:hAnsi="Arial" w:cs="Arial"/>
          <w:color w:val="000000"/>
          <w:kern w:val="36"/>
          <w:sz w:val="27"/>
          <w:szCs w:val="27"/>
          <w:lang w:val="ru-RU" w:eastAsia="ru-RU"/>
        </w:rPr>
        <w:t>одо нагальних</w:t>
      </w:r>
      <w:r w:rsidRPr="00C12A57">
        <w:rPr>
          <w:rFonts w:ascii="Arial" w:eastAsia="Times New Roman" w:hAnsi="Arial" w:cs="Arial"/>
          <w:color w:val="000000"/>
          <w:kern w:val="36"/>
          <w:sz w:val="28"/>
          <w:szCs w:val="28"/>
          <w:lang w:val="ru-RU" w:eastAsia="ru-RU"/>
        </w:rPr>
        <w:t xml:space="preserve"> питань впровадження Закону України «Про освіту»</w:t>
      </w:r>
    </w:p>
    <w:p w:rsidR="00C12A57" w:rsidRPr="00C12A57" w:rsidRDefault="00C12A57" w:rsidP="00C12A57">
      <w:pPr>
        <w:shd w:val="clear" w:color="auto" w:fill="FFFFFF"/>
        <w:spacing w:after="225" w:line="270" w:lineRule="atLeast"/>
        <w:outlineLvl w:val="2"/>
        <w:rPr>
          <w:rFonts w:ascii="Arial" w:eastAsia="Times New Roman" w:hAnsi="Arial" w:cs="Arial"/>
          <w:b/>
          <w:bCs/>
          <w:i/>
          <w:iCs/>
          <w:color w:val="000000"/>
          <w:sz w:val="28"/>
          <w:szCs w:val="28"/>
          <w:lang w:val="ru-RU" w:eastAsia="ru-RU"/>
        </w:rPr>
      </w:pPr>
      <w:r w:rsidRPr="00C12A57">
        <w:rPr>
          <w:rFonts w:ascii="Arial" w:eastAsia="Times New Roman" w:hAnsi="Arial" w:cs="Arial"/>
          <w:b/>
          <w:bCs/>
          <w:i/>
          <w:iCs/>
          <w:color w:val="000000"/>
          <w:sz w:val="28"/>
          <w:szCs w:val="28"/>
          <w:lang w:val="ru-RU" w:eastAsia="ru-RU"/>
        </w:rPr>
        <w:t>Лист МОН № 1/9-554 від 13.10.17 року</w:t>
      </w:r>
    </w:p>
    <w:p w:rsidR="00C12A57" w:rsidRPr="00C12A57" w:rsidRDefault="00C12A57" w:rsidP="00C12A57">
      <w:pPr>
        <w:shd w:val="clear" w:color="auto" w:fill="FFFFFF"/>
        <w:spacing w:after="210" w:line="270" w:lineRule="atLeast"/>
        <w:rPr>
          <w:rFonts w:ascii="Arial" w:eastAsia="Times New Roman" w:hAnsi="Arial" w:cs="Arial"/>
          <w:color w:val="000000"/>
          <w:sz w:val="28"/>
          <w:szCs w:val="28"/>
          <w:lang w:val="ru-RU" w:eastAsia="ru-RU"/>
        </w:rPr>
      </w:pPr>
      <w:r>
        <w:rPr>
          <w:rFonts w:ascii="Arial" w:eastAsia="Times New Roman" w:hAnsi="Arial" w:cs="Arial"/>
          <w:color w:val="000000"/>
          <w:sz w:val="28"/>
          <w:szCs w:val="28"/>
          <w:lang w:val="ru-RU" w:eastAsia="ru-RU"/>
        </w:rPr>
        <w:t xml:space="preserve">    </w:t>
      </w:r>
      <w:r w:rsidRPr="00C12A57">
        <w:rPr>
          <w:rFonts w:ascii="Arial" w:eastAsia="Times New Roman" w:hAnsi="Arial" w:cs="Arial"/>
          <w:color w:val="000000"/>
          <w:sz w:val="28"/>
          <w:szCs w:val="28"/>
          <w:lang w:val="ru-RU" w:eastAsia="ru-RU"/>
        </w:rPr>
        <w:t>МІНІСТЕРСТВО ОСВІТИ І НАУКИ УКРАЇНИ</w:t>
      </w:r>
    </w:p>
    <w:p w:rsidR="00C12A57" w:rsidRPr="00C12A57" w:rsidRDefault="00C12A57" w:rsidP="00C12A57">
      <w:pPr>
        <w:shd w:val="clear" w:color="auto" w:fill="FFFFFF"/>
        <w:spacing w:after="21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 1/9-554 від 13 жовтня 2017 року</w:t>
      </w:r>
    </w:p>
    <w:p w:rsidR="00C12A57" w:rsidRPr="00C12A57" w:rsidRDefault="00C12A57" w:rsidP="00C12A57">
      <w:pPr>
        <w:shd w:val="clear" w:color="auto" w:fill="FFFFFF"/>
        <w:spacing w:after="0" w:line="270" w:lineRule="atLeast"/>
        <w:jc w:val="right"/>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Органам місцевого самоврядування</w:t>
      </w:r>
      <w:r w:rsidRPr="00C12A57">
        <w:rPr>
          <w:rFonts w:ascii="Arial" w:eastAsia="Times New Roman" w:hAnsi="Arial" w:cs="Arial"/>
          <w:color w:val="000000"/>
          <w:sz w:val="28"/>
          <w:szCs w:val="28"/>
          <w:lang w:val="ru-RU" w:eastAsia="ru-RU"/>
        </w:rPr>
        <w:br/>
        <w:t xml:space="preserve">Місцевим державним </w:t>
      </w:r>
      <w:proofErr w:type="gramStart"/>
      <w:r w:rsidRPr="00C12A57">
        <w:rPr>
          <w:rFonts w:ascii="Arial" w:eastAsia="Times New Roman" w:hAnsi="Arial" w:cs="Arial"/>
          <w:color w:val="000000"/>
          <w:sz w:val="28"/>
          <w:szCs w:val="28"/>
          <w:lang w:val="ru-RU" w:eastAsia="ru-RU"/>
        </w:rPr>
        <w:t>адм</w:t>
      </w:r>
      <w:proofErr w:type="gramEnd"/>
      <w:r w:rsidRPr="00C12A57">
        <w:rPr>
          <w:rFonts w:ascii="Arial" w:eastAsia="Times New Roman" w:hAnsi="Arial" w:cs="Arial"/>
          <w:color w:val="000000"/>
          <w:sz w:val="28"/>
          <w:szCs w:val="28"/>
          <w:lang w:val="ru-RU" w:eastAsia="ru-RU"/>
        </w:rPr>
        <w:t>іністраціям</w:t>
      </w:r>
      <w:r w:rsidRPr="00C12A57">
        <w:rPr>
          <w:rFonts w:ascii="Arial" w:eastAsia="Times New Roman" w:hAnsi="Arial" w:cs="Arial"/>
          <w:color w:val="000000"/>
          <w:sz w:val="28"/>
          <w:szCs w:val="28"/>
          <w:lang w:val="ru-RU" w:eastAsia="ru-RU"/>
        </w:rPr>
        <w:br/>
        <w:t>Керівникам закладів освіти</w:t>
      </w:r>
    </w:p>
    <w:p w:rsidR="00C12A57" w:rsidRPr="00C12A57" w:rsidRDefault="00C12A57" w:rsidP="00C12A57">
      <w:pPr>
        <w:shd w:val="clear" w:color="auto" w:fill="FFFFFF"/>
        <w:spacing w:after="0" w:line="270" w:lineRule="atLeast"/>
        <w:rPr>
          <w:rFonts w:ascii="Arial" w:eastAsia="Times New Roman" w:hAnsi="Arial" w:cs="Arial"/>
          <w:color w:val="000000"/>
          <w:sz w:val="28"/>
          <w:szCs w:val="28"/>
          <w:lang w:val="ru-RU" w:eastAsia="ru-RU"/>
        </w:rPr>
      </w:pPr>
      <w:r w:rsidRPr="00C12A57">
        <w:rPr>
          <w:rFonts w:ascii="Arial" w:eastAsia="Times New Roman" w:hAnsi="Arial" w:cs="Arial"/>
          <w:b/>
          <w:bCs/>
          <w:color w:val="000000"/>
          <w:sz w:val="28"/>
          <w:szCs w:val="28"/>
          <w:bdr w:val="none" w:sz="0" w:space="0" w:color="auto" w:frame="1"/>
          <w:lang w:val="ru-RU" w:eastAsia="ru-RU"/>
        </w:rPr>
        <w:t>Щодо нагальних питань впровадження</w:t>
      </w:r>
      <w:r w:rsidRPr="00C12A57">
        <w:rPr>
          <w:rFonts w:ascii="Arial" w:eastAsia="Times New Roman" w:hAnsi="Arial" w:cs="Arial"/>
          <w:b/>
          <w:bCs/>
          <w:color w:val="000000"/>
          <w:sz w:val="28"/>
          <w:szCs w:val="28"/>
          <w:bdr w:val="none" w:sz="0" w:space="0" w:color="auto" w:frame="1"/>
          <w:lang w:val="ru-RU" w:eastAsia="ru-RU"/>
        </w:rPr>
        <w:br/>
        <w:t>Закону України «Про освіту»</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proofErr w:type="gramStart"/>
      <w:r w:rsidRPr="00C12A57">
        <w:rPr>
          <w:rFonts w:ascii="Arial" w:eastAsia="Times New Roman" w:hAnsi="Arial" w:cs="Arial"/>
          <w:color w:val="000000"/>
          <w:sz w:val="28"/>
          <w:szCs w:val="28"/>
          <w:lang w:val="ru-RU" w:eastAsia="ru-RU"/>
        </w:rPr>
        <w:t>28 вересня 2017 року набрав чинності новий </w:t>
      </w:r>
      <w:hyperlink r:id="rId6" w:history="1">
        <w:r w:rsidRPr="00C12A57">
          <w:rPr>
            <w:rFonts w:ascii="Arial" w:eastAsia="Times New Roman" w:hAnsi="Arial" w:cs="Arial"/>
            <w:color w:val="8C8282"/>
            <w:sz w:val="28"/>
            <w:szCs w:val="28"/>
            <w:bdr w:val="none" w:sz="0" w:space="0" w:color="auto" w:frame="1"/>
            <w:lang w:val="ru-RU" w:eastAsia="ru-RU"/>
          </w:rPr>
          <w:t>Закон України «Про освіту»</w:t>
        </w:r>
      </w:hyperlink>
      <w:r w:rsidRPr="00C12A57">
        <w:rPr>
          <w:rFonts w:ascii="Arial" w:eastAsia="Times New Roman" w:hAnsi="Arial" w:cs="Arial"/>
          <w:color w:val="000000"/>
          <w:sz w:val="28"/>
          <w:szCs w:val="28"/>
          <w:lang w:val="ru-RU" w:eastAsia="ru-RU"/>
        </w:rPr>
        <w:t> від 5 вересня 2017 року № 2145-VIII (далі - Закон), що регулює суспільні відносини в процесі реалізації конституційного права людини на освіту, права та обов’язки фізичних і юридичних осіб, які беруть участь у реалізації цього права, визначає компетенцію державних</w:t>
      </w:r>
      <w:proofErr w:type="gramEnd"/>
      <w:r w:rsidRPr="00C12A57">
        <w:rPr>
          <w:rFonts w:ascii="Arial" w:eastAsia="Times New Roman" w:hAnsi="Arial" w:cs="Arial"/>
          <w:color w:val="000000"/>
          <w:sz w:val="28"/>
          <w:szCs w:val="28"/>
          <w:lang w:val="ru-RU" w:eastAsia="ru-RU"/>
        </w:rPr>
        <w:t xml:space="preserve"> </w:t>
      </w:r>
      <w:proofErr w:type="gramStart"/>
      <w:r w:rsidRPr="00C12A57">
        <w:rPr>
          <w:rFonts w:ascii="Arial" w:eastAsia="Times New Roman" w:hAnsi="Arial" w:cs="Arial"/>
          <w:color w:val="000000"/>
          <w:sz w:val="28"/>
          <w:szCs w:val="28"/>
          <w:lang w:val="ru-RU" w:eastAsia="ru-RU"/>
        </w:rPr>
        <w:t>органів та органів місцевого самоврядування у сфері освіти, а також вносить </w:t>
      </w:r>
      <w:r w:rsidRPr="00C12A57">
        <w:rPr>
          <w:rFonts w:ascii="Arial" w:eastAsia="Times New Roman" w:hAnsi="Arial" w:cs="Arial"/>
          <w:b/>
          <w:bCs/>
          <w:color w:val="000000"/>
          <w:sz w:val="28"/>
          <w:szCs w:val="28"/>
          <w:bdr w:val="none" w:sz="0" w:space="0" w:color="auto" w:frame="1"/>
          <w:lang w:val="ru-RU" w:eastAsia="ru-RU"/>
        </w:rPr>
        <w:t>суттєві зміни</w:t>
      </w:r>
      <w:r w:rsidRPr="00C12A57">
        <w:rPr>
          <w:rFonts w:ascii="Arial" w:eastAsia="Times New Roman" w:hAnsi="Arial" w:cs="Arial"/>
          <w:color w:val="000000"/>
          <w:sz w:val="28"/>
          <w:szCs w:val="28"/>
          <w:lang w:val="ru-RU" w:eastAsia="ru-RU"/>
        </w:rPr>
        <w:t> до цілої низки законів, у тому числі до Законів України </w:t>
      </w:r>
      <w:hyperlink r:id="rId7" w:history="1">
        <w:r w:rsidRPr="00C12A57">
          <w:rPr>
            <w:rFonts w:ascii="Arial" w:eastAsia="Times New Roman" w:hAnsi="Arial" w:cs="Arial"/>
            <w:color w:val="8C8282"/>
            <w:sz w:val="28"/>
            <w:szCs w:val="28"/>
            <w:bdr w:val="none" w:sz="0" w:space="0" w:color="auto" w:frame="1"/>
            <w:lang w:val="ru-RU" w:eastAsia="ru-RU"/>
          </w:rPr>
          <w:t>«Про дошкільну освіту»</w:t>
        </w:r>
      </w:hyperlink>
      <w:r w:rsidRPr="00C12A57">
        <w:rPr>
          <w:rFonts w:ascii="Arial" w:eastAsia="Times New Roman" w:hAnsi="Arial" w:cs="Arial"/>
          <w:color w:val="000000"/>
          <w:sz w:val="28"/>
          <w:szCs w:val="28"/>
          <w:lang w:val="ru-RU" w:eastAsia="ru-RU"/>
        </w:rPr>
        <w:t>, </w:t>
      </w:r>
      <w:hyperlink r:id="rId8" w:history="1">
        <w:r w:rsidRPr="00C12A57">
          <w:rPr>
            <w:rFonts w:ascii="Arial" w:eastAsia="Times New Roman" w:hAnsi="Arial" w:cs="Arial"/>
            <w:color w:val="8C8282"/>
            <w:sz w:val="28"/>
            <w:szCs w:val="28"/>
            <w:bdr w:val="none" w:sz="0" w:space="0" w:color="auto" w:frame="1"/>
            <w:lang w:val="ru-RU" w:eastAsia="ru-RU"/>
          </w:rPr>
          <w:t>«Про загальну середню освіту»</w:t>
        </w:r>
      </w:hyperlink>
      <w:r w:rsidRPr="00C12A57">
        <w:rPr>
          <w:rFonts w:ascii="Arial" w:eastAsia="Times New Roman" w:hAnsi="Arial" w:cs="Arial"/>
          <w:color w:val="000000"/>
          <w:sz w:val="28"/>
          <w:szCs w:val="28"/>
          <w:lang w:val="ru-RU" w:eastAsia="ru-RU"/>
        </w:rPr>
        <w:t>, </w:t>
      </w:r>
      <w:hyperlink r:id="rId9" w:history="1">
        <w:r w:rsidRPr="00C12A57">
          <w:rPr>
            <w:rFonts w:ascii="Arial" w:eastAsia="Times New Roman" w:hAnsi="Arial" w:cs="Arial"/>
            <w:color w:val="8C8282"/>
            <w:sz w:val="28"/>
            <w:szCs w:val="28"/>
            <w:bdr w:val="none" w:sz="0" w:space="0" w:color="auto" w:frame="1"/>
            <w:lang w:val="ru-RU" w:eastAsia="ru-RU"/>
          </w:rPr>
          <w:t>«Про позашкільну освіту»</w:t>
        </w:r>
      </w:hyperlink>
      <w:r w:rsidRPr="00C12A57">
        <w:rPr>
          <w:rFonts w:ascii="Arial" w:eastAsia="Times New Roman" w:hAnsi="Arial" w:cs="Arial"/>
          <w:color w:val="000000"/>
          <w:sz w:val="28"/>
          <w:szCs w:val="28"/>
          <w:lang w:val="ru-RU" w:eastAsia="ru-RU"/>
        </w:rPr>
        <w:t>, </w:t>
      </w:r>
      <w:hyperlink r:id="rId10" w:history="1">
        <w:r w:rsidRPr="00C12A57">
          <w:rPr>
            <w:rFonts w:ascii="Arial" w:eastAsia="Times New Roman" w:hAnsi="Arial" w:cs="Arial"/>
            <w:color w:val="8C8282"/>
            <w:sz w:val="28"/>
            <w:szCs w:val="28"/>
            <w:bdr w:val="none" w:sz="0" w:space="0" w:color="auto" w:frame="1"/>
            <w:lang w:val="ru-RU" w:eastAsia="ru-RU"/>
          </w:rPr>
          <w:t>«Про вищу освіту»</w:t>
        </w:r>
      </w:hyperlink>
      <w:r w:rsidRPr="00C12A57">
        <w:rPr>
          <w:rFonts w:ascii="Arial" w:eastAsia="Times New Roman" w:hAnsi="Arial" w:cs="Arial"/>
          <w:color w:val="000000"/>
          <w:sz w:val="28"/>
          <w:szCs w:val="28"/>
          <w:lang w:val="ru-RU" w:eastAsia="ru-RU"/>
        </w:rPr>
        <w:t>.</w:t>
      </w:r>
      <w:proofErr w:type="gramEnd"/>
    </w:p>
    <w:p w:rsidR="00C12A57" w:rsidRPr="00C12A57" w:rsidRDefault="00C12A57" w:rsidP="00C12A57">
      <w:pPr>
        <w:shd w:val="clear" w:color="auto" w:fill="FFFFFF"/>
        <w:spacing w:after="21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За наведеними нижче посиланнями можна ознайомитися як із самим Законом, розміщеним на сайті Верховно</w:t>
      </w:r>
      <w:proofErr w:type="gramStart"/>
      <w:r w:rsidRPr="00C12A57">
        <w:rPr>
          <w:rFonts w:ascii="Arial" w:eastAsia="Times New Roman" w:hAnsi="Arial" w:cs="Arial"/>
          <w:color w:val="000000"/>
          <w:sz w:val="28"/>
          <w:szCs w:val="28"/>
          <w:lang w:val="ru-RU" w:eastAsia="ru-RU"/>
        </w:rPr>
        <w:t>ї Р</w:t>
      </w:r>
      <w:proofErr w:type="gramEnd"/>
      <w:r w:rsidRPr="00C12A57">
        <w:rPr>
          <w:rFonts w:ascii="Arial" w:eastAsia="Times New Roman" w:hAnsi="Arial" w:cs="Arial"/>
          <w:color w:val="000000"/>
          <w:sz w:val="28"/>
          <w:szCs w:val="28"/>
          <w:lang w:val="ru-RU" w:eastAsia="ru-RU"/>
        </w:rPr>
        <w:t>ади України, так і з ключовими новелами Закону, відображеними в презентації Міністра освіти і науки України, що розміщена на офіційному веб-сайті Міністерства:</w:t>
      </w:r>
    </w:p>
    <w:p w:rsidR="00C12A57" w:rsidRPr="00C12A57" w:rsidRDefault="00C12A57" w:rsidP="00C12A57">
      <w:pPr>
        <w:numPr>
          <w:ilvl w:val="0"/>
          <w:numId w:val="2"/>
        </w:numPr>
        <w:shd w:val="clear" w:color="auto" w:fill="FFFFFF"/>
        <w:spacing w:before="30" w:after="150" w:line="270" w:lineRule="atLeast"/>
        <w:ind w:left="285"/>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http://zakon2.rada.gov.ua/laws/show/2145- 19 (закон);</w:t>
      </w:r>
    </w:p>
    <w:p w:rsidR="00C12A57" w:rsidRPr="00C12A57" w:rsidRDefault="00C12A57" w:rsidP="00C12A57">
      <w:pPr>
        <w:numPr>
          <w:ilvl w:val="0"/>
          <w:numId w:val="2"/>
        </w:numPr>
        <w:shd w:val="clear" w:color="auto" w:fill="FFFFFF"/>
        <w:spacing w:before="30" w:after="150" w:line="270" w:lineRule="atLeast"/>
        <w:ind w:left="285"/>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http://mgov.ua/activity/education/reforma-osviti/klyuchovi-noveli-zakonu-ukrayini-pro-osvitu.html (презентація).</w:t>
      </w:r>
    </w:p>
    <w:p w:rsidR="00C12A57" w:rsidRPr="00C12A57" w:rsidRDefault="00C12A57" w:rsidP="00C12A57">
      <w:pPr>
        <w:shd w:val="clear" w:color="auto" w:fill="FFFFFF"/>
        <w:spacing w:after="21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 xml:space="preserve">Враховуючи те, що Закон є базовим для усіх інших спеціальних законів у сфері освіти і водночас передбачає суттєве реформування системи освіти, </w:t>
      </w:r>
      <w:proofErr w:type="gramStart"/>
      <w:r w:rsidRPr="00C12A57">
        <w:rPr>
          <w:rFonts w:ascii="Arial" w:eastAsia="Times New Roman" w:hAnsi="Arial" w:cs="Arial"/>
          <w:color w:val="000000"/>
          <w:sz w:val="28"/>
          <w:szCs w:val="28"/>
          <w:lang w:val="ru-RU" w:eastAsia="ru-RU"/>
        </w:rPr>
        <w:t>містить</w:t>
      </w:r>
      <w:proofErr w:type="gramEnd"/>
      <w:r w:rsidRPr="00C12A57">
        <w:rPr>
          <w:rFonts w:ascii="Arial" w:eastAsia="Times New Roman" w:hAnsi="Arial" w:cs="Arial"/>
          <w:color w:val="000000"/>
          <w:sz w:val="28"/>
          <w:szCs w:val="28"/>
          <w:lang w:val="ru-RU" w:eastAsia="ru-RU"/>
        </w:rPr>
        <w:t xml:space="preserve"> багато відсильних норм і прикінцевих та перехідних положень, а деякі норми потребують негайного практичного застосування, Міністерство освіти і науки України надає такі роз’яснення і рекомендації стосовно механізму реалізації окремих положень Закону.</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b/>
          <w:bCs/>
          <w:color w:val="000000"/>
          <w:sz w:val="28"/>
          <w:szCs w:val="28"/>
          <w:bdr w:val="none" w:sz="0" w:space="0" w:color="auto" w:frame="1"/>
          <w:lang w:val="ru-RU" w:eastAsia="ru-RU"/>
        </w:rPr>
        <w:t>1. Термінологічні зміни</w:t>
      </w:r>
    </w:p>
    <w:p w:rsidR="00C12A57" w:rsidRPr="00C12A57" w:rsidRDefault="00C12A57" w:rsidP="00C12A57">
      <w:pPr>
        <w:shd w:val="clear" w:color="auto" w:fill="FFFFFF"/>
        <w:spacing w:after="21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 xml:space="preserve">Згідно з </w:t>
      </w:r>
      <w:proofErr w:type="gramStart"/>
      <w:r w:rsidRPr="00C12A57">
        <w:rPr>
          <w:rFonts w:ascii="Arial" w:eastAsia="Times New Roman" w:hAnsi="Arial" w:cs="Arial"/>
          <w:color w:val="000000"/>
          <w:sz w:val="28"/>
          <w:szCs w:val="28"/>
          <w:lang w:val="ru-RU" w:eastAsia="ru-RU"/>
        </w:rPr>
        <w:t>п</w:t>
      </w:r>
      <w:proofErr w:type="gramEnd"/>
      <w:r w:rsidRPr="00C12A57">
        <w:rPr>
          <w:rFonts w:ascii="Arial" w:eastAsia="Times New Roman" w:hAnsi="Arial" w:cs="Arial"/>
          <w:color w:val="000000"/>
          <w:sz w:val="28"/>
          <w:szCs w:val="28"/>
          <w:lang w:val="ru-RU" w:eastAsia="ru-RU"/>
        </w:rPr>
        <w:t xml:space="preserve">ідпунктом 1 пункту 3 розділу ХІІ «Прикінцеві та перехідні положення» Закону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w:t>
      </w:r>
      <w:r w:rsidRPr="00C12A57">
        <w:rPr>
          <w:rFonts w:ascii="Arial" w:eastAsia="Times New Roman" w:hAnsi="Arial" w:cs="Arial"/>
          <w:color w:val="000000"/>
          <w:sz w:val="28"/>
          <w:szCs w:val="28"/>
          <w:lang w:val="ru-RU" w:eastAsia="ru-RU"/>
        </w:rPr>
        <w:lastRenderedPageBreak/>
        <w:t>положеннями законодавства, що стосуються навчальних закладі</w:t>
      </w:r>
      <w:proofErr w:type="gramStart"/>
      <w:r w:rsidRPr="00C12A57">
        <w:rPr>
          <w:rFonts w:ascii="Arial" w:eastAsia="Times New Roman" w:hAnsi="Arial" w:cs="Arial"/>
          <w:color w:val="000000"/>
          <w:sz w:val="28"/>
          <w:szCs w:val="28"/>
          <w:lang w:val="ru-RU" w:eastAsia="ru-RU"/>
        </w:rPr>
        <w:t>в</w:t>
      </w:r>
      <w:proofErr w:type="gramEnd"/>
      <w:r w:rsidRPr="00C12A57">
        <w:rPr>
          <w:rFonts w:ascii="Arial" w:eastAsia="Times New Roman" w:hAnsi="Arial" w:cs="Arial"/>
          <w:color w:val="000000"/>
          <w:sz w:val="28"/>
          <w:szCs w:val="28"/>
          <w:lang w:val="ru-RU" w:eastAsia="ru-RU"/>
        </w:rPr>
        <w:t xml:space="preserve"> у частині, що не суперечить цьому Закону».</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proofErr w:type="gramStart"/>
      <w:r w:rsidRPr="00C12A57">
        <w:rPr>
          <w:rFonts w:ascii="Arial" w:eastAsia="Times New Roman" w:hAnsi="Arial" w:cs="Arial"/>
          <w:color w:val="000000"/>
          <w:sz w:val="28"/>
          <w:szCs w:val="28"/>
          <w:lang w:val="ru-RU" w:eastAsia="ru-RU"/>
        </w:rPr>
        <w:t>Кр</w:t>
      </w:r>
      <w:proofErr w:type="gramEnd"/>
      <w:r w:rsidRPr="00C12A57">
        <w:rPr>
          <w:rFonts w:ascii="Arial" w:eastAsia="Times New Roman" w:hAnsi="Arial" w:cs="Arial"/>
          <w:color w:val="000000"/>
          <w:sz w:val="28"/>
          <w:szCs w:val="28"/>
          <w:lang w:val="ru-RU" w:eastAsia="ru-RU"/>
        </w:rPr>
        <w:t>ім того, у Законі України </w:t>
      </w:r>
      <w:hyperlink r:id="rId11" w:history="1">
        <w:r w:rsidRPr="00C12A57">
          <w:rPr>
            <w:rFonts w:ascii="Arial" w:eastAsia="Times New Roman" w:hAnsi="Arial" w:cs="Arial"/>
            <w:b/>
            <w:bCs/>
            <w:color w:val="8C8282"/>
            <w:sz w:val="28"/>
            <w:szCs w:val="28"/>
            <w:bdr w:val="none" w:sz="0" w:space="0" w:color="auto" w:frame="1"/>
            <w:lang w:val="ru-RU" w:eastAsia="ru-RU"/>
          </w:rPr>
          <w:t>«Про загальну середню освіту»</w:t>
        </w:r>
      </w:hyperlink>
      <w:r w:rsidRPr="00C12A57">
        <w:rPr>
          <w:rFonts w:ascii="Arial" w:eastAsia="Times New Roman" w:hAnsi="Arial" w:cs="Arial"/>
          <w:b/>
          <w:bCs/>
          <w:color w:val="000000"/>
          <w:sz w:val="28"/>
          <w:szCs w:val="28"/>
          <w:bdr w:val="none" w:sz="0" w:space="0" w:color="auto" w:frame="1"/>
          <w:lang w:val="ru-RU" w:eastAsia="ru-RU"/>
        </w:rPr>
        <w:t> </w:t>
      </w:r>
      <w:r w:rsidRPr="00C12A57">
        <w:rPr>
          <w:rFonts w:ascii="Arial" w:eastAsia="Times New Roman" w:hAnsi="Arial" w:cs="Arial"/>
          <w:color w:val="000000"/>
          <w:sz w:val="28"/>
          <w:szCs w:val="28"/>
          <w:lang w:val="ru-RU" w:eastAsia="ru-RU"/>
        </w:rPr>
        <w:t>термін «загальноосвітній навчальний заклад» замінено терміном «заклад загальної середньої освіти», а термін «навчально-виховний процес» - терміном «освітній процес». Аналогічні зміни внесені і до Закону </w:t>
      </w:r>
      <w:hyperlink r:id="rId12" w:history="1">
        <w:r w:rsidRPr="00C12A57">
          <w:rPr>
            <w:rFonts w:ascii="Arial" w:eastAsia="Times New Roman" w:hAnsi="Arial" w:cs="Arial"/>
            <w:b/>
            <w:bCs/>
            <w:color w:val="8C8282"/>
            <w:sz w:val="28"/>
            <w:szCs w:val="28"/>
            <w:bdr w:val="none" w:sz="0" w:space="0" w:color="auto" w:frame="1"/>
            <w:lang w:val="ru-RU" w:eastAsia="ru-RU"/>
          </w:rPr>
          <w:t>«Про позашкільну освіту»</w:t>
        </w:r>
      </w:hyperlink>
      <w:r w:rsidRPr="00C12A57">
        <w:rPr>
          <w:rFonts w:ascii="Arial" w:eastAsia="Times New Roman" w:hAnsi="Arial" w:cs="Arial"/>
          <w:color w:val="000000"/>
          <w:sz w:val="28"/>
          <w:szCs w:val="28"/>
          <w:lang w:val="ru-RU" w:eastAsia="ru-RU"/>
        </w:rPr>
        <w:t>. У Законі України </w:t>
      </w:r>
      <w:hyperlink r:id="rId13" w:history="1">
        <w:r w:rsidRPr="00C12A57">
          <w:rPr>
            <w:rFonts w:ascii="Arial" w:eastAsia="Times New Roman" w:hAnsi="Arial" w:cs="Arial"/>
            <w:b/>
            <w:bCs/>
            <w:color w:val="8C8282"/>
            <w:sz w:val="28"/>
            <w:szCs w:val="28"/>
            <w:bdr w:val="none" w:sz="0" w:space="0" w:color="auto" w:frame="1"/>
            <w:lang w:val="ru-RU" w:eastAsia="ru-RU"/>
          </w:rPr>
          <w:t>«Про дошкільну освіту»</w:t>
        </w:r>
      </w:hyperlink>
      <w:r w:rsidRPr="00C12A57">
        <w:rPr>
          <w:rFonts w:ascii="Arial" w:eastAsia="Times New Roman" w:hAnsi="Arial" w:cs="Arial"/>
          <w:color w:val="000000"/>
          <w:sz w:val="28"/>
          <w:szCs w:val="28"/>
          <w:lang w:val="ru-RU" w:eastAsia="ru-RU"/>
        </w:rPr>
        <w:t> відбулися такі термінологічні зміни: «дошкільний навчальний заклад» замінено на «заклад дошкільної освіти», «навчально-виховний процес»</w:t>
      </w:r>
      <w:proofErr w:type="gramStart"/>
      <w:r w:rsidRPr="00C12A57">
        <w:rPr>
          <w:rFonts w:ascii="Arial" w:eastAsia="Times New Roman" w:hAnsi="Arial" w:cs="Arial"/>
          <w:color w:val="000000"/>
          <w:sz w:val="28"/>
          <w:szCs w:val="28"/>
          <w:lang w:val="ru-RU" w:eastAsia="ru-RU"/>
        </w:rPr>
        <w:t xml:space="preserve"> .</w:t>
      </w:r>
      <w:proofErr w:type="gramEnd"/>
      <w:r w:rsidRPr="00C12A57">
        <w:rPr>
          <w:rFonts w:ascii="Arial" w:eastAsia="Times New Roman" w:hAnsi="Arial" w:cs="Arial"/>
          <w:color w:val="000000"/>
          <w:sz w:val="28"/>
          <w:szCs w:val="28"/>
          <w:lang w:val="ru-RU" w:eastAsia="ru-RU"/>
        </w:rPr>
        <w:t xml:space="preserve">- на «освітній процес», «директор (завідуючий)» - на «директор», «діти, які потребують корекції фізичного </w:t>
      </w:r>
      <w:proofErr w:type="gramStart"/>
      <w:r w:rsidRPr="00C12A57">
        <w:rPr>
          <w:rFonts w:ascii="Arial" w:eastAsia="Times New Roman" w:hAnsi="Arial" w:cs="Arial"/>
          <w:color w:val="000000"/>
          <w:sz w:val="28"/>
          <w:szCs w:val="28"/>
          <w:lang w:val="ru-RU" w:eastAsia="ru-RU"/>
        </w:rPr>
        <w:t>та (або) розумового розвитку, тривалого лікування та реабілітації» на «діти з особливими освітніми потребами», «відповідна вища педагогічна освіта» - на «вища педагогічна“ освіта за відповідною спеціальністю», «засновник (власник)» - на «засновник (засновники)», «надання освітніх послуг» - на «провадження освітньої діяльності».</w:t>
      </w:r>
      <w:proofErr w:type="gramEnd"/>
      <w:r w:rsidRPr="00C12A57">
        <w:rPr>
          <w:rFonts w:ascii="Arial" w:eastAsia="Times New Roman" w:hAnsi="Arial" w:cs="Arial"/>
          <w:color w:val="000000"/>
          <w:sz w:val="28"/>
          <w:szCs w:val="28"/>
          <w:lang w:val="ru-RU" w:eastAsia="ru-RU"/>
        </w:rPr>
        <w:t xml:space="preserve"> </w:t>
      </w:r>
      <w:proofErr w:type="gramStart"/>
      <w:r w:rsidRPr="00C12A57">
        <w:rPr>
          <w:rFonts w:ascii="Arial" w:eastAsia="Times New Roman" w:hAnsi="Arial" w:cs="Arial"/>
          <w:color w:val="000000"/>
          <w:sz w:val="28"/>
          <w:szCs w:val="28"/>
          <w:lang w:val="ru-RU" w:eastAsia="ru-RU"/>
        </w:rPr>
        <w:t>У</w:t>
      </w:r>
      <w:proofErr w:type="gramEnd"/>
      <w:r w:rsidRPr="00C12A57">
        <w:rPr>
          <w:rFonts w:ascii="Arial" w:eastAsia="Times New Roman" w:hAnsi="Arial" w:cs="Arial"/>
          <w:color w:val="000000"/>
          <w:sz w:val="28"/>
          <w:szCs w:val="28"/>
          <w:lang w:val="ru-RU" w:eastAsia="ru-RU"/>
        </w:rPr>
        <w:t> </w:t>
      </w:r>
      <w:hyperlink r:id="rId14" w:history="1">
        <w:proofErr w:type="gramStart"/>
        <w:r w:rsidRPr="00C12A57">
          <w:rPr>
            <w:rFonts w:ascii="Arial" w:eastAsia="Times New Roman" w:hAnsi="Arial" w:cs="Arial"/>
            <w:color w:val="8C8282"/>
            <w:sz w:val="28"/>
            <w:szCs w:val="28"/>
            <w:bdr w:val="none" w:sz="0" w:space="0" w:color="auto" w:frame="1"/>
            <w:lang w:val="ru-RU" w:eastAsia="ru-RU"/>
          </w:rPr>
          <w:t>Закон</w:t>
        </w:r>
        <w:proofErr w:type="gramEnd"/>
        <w:r w:rsidRPr="00C12A57">
          <w:rPr>
            <w:rFonts w:ascii="Arial" w:eastAsia="Times New Roman" w:hAnsi="Arial" w:cs="Arial"/>
            <w:color w:val="8C8282"/>
            <w:sz w:val="28"/>
            <w:szCs w:val="28"/>
            <w:bdr w:val="none" w:sz="0" w:space="0" w:color="auto" w:frame="1"/>
            <w:lang w:val="ru-RU" w:eastAsia="ru-RU"/>
          </w:rPr>
          <w:t>і України </w:t>
        </w:r>
        <w:r w:rsidRPr="00C12A57">
          <w:rPr>
            <w:rFonts w:ascii="Arial" w:eastAsia="Times New Roman" w:hAnsi="Arial" w:cs="Arial"/>
            <w:b/>
            <w:bCs/>
            <w:color w:val="8C8282"/>
            <w:sz w:val="28"/>
            <w:szCs w:val="28"/>
            <w:bdr w:val="none" w:sz="0" w:space="0" w:color="auto" w:frame="1"/>
            <w:lang w:val="ru-RU" w:eastAsia="ru-RU"/>
          </w:rPr>
          <w:t>«Про вищу освіту»</w:t>
        </w:r>
      </w:hyperlink>
      <w:r w:rsidRPr="00C12A57">
        <w:rPr>
          <w:rFonts w:ascii="Arial" w:eastAsia="Times New Roman" w:hAnsi="Arial" w:cs="Arial"/>
          <w:color w:val="000000"/>
          <w:sz w:val="28"/>
          <w:szCs w:val="28"/>
          <w:lang w:val="ru-RU" w:eastAsia="ru-RU"/>
        </w:rPr>
        <w:t> термін «вищий навчальний заклад» замінено терміном «заклад вищої освіти».</w:t>
      </w:r>
    </w:p>
    <w:p w:rsidR="00C12A57" w:rsidRPr="00C12A57" w:rsidRDefault="00C12A57" w:rsidP="00C12A57">
      <w:pPr>
        <w:shd w:val="clear" w:color="auto" w:fill="FFFFFF"/>
        <w:spacing w:after="21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 xml:space="preserve">Таким чином, варто звертати увагу на необхідність використання в усіх офіційних документах (наказах, положеннях, статутах, листах тощо) нової термінології відповідно </w:t>
      </w:r>
      <w:proofErr w:type="gramStart"/>
      <w:r w:rsidRPr="00C12A57">
        <w:rPr>
          <w:rFonts w:ascii="Arial" w:eastAsia="Times New Roman" w:hAnsi="Arial" w:cs="Arial"/>
          <w:color w:val="000000"/>
          <w:sz w:val="28"/>
          <w:szCs w:val="28"/>
          <w:lang w:val="ru-RU" w:eastAsia="ru-RU"/>
        </w:rPr>
        <w:t>до</w:t>
      </w:r>
      <w:proofErr w:type="gramEnd"/>
      <w:r w:rsidRPr="00C12A57">
        <w:rPr>
          <w:rFonts w:ascii="Arial" w:eastAsia="Times New Roman" w:hAnsi="Arial" w:cs="Arial"/>
          <w:color w:val="000000"/>
          <w:sz w:val="28"/>
          <w:szCs w:val="28"/>
          <w:lang w:val="ru-RU" w:eastAsia="ru-RU"/>
        </w:rPr>
        <w:t xml:space="preserve"> Законів України. Надалі в усіх нових </w:t>
      </w:r>
      <w:proofErr w:type="gramStart"/>
      <w:r w:rsidRPr="00C12A57">
        <w:rPr>
          <w:rFonts w:ascii="Arial" w:eastAsia="Times New Roman" w:hAnsi="Arial" w:cs="Arial"/>
          <w:color w:val="000000"/>
          <w:sz w:val="28"/>
          <w:szCs w:val="28"/>
          <w:lang w:val="ru-RU" w:eastAsia="ru-RU"/>
        </w:rPr>
        <w:t>актах</w:t>
      </w:r>
      <w:proofErr w:type="gramEnd"/>
      <w:r w:rsidRPr="00C12A57">
        <w:rPr>
          <w:rFonts w:ascii="Arial" w:eastAsia="Times New Roman" w:hAnsi="Arial" w:cs="Arial"/>
          <w:color w:val="000000"/>
          <w:sz w:val="28"/>
          <w:szCs w:val="28"/>
          <w:lang w:val="ru-RU" w:eastAsia="ru-RU"/>
        </w:rPr>
        <w:t xml:space="preserve"> Уряду та наказах Міністерства буде використовуватися нова термінологія.</w:t>
      </w:r>
    </w:p>
    <w:p w:rsidR="00C12A57" w:rsidRPr="00C12A57" w:rsidRDefault="00C12A57" w:rsidP="00C12A57">
      <w:pPr>
        <w:shd w:val="clear" w:color="auto" w:fill="FFFFFF"/>
        <w:spacing w:after="21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Разом з тим, до приведення актів законодавства і установчих документів закладів освіти у відповідність із зазначеними Законами тимчасова термінологічна розбіжність не має створювати перешкод для реалізації відповідних положень законодавства, прав осіб на осві</w:t>
      </w:r>
      <w:proofErr w:type="gramStart"/>
      <w:r w:rsidRPr="00C12A57">
        <w:rPr>
          <w:rFonts w:ascii="Arial" w:eastAsia="Times New Roman" w:hAnsi="Arial" w:cs="Arial"/>
          <w:color w:val="000000"/>
          <w:sz w:val="28"/>
          <w:szCs w:val="28"/>
          <w:lang w:val="ru-RU" w:eastAsia="ru-RU"/>
        </w:rPr>
        <w:t>ту чи</w:t>
      </w:r>
      <w:proofErr w:type="gramEnd"/>
      <w:r w:rsidRPr="00C12A57">
        <w:rPr>
          <w:rFonts w:ascii="Arial" w:eastAsia="Times New Roman" w:hAnsi="Arial" w:cs="Arial"/>
          <w:color w:val="000000"/>
          <w:sz w:val="28"/>
          <w:szCs w:val="28"/>
          <w:lang w:val="ru-RU" w:eastAsia="ru-RU"/>
        </w:rPr>
        <w:t xml:space="preserve"> діяльності закладів освіти.</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b/>
          <w:bCs/>
          <w:color w:val="000000"/>
          <w:sz w:val="28"/>
          <w:szCs w:val="28"/>
          <w:bdr w:val="none" w:sz="0" w:space="0" w:color="auto" w:frame="1"/>
          <w:lang w:val="ru-RU" w:eastAsia="ru-RU"/>
        </w:rPr>
        <w:t>2. Переоформлення установчих документів закладів освіти</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 xml:space="preserve">Згідно з </w:t>
      </w:r>
      <w:proofErr w:type="gramStart"/>
      <w:r w:rsidRPr="00C12A57">
        <w:rPr>
          <w:rFonts w:ascii="Arial" w:eastAsia="Times New Roman" w:hAnsi="Arial" w:cs="Arial"/>
          <w:color w:val="000000"/>
          <w:sz w:val="28"/>
          <w:szCs w:val="28"/>
          <w:lang w:val="ru-RU" w:eastAsia="ru-RU"/>
        </w:rPr>
        <w:t>п</w:t>
      </w:r>
      <w:proofErr w:type="gramEnd"/>
      <w:r w:rsidRPr="00C12A57">
        <w:rPr>
          <w:rFonts w:ascii="Arial" w:eastAsia="Times New Roman" w:hAnsi="Arial" w:cs="Arial"/>
          <w:color w:val="000000"/>
          <w:sz w:val="28"/>
          <w:szCs w:val="28"/>
          <w:lang w:val="ru-RU" w:eastAsia="ru-RU"/>
        </w:rPr>
        <w:t>ідпунктом 13 пункту 3 розділу ХІІ «Прикінцеві та перехідні положення» Закону «переоформлення установчих документів закладів освіти </w:t>
      </w:r>
      <w:r w:rsidRPr="00C12A57">
        <w:rPr>
          <w:rFonts w:ascii="Arial" w:eastAsia="Times New Roman" w:hAnsi="Arial" w:cs="Arial"/>
          <w:b/>
          <w:bCs/>
          <w:color w:val="000000"/>
          <w:sz w:val="28"/>
          <w:szCs w:val="28"/>
          <w:bdr w:val="none" w:sz="0" w:space="0" w:color="auto" w:frame="1"/>
          <w:lang w:val="ru-RU" w:eastAsia="ru-RU"/>
        </w:rPr>
        <w:t>з метою приведення їх у відповідність із цим Законом</w:t>
      </w:r>
      <w:r w:rsidRPr="00C12A57">
        <w:rPr>
          <w:rFonts w:ascii="Arial" w:eastAsia="Times New Roman" w:hAnsi="Arial" w:cs="Arial"/>
          <w:color w:val="000000"/>
          <w:sz w:val="28"/>
          <w:szCs w:val="28"/>
          <w:lang w:val="ru-RU" w:eastAsia="ru-RU"/>
        </w:rPr>
        <w:t xml:space="preserve"> здійснюється протягом п’яти років з дня набрання чинності цим Законом». </w:t>
      </w:r>
      <w:proofErr w:type="gramStart"/>
      <w:r w:rsidRPr="00C12A57">
        <w:rPr>
          <w:rFonts w:ascii="Arial" w:eastAsia="Times New Roman" w:hAnsi="Arial" w:cs="Arial"/>
          <w:color w:val="000000"/>
          <w:sz w:val="28"/>
          <w:szCs w:val="28"/>
          <w:lang w:val="ru-RU" w:eastAsia="ru-RU"/>
        </w:rPr>
        <w:t>Кр</w:t>
      </w:r>
      <w:proofErr w:type="gramEnd"/>
      <w:r w:rsidRPr="00C12A57">
        <w:rPr>
          <w:rFonts w:ascii="Arial" w:eastAsia="Times New Roman" w:hAnsi="Arial" w:cs="Arial"/>
          <w:color w:val="000000"/>
          <w:sz w:val="28"/>
          <w:szCs w:val="28"/>
          <w:lang w:val="ru-RU" w:eastAsia="ru-RU"/>
        </w:rPr>
        <w:t>ім того, у пункті 5 цього ж розділу Закону засновникам закладів освіти також рекомендовано </w:t>
      </w:r>
      <w:r w:rsidRPr="00C12A57">
        <w:rPr>
          <w:rFonts w:ascii="Arial" w:eastAsia="Times New Roman" w:hAnsi="Arial" w:cs="Arial"/>
          <w:b/>
          <w:bCs/>
          <w:color w:val="000000"/>
          <w:sz w:val="28"/>
          <w:szCs w:val="28"/>
          <w:bdr w:val="none" w:sz="0" w:space="0" w:color="auto" w:frame="1"/>
          <w:lang w:val="ru-RU" w:eastAsia="ru-RU"/>
        </w:rPr>
        <w:t>протягом п'яти років</w:t>
      </w:r>
      <w:r w:rsidRPr="00C12A57">
        <w:rPr>
          <w:rFonts w:ascii="Arial" w:eastAsia="Times New Roman" w:hAnsi="Arial" w:cs="Arial"/>
          <w:color w:val="000000"/>
          <w:sz w:val="28"/>
          <w:szCs w:val="28"/>
          <w:lang w:val="ru-RU" w:eastAsia="ru-RU"/>
        </w:rPr>
        <w:t> привести установчі документи закладів освіти у відповідність із цим Законом.</w:t>
      </w:r>
    </w:p>
    <w:p w:rsidR="00C12A57" w:rsidRPr="00C12A57" w:rsidRDefault="00C12A57" w:rsidP="00C12A57">
      <w:pPr>
        <w:shd w:val="clear" w:color="auto" w:fill="FFFFFF"/>
        <w:spacing w:after="21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 xml:space="preserve">Отже, установчі документи, зокрема статути закладів освіти, мають переоформлятися в </w:t>
      </w:r>
      <w:proofErr w:type="gramStart"/>
      <w:r w:rsidRPr="00C12A57">
        <w:rPr>
          <w:rFonts w:ascii="Arial" w:eastAsia="Times New Roman" w:hAnsi="Arial" w:cs="Arial"/>
          <w:color w:val="000000"/>
          <w:sz w:val="28"/>
          <w:szCs w:val="28"/>
          <w:lang w:val="ru-RU" w:eastAsia="ru-RU"/>
        </w:rPr>
        <w:t>поточному</w:t>
      </w:r>
      <w:proofErr w:type="gramEnd"/>
      <w:r w:rsidRPr="00C12A57">
        <w:rPr>
          <w:rFonts w:ascii="Arial" w:eastAsia="Times New Roman" w:hAnsi="Arial" w:cs="Arial"/>
          <w:color w:val="000000"/>
          <w:sz w:val="28"/>
          <w:szCs w:val="28"/>
          <w:lang w:val="ru-RU" w:eastAsia="ru-RU"/>
        </w:rPr>
        <w:t xml:space="preserve"> режимі (у разі виникнення необхідності).</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Установчі документи розробляються відповідно до Конституції України, </w:t>
      </w:r>
      <w:hyperlink r:id="rId15" w:history="1">
        <w:r w:rsidRPr="00C12A57">
          <w:rPr>
            <w:rFonts w:ascii="Arial" w:eastAsia="Times New Roman" w:hAnsi="Arial" w:cs="Arial"/>
            <w:color w:val="8C8282"/>
            <w:sz w:val="28"/>
            <w:szCs w:val="28"/>
            <w:bdr w:val="none" w:sz="0" w:space="0" w:color="auto" w:frame="1"/>
            <w:lang w:val="ru-RU" w:eastAsia="ru-RU"/>
          </w:rPr>
          <w:t>Закону України «Про освіту»,</w:t>
        </w:r>
      </w:hyperlink>
      <w:r w:rsidRPr="00C12A57">
        <w:rPr>
          <w:rFonts w:ascii="Arial" w:eastAsia="Times New Roman" w:hAnsi="Arial" w:cs="Arial"/>
          <w:color w:val="000000"/>
          <w:sz w:val="28"/>
          <w:szCs w:val="28"/>
          <w:lang w:val="ru-RU" w:eastAsia="ru-RU"/>
        </w:rPr>
        <w:t xml:space="preserve"> інших законів, а також відповідних </w:t>
      </w:r>
      <w:proofErr w:type="gramStart"/>
      <w:r w:rsidRPr="00C12A57">
        <w:rPr>
          <w:rFonts w:ascii="Arial" w:eastAsia="Times New Roman" w:hAnsi="Arial" w:cs="Arial"/>
          <w:color w:val="000000"/>
          <w:sz w:val="28"/>
          <w:szCs w:val="28"/>
          <w:lang w:val="ru-RU" w:eastAsia="ru-RU"/>
        </w:rPr>
        <w:t>п</w:t>
      </w:r>
      <w:proofErr w:type="gramEnd"/>
      <w:r w:rsidRPr="00C12A57">
        <w:rPr>
          <w:rFonts w:ascii="Arial" w:eastAsia="Times New Roman" w:hAnsi="Arial" w:cs="Arial"/>
          <w:color w:val="000000"/>
          <w:sz w:val="28"/>
          <w:szCs w:val="28"/>
          <w:lang w:val="ru-RU" w:eastAsia="ru-RU"/>
        </w:rPr>
        <w:t xml:space="preserve">ідзаконних актів (у частині, що не суперечить зазначеним </w:t>
      </w:r>
      <w:r w:rsidRPr="00C12A57">
        <w:rPr>
          <w:rFonts w:ascii="Arial" w:eastAsia="Times New Roman" w:hAnsi="Arial" w:cs="Arial"/>
          <w:color w:val="000000"/>
          <w:sz w:val="28"/>
          <w:szCs w:val="28"/>
          <w:lang w:val="ru-RU" w:eastAsia="ru-RU"/>
        </w:rPr>
        <w:lastRenderedPageBreak/>
        <w:t>законам). Варто звернути увагу на те, що </w:t>
      </w:r>
      <w:r w:rsidRPr="00C12A57">
        <w:rPr>
          <w:rFonts w:ascii="Arial" w:eastAsia="Times New Roman" w:hAnsi="Arial" w:cs="Arial"/>
          <w:b/>
          <w:bCs/>
          <w:color w:val="000000"/>
          <w:sz w:val="28"/>
          <w:szCs w:val="28"/>
          <w:bdr w:val="none" w:sz="0" w:space="0" w:color="auto" w:frame="1"/>
          <w:lang w:val="ru-RU" w:eastAsia="ru-RU"/>
        </w:rPr>
        <w:t xml:space="preserve">Закон </w:t>
      </w:r>
      <w:proofErr w:type="gramStart"/>
      <w:r w:rsidRPr="00C12A57">
        <w:rPr>
          <w:rFonts w:ascii="Arial" w:eastAsia="Times New Roman" w:hAnsi="Arial" w:cs="Arial"/>
          <w:b/>
          <w:bCs/>
          <w:color w:val="000000"/>
          <w:sz w:val="28"/>
          <w:szCs w:val="28"/>
          <w:bdr w:val="none" w:sz="0" w:space="0" w:color="auto" w:frame="1"/>
          <w:lang w:val="ru-RU" w:eastAsia="ru-RU"/>
        </w:rPr>
        <w:t>містить</w:t>
      </w:r>
      <w:proofErr w:type="gramEnd"/>
      <w:r w:rsidRPr="00C12A57">
        <w:rPr>
          <w:rFonts w:ascii="Arial" w:eastAsia="Times New Roman" w:hAnsi="Arial" w:cs="Arial"/>
          <w:b/>
          <w:bCs/>
          <w:color w:val="000000"/>
          <w:sz w:val="28"/>
          <w:szCs w:val="28"/>
          <w:bdr w:val="none" w:sz="0" w:space="0" w:color="auto" w:frame="1"/>
          <w:lang w:val="ru-RU" w:eastAsia="ru-RU"/>
        </w:rPr>
        <w:t xml:space="preserve"> багато відсильних положень</w:t>
      </w:r>
      <w:r w:rsidRPr="00C12A57">
        <w:rPr>
          <w:rFonts w:ascii="Arial" w:eastAsia="Times New Roman" w:hAnsi="Arial" w:cs="Arial"/>
          <w:color w:val="000000"/>
          <w:sz w:val="28"/>
          <w:szCs w:val="28"/>
          <w:lang w:val="ru-RU" w:eastAsia="ru-RU"/>
        </w:rPr>
        <w:t>, згідно з якими ті чи інші питання діяльності закладів освіти мають бути врегульовані їх установчими документами.</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 xml:space="preserve">Також потрібно пам’ятати, що згідно з пунктом 11 частини 1 статті 15 Закону України «Про державну реєстрацію юридичних осіб, фізичних осіб </w:t>
      </w:r>
      <w:proofErr w:type="gramStart"/>
      <w:r w:rsidRPr="00C12A57">
        <w:rPr>
          <w:rFonts w:ascii="Arial" w:eastAsia="Times New Roman" w:hAnsi="Arial" w:cs="Arial"/>
          <w:color w:val="000000"/>
          <w:sz w:val="28"/>
          <w:szCs w:val="28"/>
          <w:lang w:val="ru-RU" w:eastAsia="ru-RU"/>
        </w:rPr>
        <w:t>п</w:t>
      </w:r>
      <w:proofErr w:type="gramEnd"/>
      <w:r w:rsidRPr="00C12A57">
        <w:rPr>
          <w:rFonts w:ascii="Arial" w:eastAsia="Times New Roman" w:hAnsi="Arial" w:cs="Arial"/>
          <w:color w:val="000000"/>
          <w:sz w:val="28"/>
          <w:szCs w:val="28"/>
          <w:lang w:val="ru-RU" w:eastAsia="ru-RU"/>
        </w:rPr>
        <w:t>ідприємців та громадських формувань»</w:t>
      </w:r>
      <w:r w:rsidRPr="00C12A57">
        <w:rPr>
          <w:rFonts w:ascii="Arial" w:eastAsia="Times New Roman" w:hAnsi="Arial" w:cs="Arial"/>
          <w:b/>
          <w:bCs/>
          <w:color w:val="000000"/>
          <w:sz w:val="28"/>
          <w:szCs w:val="28"/>
          <w:bdr w:val="none" w:sz="0" w:space="0" w:color="auto" w:frame="1"/>
          <w:lang w:val="ru-RU" w:eastAsia="ru-RU"/>
        </w:rPr>
        <w:t>внесення змін до установчого документа юридичної особи оформляється шляхом викладення його в новій редакції</w:t>
      </w:r>
      <w:r w:rsidRPr="00C12A57">
        <w:rPr>
          <w:rFonts w:ascii="Arial" w:eastAsia="Times New Roman" w:hAnsi="Arial" w:cs="Arial"/>
          <w:color w:val="000000"/>
          <w:sz w:val="28"/>
          <w:szCs w:val="28"/>
          <w:lang w:val="ru-RU" w:eastAsia="ru-RU"/>
        </w:rPr>
        <w:t xml:space="preserve">. Отже, у разі потреби внесення навіть мінімальних змін засновник має забезпечити </w:t>
      </w:r>
      <w:proofErr w:type="gramStart"/>
      <w:r w:rsidRPr="00C12A57">
        <w:rPr>
          <w:rFonts w:ascii="Arial" w:eastAsia="Times New Roman" w:hAnsi="Arial" w:cs="Arial"/>
          <w:color w:val="000000"/>
          <w:sz w:val="28"/>
          <w:szCs w:val="28"/>
          <w:lang w:val="ru-RU" w:eastAsia="ru-RU"/>
        </w:rPr>
        <w:t>п</w:t>
      </w:r>
      <w:proofErr w:type="gramEnd"/>
      <w:r w:rsidRPr="00C12A57">
        <w:rPr>
          <w:rFonts w:ascii="Arial" w:eastAsia="Times New Roman" w:hAnsi="Arial" w:cs="Arial"/>
          <w:color w:val="000000"/>
          <w:sz w:val="28"/>
          <w:szCs w:val="28"/>
          <w:lang w:val="ru-RU" w:eastAsia="ru-RU"/>
        </w:rPr>
        <w:t>ідготовку нової редакції установчого документа з включенням до нього</w:t>
      </w:r>
      <w:r w:rsidRPr="00C12A57">
        <w:rPr>
          <w:rFonts w:ascii="Arial" w:eastAsia="Times New Roman" w:hAnsi="Arial" w:cs="Arial"/>
          <w:b/>
          <w:bCs/>
          <w:color w:val="000000"/>
          <w:sz w:val="28"/>
          <w:szCs w:val="28"/>
          <w:bdr w:val="none" w:sz="0" w:space="0" w:color="auto" w:frame="1"/>
          <w:lang w:val="ru-RU" w:eastAsia="ru-RU"/>
        </w:rPr>
        <w:t> усіх необхідних змін</w:t>
      </w:r>
      <w:r w:rsidRPr="00C12A57">
        <w:rPr>
          <w:rFonts w:ascii="Arial" w:eastAsia="Times New Roman" w:hAnsi="Arial" w:cs="Arial"/>
          <w:color w:val="000000"/>
          <w:sz w:val="28"/>
          <w:szCs w:val="28"/>
          <w:lang w:val="ru-RU" w:eastAsia="ru-RU"/>
        </w:rPr>
        <w:t>, пов’язаних із реалізацією нового </w:t>
      </w:r>
      <w:hyperlink r:id="rId16" w:history="1">
        <w:r w:rsidRPr="00C12A57">
          <w:rPr>
            <w:rFonts w:ascii="Arial" w:eastAsia="Times New Roman" w:hAnsi="Arial" w:cs="Arial"/>
            <w:color w:val="8C8282"/>
            <w:sz w:val="28"/>
            <w:szCs w:val="28"/>
            <w:bdr w:val="none" w:sz="0" w:space="0" w:color="auto" w:frame="1"/>
            <w:lang w:val="ru-RU" w:eastAsia="ru-RU"/>
          </w:rPr>
          <w:t>Закону України «Про освіту»</w:t>
        </w:r>
      </w:hyperlink>
      <w:r w:rsidRPr="00C12A57">
        <w:rPr>
          <w:rFonts w:ascii="Arial" w:eastAsia="Times New Roman" w:hAnsi="Arial" w:cs="Arial"/>
          <w:color w:val="000000"/>
          <w:sz w:val="28"/>
          <w:szCs w:val="28"/>
          <w:lang w:val="ru-RU" w:eastAsia="ru-RU"/>
        </w:rPr>
        <w:t>.</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b/>
          <w:bCs/>
          <w:color w:val="000000"/>
          <w:sz w:val="28"/>
          <w:szCs w:val="28"/>
          <w:bdr w:val="none" w:sz="0" w:space="0" w:color="auto" w:frame="1"/>
          <w:lang w:val="ru-RU" w:eastAsia="ru-RU"/>
        </w:rPr>
        <w:t>3. Прозорість та інформаційна відкритість закладу освіти</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У статті 6 Закону однією з основних засад державної політики та принципом освітньої діяльності визначено </w:t>
      </w:r>
      <w:r w:rsidRPr="00C12A57">
        <w:rPr>
          <w:rFonts w:ascii="Arial" w:eastAsia="Times New Roman" w:hAnsi="Arial" w:cs="Arial"/>
          <w:b/>
          <w:bCs/>
          <w:color w:val="000000"/>
          <w:sz w:val="28"/>
          <w:szCs w:val="28"/>
          <w:bdr w:val="none" w:sz="0" w:space="0" w:color="auto" w:frame="1"/>
          <w:lang w:val="ru-RU" w:eastAsia="ru-RU"/>
        </w:rPr>
        <w:t xml:space="preserve">відповідальність і </w:t>
      </w:r>
      <w:proofErr w:type="gramStart"/>
      <w:r w:rsidRPr="00C12A57">
        <w:rPr>
          <w:rFonts w:ascii="Arial" w:eastAsia="Times New Roman" w:hAnsi="Arial" w:cs="Arial"/>
          <w:b/>
          <w:bCs/>
          <w:color w:val="000000"/>
          <w:sz w:val="28"/>
          <w:szCs w:val="28"/>
          <w:bdr w:val="none" w:sz="0" w:space="0" w:color="auto" w:frame="1"/>
          <w:lang w:val="ru-RU" w:eastAsia="ru-RU"/>
        </w:rPr>
        <w:t>п</w:t>
      </w:r>
      <w:proofErr w:type="gramEnd"/>
      <w:r w:rsidRPr="00C12A57">
        <w:rPr>
          <w:rFonts w:ascii="Arial" w:eastAsia="Times New Roman" w:hAnsi="Arial" w:cs="Arial"/>
          <w:b/>
          <w:bCs/>
          <w:color w:val="000000"/>
          <w:sz w:val="28"/>
          <w:szCs w:val="28"/>
          <w:bdr w:val="none" w:sz="0" w:space="0" w:color="auto" w:frame="1"/>
          <w:lang w:val="ru-RU" w:eastAsia="ru-RU"/>
        </w:rPr>
        <w:t>ідзвітність</w:t>
      </w:r>
      <w:r w:rsidRPr="00C12A57">
        <w:rPr>
          <w:rFonts w:ascii="Arial" w:eastAsia="Times New Roman" w:hAnsi="Arial" w:cs="Arial"/>
          <w:color w:val="000000"/>
          <w:sz w:val="28"/>
          <w:szCs w:val="28"/>
          <w:lang w:val="ru-RU" w:eastAsia="ru-RU"/>
        </w:rPr>
        <w:t> органів Управління освітою та закладів освіти, інших суб’єктів освітньої діяльності </w:t>
      </w:r>
      <w:r w:rsidRPr="00C12A57">
        <w:rPr>
          <w:rFonts w:ascii="Arial" w:eastAsia="Times New Roman" w:hAnsi="Arial" w:cs="Arial"/>
          <w:b/>
          <w:bCs/>
          <w:color w:val="000000"/>
          <w:sz w:val="28"/>
          <w:szCs w:val="28"/>
          <w:bdr w:val="none" w:sz="0" w:space="0" w:color="auto" w:frame="1"/>
          <w:lang w:val="ru-RU" w:eastAsia="ru-RU"/>
        </w:rPr>
        <w:t>перед суспільством</w:t>
      </w:r>
      <w:r w:rsidRPr="00C12A57">
        <w:rPr>
          <w:rFonts w:ascii="Arial" w:eastAsia="Times New Roman" w:hAnsi="Arial" w:cs="Arial"/>
          <w:color w:val="000000"/>
          <w:sz w:val="28"/>
          <w:szCs w:val="28"/>
          <w:lang w:val="ru-RU" w:eastAsia="ru-RU"/>
        </w:rPr>
        <w:t>.</w:t>
      </w:r>
    </w:p>
    <w:p w:rsidR="00C12A57" w:rsidRPr="00C12A57" w:rsidRDefault="00C12A57" w:rsidP="00C12A57">
      <w:pPr>
        <w:shd w:val="clear" w:color="auto" w:fill="FFFFFF"/>
        <w:spacing w:after="21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 xml:space="preserve">Відповідно до статті 30 Закону всі заклади освіти мають формувати відкриті та загальнодоступні ресурси з інформацією про </w:t>
      </w:r>
      <w:proofErr w:type="gramStart"/>
      <w:r w:rsidRPr="00C12A57">
        <w:rPr>
          <w:rFonts w:ascii="Arial" w:eastAsia="Times New Roman" w:hAnsi="Arial" w:cs="Arial"/>
          <w:color w:val="000000"/>
          <w:sz w:val="28"/>
          <w:szCs w:val="28"/>
          <w:lang w:val="ru-RU" w:eastAsia="ru-RU"/>
        </w:rPr>
        <w:t>свою</w:t>
      </w:r>
      <w:proofErr w:type="gramEnd"/>
      <w:r w:rsidRPr="00C12A57">
        <w:rPr>
          <w:rFonts w:ascii="Arial" w:eastAsia="Times New Roman" w:hAnsi="Arial" w:cs="Arial"/>
          <w:color w:val="000000"/>
          <w:sz w:val="28"/>
          <w:szCs w:val="28"/>
          <w:lang w:val="ru-RU" w:eastAsia="ru-RU"/>
        </w:rPr>
        <w:t xml:space="preserve"> діяльність та оприлюднювати таку інформацію. Доступ до такої інформації осіб з порушенням зору може забезпечуватися в </w:t>
      </w:r>
      <w:proofErr w:type="gramStart"/>
      <w:r w:rsidRPr="00C12A57">
        <w:rPr>
          <w:rFonts w:ascii="Arial" w:eastAsia="Times New Roman" w:hAnsi="Arial" w:cs="Arial"/>
          <w:color w:val="000000"/>
          <w:sz w:val="28"/>
          <w:szCs w:val="28"/>
          <w:lang w:val="ru-RU" w:eastAsia="ru-RU"/>
        </w:rPr>
        <w:t>р</w:t>
      </w:r>
      <w:proofErr w:type="gramEnd"/>
      <w:r w:rsidRPr="00C12A57">
        <w:rPr>
          <w:rFonts w:ascii="Arial" w:eastAsia="Times New Roman" w:hAnsi="Arial" w:cs="Arial"/>
          <w:color w:val="000000"/>
          <w:sz w:val="28"/>
          <w:szCs w:val="28"/>
          <w:lang w:val="ru-RU" w:eastAsia="ru-RU"/>
        </w:rPr>
        <w:t>ізних формах та з урахуванням можливостей закладу освіти.</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У частині 2 цієї статті міститься перелік усієї інформації та документів, відкритий доступ до яких </w:t>
      </w:r>
      <w:r w:rsidRPr="00C12A57">
        <w:rPr>
          <w:rFonts w:ascii="Arial" w:eastAsia="Times New Roman" w:hAnsi="Arial" w:cs="Arial"/>
          <w:b/>
          <w:bCs/>
          <w:color w:val="000000"/>
          <w:sz w:val="28"/>
          <w:szCs w:val="28"/>
          <w:bdr w:val="none" w:sz="0" w:space="0" w:color="auto" w:frame="1"/>
          <w:lang w:val="ru-RU" w:eastAsia="ru-RU"/>
        </w:rPr>
        <w:t>зобов’язані </w:t>
      </w:r>
      <w:r w:rsidRPr="00C12A57">
        <w:rPr>
          <w:rFonts w:ascii="Arial" w:eastAsia="Times New Roman" w:hAnsi="Arial" w:cs="Arial"/>
          <w:color w:val="000000"/>
          <w:sz w:val="28"/>
          <w:szCs w:val="28"/>
          <w:lang w:val="ru-RU" w:eastAsia="ru-RU"/>
        </w:rPr>
        <w:t>забезпечувати заклади освіти на своїх веб-сайтах, а у разі їх відсутності - н</w:t>
      </w:r>
      <w:proofErr w:type="gramStart"/>
      <w:r w:rsidRPr="00C12A57">
        <w:rPr>
          <w:rFonts w:ascii="Arial" w:eastAsia="Times New Roman" w:hAnsi="Arial" w:cs="Arial"/>
          <w:color w:val="000000"/>
          <w:sz w:val="28"/>
          <w:szCs w:val="28"/>
          <w:lang w:val="ru-RU" w:eastAsia="ru-RU"/>
        </w:rPr>
        <w:t>a</w:t>
      </w:r>
      <w:proofErr w:type="gramEnd"/>
      <w:r w:rsidRPr="00C12A57">
        <w:rPr>
          <w:rFonts w:ascii="Arial" w:eastAsia="Times New Roman" w:hAnsi="Arial" w:cs="Arial"/>
          <w:color w:val="000000"/>
          <w:sz w:val="28"/>
          <w:szCs w:val="28"/>
          <w:lang w:val="ru-RU" w:eastAsia="ru-RU"/>
        </w:rPr>
        <w:t xml:space="preserve"> веб-сайтах своїх засновників.</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proofErr w:type="gramStart"/>
      <w:r w:rsidRPr="00C12A57">
        <w:rPr>
          <w:rFonts w:ascii="Arial" w:eastAsia="Times New Roman" w:hAnsi="Arial" w:cs="Arial"/>
          <w:color w:val="000000"/>
          <w:sz w:val="28"/>
          <w:szCs w:val="28"/>
          <w:lang w:val="ru-RU" w:eastAsia="ru-RU"/>
        </w:rPr>
        <w:t>Кр</w:t>
      </w:r>
      <w:proofErr w:type="gramEnd"/>
      <w:r w:rsidRPr="00C12A57">
        <w:rPr>
          <w:rFonts w:ascii="Arial" w:eastAsia="Times New Roman" w:hAnsi="Arial" w:cs="Arial"/>
          <w:color w:val="000000"/>
          <w:sz w:val="28"/>
          <w:szCs w:val="28"/>
          <w:lang w:val="ru-RU" w:eastAsia="ru-RU"/>
        </w:rPr>
        <w:t>ім того, згідно з частиною 3 цієї статті </w:t>
      </w:r>
      <w:r w:rsidRPr="00C12A57">
        <w:rPr>
          <w:rFonts w:ascii="Arial" w:eastAsia="Times New Roman" w:hAnsi="Arial" w:cs="Arial"/>
          <w:b/>
          <w:bCs/>
          <w:color w:val="000000"/>
          <w:sz w:val="28"/>
          <w:szCs w:val="28"/>
          <w:bdr w:val="none" w:sz="0" w:space="0" w:color="auto" w:frame="1"/>
          <w:lang w:val="ru-RU" w:eastAsia="ru-RU"/>
        </w:rPr>
        <w:t>заклади освіти, що отримують публічні кошти, та їх засновники зобов’язані</w:t>
      </w:r>
      <w:r w:rsidRPr="00C12A57">
        <w:rPr>
          <w:rFonts w:ascii="Arial" w:eastAsia="Times New Roman" w:hAnsi="Arial" w:cs="Arial"/>
          <w:color w:val="000000"/>
          <w:sz w:val="28"/>
          <w:szCs w:val="28"/>
          <w:lang w:val="ru-RU" w:eastAsia="ru-RU"/>
        </w:rPr>
        <w:t> оприлюднювати на своїх веб-сайтах кошторис і фінансовий звіт про надходження та використання </w:t>
      </w:r>
      <w:r w:rsidRPr="00C12A57">
        <w:rPr>
          <w:rFonts w:ascii="Arial" w:eastAsia="Times New Roman" w:hAnsi="Arial" w:cs="Arial"/>
          <w:b/>
          <w:bCs/>
          <w:color w:val="000000"/>
          <w:sz w:val="28"/>
          <w:szCs w:val="28"/>
          <w:bdr w:val="none" w:sz="0" w:space="0" w:color="auto" w:frame="1"/>
          <w:lang w:val="ru-RU" w:eastAsia="ru-RU"/>
        </w:rPr>
        <w:t>всіх</w:t>
      </w:r>
      <w:r w:rsidRPr="00C12A57">
        <w:rPr>
          <w:rFonts w:ascii="Arial" w:eastAsia="Times New Roman" w:hAnsi="Arial" w:cs="Arial"/>
          <w:color w:val="000000"/>
          <w:sz w:val="28"/>
          <w:szCs w:val="28"/>
          <w:lang w:val="ru-RU" w:eastAsia="ru-RU"/>
        </w:rPr>
        <w:t>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w:t>
      </w:r>
      <w:r w:rsidRPr="00C12A57">
        <w:rPr>
          <w:rFonts w:ascii="Arial" w:eastAsia="Times New Roman" w:hAnsi="Arial" w:cs="Arial"/>
          <w:b/>
          <w:bCs/>
          <w:color w:val="000000"/>
          <w:sz w:val="28"/>
          <w:szCs w:val="28"/>
          <w:bdr w:val="none" w:sz="0" w:space="0" w:color="auto" w:frame="1"/>
          <w:lang w:val="ru-RU" w:eastAsia="ru-RU"/>
        </w:rPr>
        <w:t xml:space="preserve">не </w:t>
      </w:r>
      <w:proofErr w:type="gramStart"/>
      <w:r w:rsidRPr="00C12A57">
        <w:rPr>
          <w:rFonts w:ascii="Arial" w:eastAsia="Times New Roman" w:hAnsi="Arial" w:cs="Arial"/>
          <w:b/>
          <w:bCs/>
          <w:color w:val="000000"/>
          <w:sz w:val="28"/>
          <w:szCs w:val="28"/>
          <w:bdr w:val="none" w:sz="0" w:space="0" w:color="auto" w:frame="1"/>
          <w:lang w:val="ru-RU" w:eastAsia="ru-RU"/>
        </w:rPr>
        <w:t>п</w:t>
      </w:r>
      <w:proofErr w:type="gramEnd"/>
      <w:r w:rsidRPr="00C12A57">
        <w:rPr>
          <w:rFonts w:ascii="Arial" w:eastAsia="Times New Roman" w:hAnsi="Arial" w:cs="Arial"/>
          <w:b/>
          <w:bCs/>
          <w:color w:val="000000"/>
          <w:sz w:val="28"/>
          <w:szCs w:val="28"/>
          <w:bdr w:val="none" w:sz="0" w:space="0" w:color="auto" w:frame="1"/>
          <w:lang w:val="ru-RU" w:eastAsia="ru-RU"/>
        </w:rPr>
        <w:t>ізніше ніж через десять робочих днів з дня їх затвердження чи внесення змін до них</w:t>
      </w:r>
      <w:r w:rsidRPr="00C12A57">
        <w:rPr>
          <w:rFonts w:ascii="Arial" w:eastAsia="Times New Roman" w:hAnsi="Arial" w:cs="Arial"/>
          <w:color w:val="000000"/>
          <w:sz w:val="28"/>
          <w:szCs w:val="28"/>
          <w:lang w:val="ru-RU" w:eastAsia="ru-RU"/>
        </w:rPr>
        <w:t xml:space="preserve">, якщо інше не визначено законом (частина 4 статті 30 Закону). Згідно з частиною 5 статті 30 Закону перелік додаткової інформації, обов’язкової для оприлюднення закладами освіти, може визначатися </w:t>
      </w:r>
      <w:proofErr w:type="gramStart"/>
      <w:r w:rsidRPr="00C12A57">
        <w:rPr>
          <w:rFonts w:ascii="Arial" w:eastAsia="Times New Roman" w:hAnsi="Arial" w:cs="Arial"/>
          <w:color w:val="000000"/>
          <w:sz w:val="28"/>
          <w:szCs w:val="28"/>
          <w:lang w:val="ru-RU" w:eastAsia="ru-RU"/>
        </w:rPr>
        <w:t>спец</w:t>
      </w:r>
      <w:proofErr w:type="gramEnd"/>
      <w:r w:rsidRPr="00C12A57">
        <w:rPr>
          <w:rFonts w:ascii="Arial" w:eastAsia="Times New Roman" w:hAnsi="Arial" w:cs="Arial"/>
          <w:color w:val="000000"/>
          <w:sz w:val="28"/>
          <w:szCs w:val="28"/>
          <w:lang w:val="ru-RU" w:eastAsia="ru-RU"/>
        </w:rPr>
        <w:t>іальними законами.</w:t>
      </w:r>
    </w:p>
    <w:p w:rsidR="00C12A57" w:rsidRPr="00C12A57" w:rsidRDefault="00C12A57" w:rsidP="00C12A57">
      <w:pPr>
        <w:shd w:val="clear" w:color="auto" w:fill="FFFFFF"/>
        <w:spacing w:after="210" w:line="270" w:lineRule="atLeast"/>
        <w:jc w:val="both"/>
        <w:rPr>
          <w:rFonts w:ascii="Arial" w:eastAsia="Times New Roman" w:hAnsi="Arial" w:cs="Arial"/>
          <w:color w:val="000000"/>
          <w:sz w:val="28"/>
          <w:szCs w:val="28"/>
          <w:lang w:val="ru-RU" w:eastAsia="ru-RU"/>
        </w:rPr>
      </w:pPr>
      <w:proofErr w:type="gramStart"/>
      <w:r w:rsidRPr="00C12A57">
        <w:rPr>
          <w:rFonts w:ascii="Arial" w:eastAsia="Times New Roman" w:hAnsi="Arial" w:cs="Arial"/>
          <w:color w:val="000000"/>
          <w:sz w:val="28"/>
          <w:szCs w:val="28"/>
          <w:lang w:val="ru-RU" w:eastAsia="ru-RU"/>
        </w:rPr>
        <w:t>У</w:t>
      </w:r>
      <w:proofErr w:type="gramEnd"/>
      <w:r w:rsidRPr="00C12A57">
        <w:rPr>
          <w:rFonts w:ascii="Arial" w:eastAsia="Times New Roman" w:hAnsi="Arial" w:cs="Arial"/>
          <w:color w:val="000000"/>
          <w:sz w:val="28"/>
          <w:szCs w:val="28"/>
          <w:lang w:val="ru-RU" w:eastAsia="ru-RU"/>
        </w:rPr>
        <w:t xml:space="preserve"> </w:t>
      </w:r>
      <w:proofErr w:type="gramStart"/>
      <w:r w:rsidRPr="00C12A57">
        <w:rPr>
          <w:rFonts w:ascii="Arial" w:eastAsia="Times New Roman" w:hAnsi="Arial" w:cs="Arial"/>
          <w:color w:val="000000"/>
          <w:sz w:val="28"/>
          <w:szCs w:val="28"/>
          <w:lang w:val="ru-RU" w:eastAsia="ru-RU"/>
        </w:rPr>
        <w:t>раз</w:t>
      </w:r>
      <w:proofErr w:type="gramEnd"/>
      <w:r w:rsidRPr="00C12A57">
        <w:rPr>
          <w:rFonts w:ascii="Arial" w:eastAsia="Times New Roman" w:hAnsi="Arial" w:cs="Arial"/>
          <w:color w:val="000000"/>
          <w:sz w:val="28"/>
          <w:szCs w:val="28"/>
          <w:lang w:val="ru-RU" w:eastAsia="ru-RU"/>
        </w:rPr>
        <w:t>і, якщо заклади освіти обслуговуються централізованою бухгалтерією, рекомендуємо останній передавати закладам освіти всю необхідну інформацію та документи для подальшого їх оприлюднення відповідно до вимог Закону.</w:t>
      </w:r>
    </w:p>
    <w:p w:rsidR="00C12A57" w:rsidRPr="00C12A57" w:rsidRDefault="00C12A57" w:rsidP="00C12A57">
      <w:pPr>
        <w:shd w:val="clear" w:color="auto" w:fill="FFFFFF"/>
        <w:spacing w:after="21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lastRenderedPageBreak/>
        <w:t>Отже, з 28 вересня 2017 року всі заклади освіти зобов’язані оприлюднювати всю зазначену у статті 30 Закону інформацію та документи на своїх веб-сайтах або веб-сайтах своїх засновникі</w:t>
      </w:r>
      <w:proofErr w:type="gramStart"/>
      <w:r w:rsidRPr="00C12A57">
        <w:rPr>
          <w:rFonts w:ascii="Arial" w:eastAsia="Times New Roman" w:hAnsi="Arial" w:cs="Arial"/>
          <w:color w:val="000000"/>
          <w:sz w:val="28"/>
          <w:szCs w:val="28"/>
          <w:lang w:val="ru-RU" w:eastAsia="ru-RU"/>
        </w:rPr>
        <w:t>в</w:t>
      </w:r>
      <w:proofErr w:type="gramEnd"/>
      <w:r w:rsidRPr="00C12A57">
        <w:rPr>
          <w:rFonts w:ascii="Arial" w:eastAsia="Times New Roman" w:hAnsi="Arial" w:cs="Arial"/>
          <w:color w:val="000000"/>
          <w:sz w:val="28"/>
          <w:szCs w:val="28"/>
          <w:lang w:val="ru-RU" w:eastAsia="ru-RU"/>
        </w:rPr>
        <w:t>.</w:t>
      </w:r>
    </w:p>
    <w:p w:rsidR="00C12A57" w:rsidRPr="00C12A57" w:rsidRDefault="00C12A57" w:rsidP="00C12A57">
      <w:pPr>
        <w:shd w:val="clear" w:color="auto" w:fill="FFFFFF"/>
        <w:spacing w:after="210" w:line="270" w:lineRule="atLeast"/>
        <w:jc w:val="both"/>
        <w:rPr>
          <w:rFonts w:ascii="Arial" w:eastAsia="Times New Roman" w:hAnsi="Arial" w:cs="Arial"/>
          <w:color w:val="000000"/>
          <w:sz w:val="28"/>
          <w:szCs w:val="28"/>
          <w:lang w:val="ru-RU" w:eastAsia="ru-RU"/>
        </w:rPr>
      </w:pPr>
      <w:proofErr w:type="gramStart"/>
      <w:r w:rsidRPr="00C12A57">
        <w:rPr>
          <w:rFonts w:ascii="Arial" w:eastAsia="Times New Roman" w:hAnsi="Arial" w:cs="Arial"/>
          <w:color w:val="000000"/>
          <w:sz w:val="28"/>
          <w:szCs w:val="28"/>
          <w:lang w:val="ru-RU" w:eastAsia="ru-RU"/>
        </w:rPr>
        <w:t>Звертаємо увагу на те, що згідно з частиною 1 статті 68 Закону органи управління у сфері освіти зобов’язані оприлюднювати всю публічну інформацію відповідно до вимог Законів України «Про доступ до публічної інформації» та «Про відкритість використання публічних коштів».</w:t>
      </w:r>
      <w:proofErr w:type="gramEnd"/>
    </w:p>
    <w:p w:rsidR="00C12A57" w:rsidRPr="00C12A57" w:rsidRDefault="00C12A57" w:rsidP="00C12A57">
      <w:pPr>
        <w:shd w:val="clear" w:color="auto" w:fill="FFFFFF"/>
        <w:spacing w:after="210" w:line="270" w:lineRule="atLeast"/>
        <w:jc w:val="both"/>
        <w:rPr>
          <w:rFonts w:ascii="Arial" w:eastAsia="Times New Roman" w:hAnsi="Arial" w:cs="Arial"/>
          <w:color w:val="000000"/>
          <w:sz w:val="28"/>
          <w:szCs w:val="28"/>
          <w:lang w:val="ru-RU" w:eastAsia="ru-RU"/>
        </w:rPr>
      </w:pPr>
      <w:proofErr w:type="gramStart"/>
      <w:r w:rsidRPr="00C12A57">
        <w:rPr>
          <w:rFonts w:ascii="Arial" w:eastAsia="Times New Roman" w:hAnsi="Arial" w:cs="Arial"/>
          <w:color w:val="000000"/>
          <w:sz w:val="28"/>
          <w:szCs w:val="28"/>
          <w:lang w:val="ru-RU" w:eastAsia="ru-RU"/>
        </w:rPr>
        <w:t>У разі виникнення питань щодо формату оприлюднення такої інформації рекомендуємо керуватися частиною 4 статті з Закону України «Про відкритість використання публічних коштів»: «у спосіб, що забезпечує вільний безоплатний доступ до неї, можливість анонімного перегляду, копіювання та роздрукування інформації» та «y вигляді наборів даних (електронних документів), організованих</w:t>
      </w:r>
      <w:proofErr w:type="gramEnd"/>
      <w:r w:rsidRPr="00C12A57">
        <w:rPr>
          <w:rFonts w:ascii="Arial" w:eastAsia="Times New Roman" w:hAnsi="Arial" w:cs="Arial"/>
          <w:color w:val="000000"/>
          <w:sz w:val="28"/>
          <w:szCs w:val="28"/>
          <w:lang w:val="ru-RU" w:eastAsia="ru-RU"/>
        </w:rPr>
        <w:t xml:space="preserve"> у форматі, що дозволяє їх автоматизоване оброблення електронними засобами (машинозчитування) з метою </w:t>
      </w:r>
      <w:proofErr w:type="gramStart"/>
      <w:r w:rsidRPr="00C12A57">
        <w:rPr>
          <w:rFonts w:ascii="Arial" w:eastAsia="Times New Roman" w:hAnsi="Arial" w:cs="Arial"/>
          <w:color w:val="000000"/>
          <w:sz w:val="28"/>
          <w:szCs w:val="28"/>
          <w:lang w:val="ru-RU" w:eastAsia="ru-RU"/>
        </w:rPr>
        <w:t>повторного</w:t>
      </w:r>
      <w:proofErr w:type="gramEnd"/>
      <w:r w:rsidRPr="00C12A57">
        <w:rPr>
          <w:rFonts w:ascii="Arial" w:eastAsia="Times New Roman" w:hAnsi="Arial" w:cs="Arial"/>
          <w:color w:val="000000"/>
          <w:sz w:val="28"/>
          <w:szCs w:val="28"/>
          <w:lang w:val="ru-RU" w:eastAsia="ru-RU"/>
        </w:rPr>
        <w:t xml:space="preserve"> використання».</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b/>
          <w:bCs/>
          <w:color w:val="000000"/>
          <w:sz w:val="28"/>
          <w:szCs w:val="28"/>
          <w:bdr w:val="none" w:sz="0" w:space="0" w:color="auto" w:frame="1"/>
          <w:lang w:val="ru-RU" w:eastAsia="ru-RU"/>
        </w:rPr>
        <w:t>4. Система забезпечення якості освіти</w:t>
      </w:r>
    </w:p>
    <w:p w:rsidR="00C12A57" w:rsidRPr="00C12A57" w:rsidRDefault="00C12A57" w:rsidP="00C12A57">
      <w:pPr>
        <w:shd w:val="clear" w:color="auto" w:fill="FFFFFF"/>
        <w:spacing w:after="21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 xml:space="preserve">У статті 6 Закону Однією з головних засад державної політики та принципом освітньої діяльності визначено забезпечення якості освіти та якості освітньої діяльності. Незважаючи на те, що весь Закон так чи інакше спрямований на </w:t>
      </w:r>
      <w:proofErr w:type="gramStart"/>
      <w:r w:rsidRPr="00C12A57">
        <w:rPr>
          <w:rFonts w:ascii="Arial" w:eastAsia="Times New Roman" w:hAnsi="Arial" w:cs="Arial"/>
          <w:color w:val="000000"/>
          <w:sz w:val="28"/>
          <w:szCs w:val="28"/>
          <w:lang w:val="ru-RU" w:eastAsia="ru-RU"/>
        </w:rPr>
        <w:t>п</w:t>
      </w:r>
      <w:proofErr w:type="gramEnd"/>
      <w:r w:rsidRPr="00C12A57">
        <w:rPr>
          <w:rFonts w:ascii="Arial" w:eastAsia="Times New Roman" w:hAnsi="Arial" w:cs="Arial"/>
          <w:color w:val="000000"/>
          <w:sz w:val="28"/>
          <w:szCs w:val="28"/>
          <w:lang w:val="ru-RU" w:eastAsia="ru-RU"/>
        </w:rPr>
        <w:t>ідвищення та забезпечення якості освіти! та якості освітньої діяльності, системно всі ці питання врегульовані в окремому розділі V Закону.</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Відповідно до частини 2 статті 41 Закону складовими системи забезпечення якості освіти</w:t>
      </w:r>
      <w:proofErr w:type="gramStart"/>
      <w:r w:rsidRPr="00C12A57">
        <w:rPr>
          <w:rFonts w:ascii="Arial" w:eastAsia="Times New Roman" w:hAnsi="Arial" w:cs="Arial"/>
          <w:color w:val="000000"/>
          <w:sz w:val="28"/>
          <w:szCs w:val="28"/>
          <w:lang w:val="ru-RU" w:eastAsia="ru-RU"/>
        </w:rPr>
        <w:t xml:space="preserve"> є:</w:t>
      </w:r>
      <w:proofErr w:type="gramEnd"/>
      <w:r w:rsidRPr="00C12A57">
        <w:rPr>
          <w:rFonts w:ascii="Arial" w:eastAsia="Times New Roman" w:hAnsi="Arial" w:cs="Arial"/>
          <w:color w:val="000000"/>
          <w:sz w:val="28"/>
          <w:szCs w:val="28"/>
          <w:lang w:val="ru-RU" w:eastAsia="ru-RU"/>
        </w:rPr>
        <w:t xml:space="preserve"> система забезпечення якості в </w:t>
      </w:r>
      <w:r w:rsidRPr="00C12A57">
        <w:rPr>
          <w:rFonts w:ascii="Arial" w:eastAsia="Times New Roman" w:hAnsi="Arial" w:cs="Arial"/>
          <w:b/>
          <w:bCs/>
          <w:color w:val="000000"/>
          <w:sz w:val="28"/>
          <w:szCs w:val="28"/>
          <w:bdr w:val="none" w:sz="0" w:space="0" w:color="auto" w:frame="1"/>
          <w:lang w:val="ru-RU" w:eastAsia="ru-RU"/>
        </w:rPr>
        <w:t>закладах освіти</w:t>
      </w:r>
      <w:r w:rsidRPr="00C12A57">
        <w:rPr>
          <w:rFonts w:ascii="Arial" w:eastAsia="Times New Roman" w:hAnsi="Arial" w:cs="Arial"/>
          <w:color w:val="000000"/>
          <w:sz w:val="28"/>
          <w:szCs w:val="28"/>
          <w:lang w:val="ru-RU" w:eastAsia="ru-RU"/>
        </w:rPr>
        <w:t> </w:t>
      </w:r>
      <w:r w:rsidRPr="00C12A57">
        <w:rPr>
          <w:rFonts w:ascii="Arial" w:eastAsia="Times New Roman" w:hAnsi="Arial" w:cs="Arial"/>
          <w:b/>
          <w:bCs/>
          <w:color w:val="000000"/>
          <w:sz w:val="28"/>
          <w:szCs w:val="28"/>
          <w:bdr w:val="none" w:sz="0" w:space="0" w:color="auto" w:frame="1"/>
          <w:lang w:val="ru-RU" w:eastAsia="ru-RU"/>
        </w:rPr>
        <w:t>(внутрішня</w:t>
      </w:r>
      <w:r w:rsidRPr="00C12A57">
        <w:rPr>
          <w:rFonts w:ascii="Arial" w:eastAsia="Times New Roman" w:hAnsi="Arial" w:cs="Arial"/>
          <w:color w:val="000000"/>
          <w:sz w:val="28"/>
          <w:szCs w:val="28"/>
          <w:lang w:val="ru-RU" w:eastAsia="ru-RU"/>
        </w:rPr>
        <w:t> система забезпечення якості освіти); система </w:t>
      </w:r>
      <w:r w:rsidRPr="00C12A57">
        <w:rPr>
          <w:rFonts w:ascii="Arial" w:eastAsia="Times New Roman" w:hAnsi="Arial" w:cs="Arial"/>
          <w:b/>
          <w:bCs/>
          <w:color w:val="000000"/>
          <w:sz w:val="28"/>
          <w:szCs w:val="28"/>
          <w:bdr w:val="none" w:sz="0" w:space="0" w:color="auto" w:frame="1"/>
          <w:lang w:val="ru-RU" w:eastAsia="ru-RU"/>
        </w:rPr>
        <w:t>зовнішнього</w:t>
      </w:r>
      <w:r w:rsidRPr="00C12A57">
        <w:rPr>
          <w:rFonts w:ascii="Arial" w:eastAsia="Times New Roman" w:hAnsi="Arial" w:cs="Arial"/>
          <w:color w:val="000000"/>
          <w:sz w:val="28"/>
          <w:szCs w:val="28"/>
          <w:lang w:val="ru-RU" w:eastAsia="ru-RU"/>
        </w:rPr>
        <w:t> забезпечення якості освіти; система забезпечення якості в діяльності органів управління та установ, що здійснюють зовнішнє забезпечення якості освіти.</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Згідно з частиною 3 цієї статті система забезпечення якості </w:t>
      </w:r>
      <w:r w:rsidRPr="00C12A57">
        <w:rPr>
          <w:rFonts w:ascii="Arial" w:eastAsia="Times New Roman" w:hAnsi="Arial" w:cs="Arial"/>
          <w:b/>
          <w:bCs/>
          <w:color w:val="000000"/>
          <w:sz w:val="28"/>
          <w:szCs w:val="28"/>
          <w:bdr w:val="none" w:sz="0" w:space="0" w:color="auto" w:frame="1"/>
          <w:lang w:val="ru-RU" w:eastAsia="ru-RU"/>
        </w:rPr>
        <w:t>в закладах освіти (внутрішня</w:t>
      </w:r>
      <w:r w:rsidRPr="00C12A57">
        <w:rPr>
          <w:rFonts w:ascii="Arial" w:eastAsia="Times New Roman" w:hAnsi="Arial" w:cs="Arial"/>
          <w:color w:val="000000"/>
          <w:sz w:val="28"/>
          <w:szCs w:val="28"/>
          <w:lang w:val="ru-RU" w:eastAsia="ru-RU"/>
        </w:rPr>
        <w:t>система забезпечення якості освіти) </w:t>
      </w:r>
      <w:r w:rsidRPr="00C12A57">
        <w:rPr>
          <w:rFonts w:ascii="Arial" w:eastAsia="Times New Roman" w:hAnsi="Arial" w:cs="Arial"/>
          <w:b/>
          <w:bCs/>
          <w:color w:val="000000"/>
          <w:sz w:val="28"/>
          <w:szCs w:val="28"/>
          <w:bdr w:val="none" w:sz="0" w:space="0" w:color="auto" w:frame="1"/>
          <w:lang w:val="ru-RU" w:eastAsia="ru-RU"/>
        </w:rPr>
        <w:t>може включати</w:t>
      </w:r>
      <w:r w:rsidRPr="00C12A57">
        <w:rPr>
          <w:rFonts w:ascii="Arial" w:eastAsia="Times New Roman" w:hAnsi="Arial" w:cs="Arial"/>
          <w:color w:val="000000"/>
          <w:sz w:val="28"/>
          <w:szCs w:val="28"/>
          <w:lang w:val="ru-RU" w:eastAsia="ru-RU"/>
        </w:rPr>
        <w:t>:</w:t>
      </w:r>
    </w:p>
    <w:p w:rsidR="00C12A57" w:rsidRPr="00C12A57" w:rsidRDefault="00C12A57" w:rsidP="00C12A57">
      <w:pPr>
        <w:numPr>
          <w:ilvl w:val="0"/>
          <w:numId w:val="3"/>
        </w:numPr>
        <w:shd w:val="clear" w:color="auto" w:fill="FFFFFF"/>
        <w:spacing w:before="30" w:after="150" w:line="270" w:lineRule="atLeast"/>
        <w:ind w:left="285"/>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стратегію (політику) та процедури забезпечення якості освіти;</w:t>
      </w:r>
    </w:p>
    <w:p w:rsidR="00C12A57" w:rsidRPr="00C12A57" w:rsidRDefault="00C12A57" w:rsidP="00C12A57">
      <w:pPr>
        <w:numPr>
          <w:ilvl w:val="0"/>
          <w:numId w:val="3"/>
        </w:numPr>
        <w:shd w:val="clear" w:color="auto" w:fill="FFFFFF"/>
        <w:spacing w:before="30" w:after="150" w:line="270" w:lineRule="atLeast"/>
        <w:ind w:left="285"/>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систему та механізми забезпечення академічної доброчесності;</w:t>
      </w:r>
    </w:p>
    <w:p w:rsidR="00C12A57" w:rsidRPr="00C12A57" w:rsidRDefault="00C12A57" w:rsidP="00C12A57">
      <w:pPr>
        <w:numPr>
          <w:ilvl w:val="0"/>
          <w:numId w:val="3"/>
        </w:numPr>
        <w:shd w:val="clear" w:color="auto" w:fill="FFFFFF"/>
        <w:spacing w:before="30" w:after="150" w:line="270" w:lineRule="atLeast"/>
        <w:ind w:left="285"/>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оприлюднені критерії, правила і процедури оцінювання здобувачів освіти;</w:t>
      </w:r>
    </w:p>
    <w:p w:rsidR="00C12A57" w:rsidRPr="00C12A57" w:rsidRDefault="00C12A57" w:rsidP="00C12A57">
      <w:pPr>
        <w:numPr>
          <w:ilvl w:val="0"/>
          <w:numId w:val="3"/>
        </w:numPr>
        <w:shd w:val="clear" w:color="auto" w:fill="FFFFFF"/>
        <w:spacing w:before="30" w:after="150" w:line="270" w:lineRule="atLeast"/>
        <w:ind w:left="285"/>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w:t>
      </w:r>
      <w:proofErr w:type="gramStart"/>
      <w:r w:rsidRPr="00C12A57">
        <w:rPr>
          <w:rFonts w:ascii="Arial" w:eastAsia="Times New Roman" w:hAnsi="Arial" w:cs="Arial"/>
          <w:color w:val="000000"/>
          <w:sz w:val="28"/>
          <w:szCs w:val="28"/>
          <w:lang w:val="ru-RU" w:eastAsia="ru-RU"/>
        </w:rPr>
        <w:t>в</w:t>
      </w:r>
      <w:proofErr w:type="gramEnd"/>
      <w:r w:rsidRPr="00C12A57">
        <w:rPr>
          <w:rFonts w:ascii="Arial" w:eastAsia="Times New Roman" w:hAnsi="Arial" w:cs="Arial"/>
          <w:color w:val="000000"/>
          <w:sz w:val="28"/>
          <w:szCs w:val="28"/>
          <w:lang w:val="ru-RU" w:eastAsia="ru-RU"/>
        </w:rPr>
        <w:t>;</w:t>
      </w:r>
    </w:p>
    <w:p w:rsidR="00C12A57" w:rsidRPr="00C12A57" w:rsidRDefault="00C12A57" w:rsidP="00C12A57">
      <w:pPr>
        <w:numPr>
          <w:ilvl w:val="0"/>
          <w:numId w:val="3"/>
        </w:numPr>
        <w:shd w:val="clear" w:color="auto" w:fill="FFFFFF"/>
        <w:spacing w:before="30" w:after="150" w:line="270" w:lineRule="atLeast"/>
        <w:ind w:left="285"/>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оприлюднені критерії, правила і процедури оцінювання управлінської діяльності керівних працівникі</w:t>
      </w:r>
      <w:proofErr w:type="gramStart"/>
      <w:r w:rsidRPr="00C12A57">
        <w:rPr>
          <w:rFonts w:ascii="Arial" w:eastAsia="Times New Roman" w:hAnsi="Arial" w:cs="Arial"/>
          <w:color w:val="000000"/>
          <w:sz w:val="28"/>
          <w:szCs w:val="28"/>
          <w:lang w:val="ru-RU" w:eastAsia="ru-RU"/>
        </w:rPr>
        <w:t>в</w:t>
      </w:r>
      <w:proofErr w:type="gramEnd"/>
      <w:r w:rsidRPr="00C12A57">
        <w:rPr>
          <w:rFonts w:ascii="Arial" w:eastAsia="Times New Roman" w:hAnsi="Arial" w:cs="Arial"/>
          <w:color w:val="000000"/>
          <w:sz w:val="28"/>
          <w:szCs w:val="28"/>
          <w:lang w:val="ru-RU" w:eastAsia="ru-RU"/>
        </w:rPr>
        <w:t xml:space="preserve"> закладу освіти;</w:t>
      </w:r>
    </w:p>
    <w:p w:rsidR="00C12A57" w:rsidRPr="00C12A57" w:rsidRDefault="00C12A57" w:rsidP="00C12A57">
      <w:pPr>
        <w:numPr>
          <w:ilvl w:val="0"/>
          <w:numId w:val="3"/>
        </w:numPr>
        <w:shd w:val="clear" w:color="auto" w:fill="FFFFFF"/>
        <w:spacing w:before="30" w:after="150" w:line="270" w:lineRule="atLeast"/>
        <w:ind w:left="285"/>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lastRenderedPageBreak/>
        <w:t xml:space="preserve">забезпечення наявності необхідних ресурсів </w:t>
      </w:r>
      <w:proofErr w:type="gramStart"/>
      <w:r w:rsidRPr="00C12A57">
        <w:rPr>
          <w:rFonts w:ascii="Arial" w:eastAsia="Times New Roman" w:hAnsi="Arial" w:cs="Arial"/>
          <w:color w:val="000000"/>
          <w:sz w:val="28"/>
          <w:szCs w:val="28"/>
          <w:lang w:val="ru-RU" w:eastAsia="ru-RU"/>
        </w:rPr>
        <w:t>для</w:t>
      </w:r>
      <w:proofErr w:type="gramEnd"/>
      <w:r w:rsidRPr="00C12A57">
        <w:rPr>
          <w:rFonts w:ascii="Arial" w:eastAsia="Times New Roman" w:hAnsi="Arial" w:cs="Arial"/>
          <w:color w:val="000000"/>
          <w:sz w:val="28"/>
          <w:szCs w:val="28"/>
          <w:lang w:val="ru-RU" w:eastAsia="ru-RU"/>
        </w:rPr>
        <w:t xml:space="preserve"> організації освітнього процесу, в тому числі для самостійної роботи здобувачів освіти;</w:t>
      </w:r>
    </w:p>
    <w:p w:rsidR="00C12A57" w:rsidRPr="00C12A57" w:rsidRDefault="00C12A57" w:rsidP="00C12A57">
      <w:pPr>
        <w:numPr>
          <w:ilvl w:val="0"/>
          <w:numId w:val="3"/>
        </w:numPr>
        <w:shd w:val="clear" w:color="auto" w:fill="FFFFFF"/>
        <w:spacing w:before="30" w:after="150" w:line="270" w:lineRule="atLeast"/>
        <w:ind w:left="285"/>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забезпечення наявності інформаційних систем для ефективного управління закладом освіти;</w:t>
      </w:r>
    </w:p>
    <w:p w:rsidR="00C12A57" w:rsidRPr="00C12A57" w:rsidRDefault="00C12A57" w:rsidP="00C12A57">
      <w:pPr>
        <w:numPr>
          <w:ilvl w:val="0"/>
          <w:numId w:val="3"/>
        </w:numPr>
        <w:shd w:val="clear" w:color="auto" w:fill="FFFFFF"/>
        <w:spacing w:before="30" w:after="150" w:line="270" w:lineRule="atLeast"/>
        <w:ind w:left="285"/>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створення в закладі освіти інклюзивного освітнього середовища, універсального дизайну та розумного пристосування;</w:t>
      </w:r>
    </w:p>
    <w:p w:rsidR="00C12A57" w:rsidRPr="00C12A57" w:rsidRDefault="00C12A57" w:rsidP="00C12A57">
      <w:pPr>
        <w:numPr>
          <w:ilvl w:val="0"/>
          <w:numId w:val="3"/>
        </w:numPr>
        <w:shd w:val="clear" w:color="auto" w:fill="FFFFFF"/>
        <w:spacing w:after="0" w:line="270" w:lineRule="atLeast"/>
        <w:ind w:left="285"/>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 xml:space="preserve">інші процедури та заходи, що визначаються </w:t>
      </w:r>
      <w:proofErr w:type="gramStart"/>
      <w:r w:rsidRPr="00C12A57">
        <w:rPr>
          <w:rFonts w:ascii="Arial" w:eastAsia="Times New Roman" w:hAnsi="Arial" w:cs="Arial"/>
          <w:color w:val="000000"/>
          <w:sz w:val="28"/>
          <w:szCs w:val="28"/>
          <w:lang w:val="ru-RU" w:eastAsia="ru-RU"/>
        </w:rPr>
        <w:t>спец</w:t>
      </w:r>
      <w:proofErr w:type="gramEnd"/>
      <w:r w:rsidRPr="00C12A57">
        <w:rPr>
          <w:rFonts w:ascii="Arial" w:eastAsia="Times New Roman" w:hAnsi="Arial" w:cs="Arial"/>
          <w:color w:val="000000"/>
          <w:sz w:val="28"/>
          <w:szCs w:val="28"/>
          <w:lang w:val="ru-RU" w:eastAsia="ru-RU"/>
        </w:rPr>
        <w:t>іальними законами </w:t>
      </w:r>
      <w:r w:rsidRPr="00C12A57">
        <w:rPr>
          <w:rFonts w:ascii="Arial" w:eastAsia="Times New Roman" w:hAnsi="Arial" w:cs="Arial"/>
          <w:b/>
          <w:bCs/>
          <w:color w:val="000000"/>
          <w:sz w:val="28"/>
          <w:szCs w:val="28"/>
          <w:bdr w:val="none" w:sz="0" w:space="0" w:color="auto" w:frame="1"/>
          <w:lang w:val="ru-RU" w:eastAsia="ru-RU"/>
        </w:rPr>
        <w:t>або документами закладу освіти</w:t>
      </w:r>
      <w:r w:rsidRPr="00C12A57">
        <w:rPr>
          <w:rFonts w:ascii="Arial" w:eastAsia="Times New Roman" w:hAnsi="Arial" w:cs="Arial"/>
          <w:color w:val="000000"/>
          <w:sz w:val="28"/>
          <w:szCs w:val="28"/>
          <w:lang w:val="ru-RU" w:eastAsia="ru-RU"/>
        </w:rPr>
        <w:t>.</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Важливою складовою внутрішньої системи забезпечення якості освіти є також </w:t>
      </w:r>
      <w:r w:rsidRPr="00C12A57">
        <w:rPr>
          <w:rFonts w:ascii="Arial" w:eastAsia="Times New Roman" w:hAnsi="Arial" w:cs="Arial"/>
          <w:b/>
          <w:bCs/>
          <w:color w:val="000000"/>
          <w:sz w:val="28"/>
          <w:szCs w:val="28"/>
          <w:bdr w:val="none" w:sz="0" w:space="0" w:color="auto" w:frame="1"/>
          <w:lang w:val="ru-RU" w:eastAsia="ru-RU"/>
        </w:rPr>
        <w:t>академічна доброчесність</w:t>
      </w:r>
      <w:r w:rsidRPr="00C12A57">
        <w:rPr>
          <w:rFonts w:ascii="Arial" w:eastAsia="Times New Roman" w:hAnsi="Arial" w:cs="Arial"/>
          <w:color w:val="000000"/>
          <w:sz w:val="28"/>
          <w:szCs w:val="28"/>
          <w:lang w:val="ru-RU" w:eastAsia="ru-RU"/>
        </w:rPr>
        <w:t>, поняття, змі</w:t>
      </w:r>
      <w:proofErr w:type="gramStart"/>
      <w:r w:rsidRPr="00C12A57">
        <w:rPr>
          <w:rFonts w:ascii="Arial" w:eastAsia="Times New Roman" w:hAnsi="Arial" w:cs="Arial"/>
          <w:color w:val="000000"/>
          <w:sz w:val="28"/>
          <w:szCs w:val="28"/>
          <w:lang w:val="ru-RU" w:eastAsia="ru-RU"/>
        </w:rPr>
        <w:t>ст</w:t>
      </w:r>
      <w:proofErr w:type="gramEnd"/>
      <w:r w:rsidRPr="00C12A57">
        <w:rPr>
          <w:rFonts w:ascii="Arial" w:eastAsia="Times New Roman" w:hAnsi="Arial" w:cs="Arial"/>
          <w:color w:val="000000"/>
          <w:sz w:val="28"/>
          <w:szCs w:val="28"/>
          <w:lang w:val="ru-RU" w:eastAsia="ru-RU"/>
        </w:rPr>
        <w:t xml:space="preserve">, система та механізми забезпечення якої детально виписані у статті 42 Закону. </w:t>
      </w:r>
      <w:proofErr w:type="gramStart"/>
      <w:r w:rsidRPr="00C12A57">
        <w:rPr>
          <w:rFonts w:ascii="Arial" w:eastAsia="Times New Roman" w:hAnsi="Arial" w:cs="Arial"/>
          <w:color w:val="000000"/>
          <w:sz w:val="28"/>
          <w:szCs w:val="28"/>
          <w:lang w:val="ru-RU" w:eastAsia="ru-RU"/>
        </w:rPr>
        <w:t>Важливо знати, що частини 7 і 8 статті 42 Закону </w:t>
      </w:r>
      <w:r w:rsidRPr="00C12A57">
        <w:rPr>
          <w:rFonts w:ascii="Arial" w:eastAsia="Times New Roman" w:hAnsi="Arial" w:cs="Arial"/>
          <w:b/>
          <w:bCs/>
          <w:color w:val="000000"/>
          <w:sz w:val="28"/>
          <w:szCs w:val="28"/>
          <w:bdr w:val="none" w:sz="0" w:space="0" w:color="auto" w:frame="1"/>
          <w:lang w:val="ru-RU" w:eastAsia="ru-RU"/>
        </w:rPr>
        <w:t>вже дозволяють</w:t>
      </w:r>
      <w:r w:rsidRPr="00C12A57">
        <w:rPr>
          <w:rFonts w:ascii="Arial" w:eastAsia="Times New Roman" w:hAnsi="Arial" w:cs="Arial"/>
          <w:color w:val="000000"/>
          <w:sz w:val="28"/>
          <w:szCs w:val="28"/>
          <w:lang w:val="ru-RU" w:eastAsia="ru-RU"/>
        </w:rPr>
        <w:t> закладам освіти своїми внутрішніми положеннями визначити конкретні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а також затвердити порядок виявлення та встановлення фактів порушення академічної доброчесності.</w:t>
      </w:r>
      <w:proofErr w:type="gramEnd"/>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Відповідно до частини 3 статті 26 Закону </w:t>
      </w:r>
      <w:r w:rsidRPr="00C12A57">
        <w:rPr>
          <w:rFonts w:ascii="Arial" w:eastAsia="Times New Roman" w:hAnsi="Arial" w:cs="Arial"/>
          <w:b/>
          <w:bCs/>
          <w:color w:val="000000"/>
          <w:sz w:val="28"/>
          <w:szCs w:val="28"/>
          <w:bdr w:val="none" w:sz="0" w:space="0" w:color="auto" w:frame="1"/>
          <w:lang w:val="ru-RU" w:eastAsia="ru-RU"/>
        </w:rPr>
        <w:t>функціонування внутрішньої </w:t>
      </w:r>
      <w:r w:rsidRPr="00C12A57">
        <w:rPr>
          <w:rFonts w:ascii="Arial" w:eastAsia="Times New Roman" w:hAnsi="Arial" w:cs="Arial"/>
          <w:color w:val="000000"/>
          <w:sz w:val="28"/>
          <w:szCs w:val="28"/>
          <w:lang w:val="ru-RU" w:eastAsia="ru-RU"/>
        </w:rPr>
        <w:t>системи забезпечення якості освіти </w:t>
      </w:r>
      <w:r w:rsidRPr="00C12A57">
        <w:rPr>
          <w:rFonts w:ascii="Arial" w:eastAsia="Times New Roman" w:hAnsi="Arial" w:cs="Arial"/>
          <w:b/>
          <w:bCs/>
          <w:color w:val="000000"/>
          <w:sz w:val="28"/>
          <w:szCs w:val="28"/>
          <w:bdr w:val="none" w:sz="0" w:space="0" w:color="auto" w:frame="1"/>
          <w:lang w:val="ru-RU" w:eastAsia="ru-RU"/>
        </w:rPr>
        <w:t>забезпечує керівник</w:t>
      </w:r>
      <w:r w:rsidRPr="00C12A57">
        <w:rPr>
          <w:rFonts w:ascii="Arial" w:eastAsia="Times New Roman" w:hAnsi="Arial" w:cs="Arial"/>
          <w:color w:val="000000"/>
          <w:sz w:val="28"/>
          <w:szCs w:val="28"/>
          <w:lang w:val="ru-RU" w:eastAsia="ru-RU"/>
        </w:rPr>
        <w:t xml:space="preserve"> закладу освіти в межах наданих йому Законом повноважень. Будь-яких перехідних положень, які відтерміновують запровадження в закладах освіти внутрішньої системи забезпечення якості освіти, Закон не </w:t>
      </w:r>
      <w:proofErr w:type="gramStart"/>
      <w:r w:rsidRPr="00C12A57">
        <w:rPr>
          <w:rFonts w:ascii="Arial" w:eastAsia="Times New Roman" w:hAnsi="Arial" w:cs="Arial"/>
          <w:color w:val="000000"/>
          <w:sz w:val="28"/>
          <w:szCs w:val="28"/>
          <w:lang w:val="ru-RU" w:eastAsia="ru-RU"/>
        </w:rPr>
        <w:t>місти</w:t>
      </w:r>
      <w:bookmarkStart w:id="0" w:name="_GoBack"/>
      <w:bookmarkEnd w:id="0"/>
      <w:r w:rsidRPr="00C12A57">
        <w:rPr>
          <w:rFonts w:ascii="Arial" w:eastAsia="Times New Roman" w:hAnsi="Arial" w:cs="Arial"/>
          <w:color w:val="000000"/>
          <w:sz w:val="28"/>
          <w:szCs w:val="28"/>
          <w:lang w:val="ru-RU" w:eastAsia="ru-RU"/>
        </w:rPr>
        <w:t>ть</w:t>
      </w:r>
      <w:proofErr w:type="gramEnd"/>
      <w:r w:rsidRPr="00C12A57">
        <w:rPr>
          <w:rFonts w:ascii="Arial" w:eastAsia="Times New Roman" w:hAnsi="Arial" w:cs="Arial"/>
          <w:color w:val="000000"/>
          <w:sz w:val="28"/>
          <w:szCs w:val="28"/>
          <w:lang w:val="ru-RU" w:eastAsia="ru-RU"/>
        </w:rPr>
        <w:t>, що вимагає від кожного керівника закладу освіти </w:t>
      </w:r>
      <w:r w:rsidRPr="00C12A57">
        <w:rPr>
          <w:rFonts w:ascii="Arial" w:eastAsia="Times New Roman" w:hAnsi="Arial" w:cs="Arial"/>
          <w:b/>
          <w:bCs/>
          <w:color w:val="000000"/>
          <w:sz w:val="28"/>
          <w:szCs w:val="28"/>
          <w:bdr w:val="none" w:sz="0" w:space="0" w:color="auto" w:frame="1"/>
          <w:lang w:val="ru-RU" w:eastAsia="ru-RU"/>
        </w:rPr>
        <w:t>вже зараз</w:t>
      </w:r>
      <w:r w:rsidRPr="00C12A57">
        <w:rPr>
          <w:rFonts w:ascii="Arial" w:eastAsia="Times New Roman" w:hAnsi="Arial" w:cs="Arial"/>
          <w:color w:val="000000"/>
          <w:sz w:val="28"/>
          <w:szCs w:val="28"/>
          <w:lang w:val="ru-RU" w:eastAsia="ru-RU"/>
        </w:rPr>
        <w:t> організовувати розбудову такої системи.</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b/>
          <w:bCs/>
          <w:color w:val="000000"/>
          <w:sz w:val="28"/>
          <w:szCs w:val="28"/>
          <w:bdr w:val="none" w:sz="0" w:space="0" w:color="auto" w:frame="1"/>
          <w:lang w:val="ru-RU" w:eastAsia="ru-RU"/>
        </w:rPr>
        <w:t xml:space="preserve">5. Доступ </w:t>
      </w:r>
      <w:proofErr w:type="gramStart"/>
      <w:r w:rsidRPr="00C12A57">
        <w:rPr>
          <w:rFonts w:ascii="Arial" w:eastAsia="Times New Roman" w:hAnsi="Arial" w:cs="Arial"/>
          <w:b/>
          <w:bCs/>
          <w:color w:val="000000"/>
          <w:sz w:val="28"/>
          <w:szCs w:val="28"/>
          <w:bdr w:val="none" w:sz="0" w:space="0" w:color="auto" w:frame="1"/>
          <w:lang w:val="ru-RU" w:eastAsia="ru-RU"/>
        </w:rPr>
        <w:t>до</w:t>
      </w:r>
      <w:proofErr w:type="gramEnd"/>
      <w:r w:rsidRPr="00C12A57">
        <w:rPr>
          <w:rFonts w:ascii="Arial" w:eastAsia="Times New Roman" w:hAnsi="Arial" w:cs="Arial"/>
          <w:b/>
          <w:bCs/>
          <w:color w:val="000000"/>
          <w:sz w:val="28"/>
          <w:szCs w:val="28"/>
          <w:bdr w:val="none" w:sz="0" w:space="0" w:color="auto" w:frame="1"/>
          <w:lang w:val="ru-RU" w:eastAsia="ru-RU"/>
        </w:rPr>
        <w:t xml:space="preserve"> </w:t>
      </w:r>
      <w:proofErr w:type="gramStart"/>
      <w:r w:rsidRPr="00C12A57">
        <w:rPr>
          <w:rFonts w:ascii="Arial" w:eastAsia="Times New Roman" w:hAnsi="Arial" w:cs="Arial"/>
          <w:b/>
          <w:bCs/>
          <w:color w:val="000000"/>
          <w:sz w:val="28"/>
          <w:szCs w:val="28"/>
          <w:bdr w:val="none" w:sz="0" w:space="0" w:color="auto" w:frame="1"/>
          <w:lang w:val="ru-RU" w:eastAsia="ru-RU"/>
        </w:rPr>
        <w:t>як</w:t>
      </w:r>
      <w:proofErr w:type="gramEnd"/>
      <w:r w:rsidRPr="00C12A57">
        <w:rPr>
          <w:rFonts w:ascii="Arial" w:eastAsia="Times New Roman" w:hAnsi="Arial" w:cs="Arial"/>
          <w:b/>
          <w:bCs/>
          <w:color w:val="000000"/>
          <w:sz w:val="28"/>
          <w:szCs w:val="28"/>
          <w:bdr w:val="none" w:sz="0" w:space="0" w:color="auto" w:frame="1"/>
          <w:lang w:val="ru-RU" w:eastAsia="ru-RU"/>
        </w:rPr>
        <w:t>існої освіти дітей з особливими освітніми потребами</w:t>
      </w:r>
    </w:p>
    <w:p w:rsidR="00C12A57" w:rsidRPr="00C12A57" w:rsidRDefault="00C12A57" w:rsidP="00C12A57">
      <w:pPr>
        <w:shd w:val="clear" w:color="auto" w:fill="FFFFFF"/>
        <w:spacing w:after="21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 xml:space="preserve">Питання забезпечення доступу до якісної освіти дітей з особливими освітніми потребами є одним з </w:t>
      </w:r>
      <w:proofErr w:type="gramStart"/>
      <w:r w:rsidRPr="00C12A57">
        <w:rPr>
          <w:rFonts w:ascii="Arial" w:eastAsia="Times New Roman" w:hAnsi="Arial" w:cs="Arial"/>
          <w:color w:val="000000"/>
          <w:sz w:val="28"/>
          <w:szCs w:val="28"/>
          <w:lang w:val="ru-RU" w:eastAsia="ru-RU"/>
        </w:rPr>
        <w:t>пр</w:t>
      </w:r>
      <w:proofErr w:type="gramEnd"/>
      <w:r w:rsidRPr="00C12A57">
        <w:rPr>
          <w:rFonts w:ascii="Arial" w:eastAsia="Times New Roman" w:hAnsi="Arial" w:cs="Arial"/>
          <w:color w:val="000000"/>
          <w:sz w:val="28"/>
          <w:szCs w:val="28"/>
          <w:lang w:val="ru-RU" w:eastAsia="ru-RU"/>
        </w:rPr>
        <w:t xml:space="preserve">іоритетів державну сфері освіти. </w:t>
      </w:r>
      <w:proofErr w:type="gramStart"/>
      <w:r w:rsidRPr="00C12A57">
        <w:rPr>
          <w:rFonts w:ascii="Arial" w:eastAsia="Times New Roman" w:hAnsi="Arial" w:cs="Arial"/>
          <w:color w:val="000000"/>
          <w:sz w:val="28"/>
          <w:szCs w:val="28"/>
          <w:lang w:val="ru-RU" w:eastAsia="ru-RU"/>
        </w:rPr>
        <w:t>Відповідно до частини 6 статті 3 Закону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roofErr w:type="gramEnd"/>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У Законі визначені такі нові поняття, як «індиві</w:t>
      </w:r>
      <w:proofErr w:type="gramStart"/>
      <w:r w:rsidRPr="00C12A57">
        <w:rPr>
          <w:rFonts w:ascii="Arial" w:eastAsia="Times New Roman" w:hAnsi="Arial" w:cs="Arial"/>
          <w:color w:val="000000"/>
          <w:sz w:val="28"/>
          <w:szCs w:val="28"/>
          <w:lang w:val="ru-RU" w:eastAsia="ru-RU"/>
        </w:rPr>
        <w:t>дуальна</w:t>
      </w:r>
      <w:proofErr w:type="gramEnd"/>
      <w:r w:rsidRPr="00C12A57">
        <w:rPr>
          <w:rFonts w:ascii="Arial" w:eastAsia="Times New Roman" w:hAnsi="Arial" w:cs="Arial"/>
          <w:color w:val="000000"/>
          <w:sz w:val="28"/>
          <w:szCs w:val="28"/>
          <w:lang w:val="ru-RU" w:eastAsia="ru-RU"/>
        </w:rPr>
        <w:t xml:space="preserve"> програма розвитку», «інклюзивне навчання», «інклюзивне освітнє середовище», «розумне пристосування», «універсальний Дизайн у сфері освіти» тощо. </w:t>
      </w:r>
      <w:proofErr w:type="gramStart"/>
      <w:r w:rsidRPr="00C12A57">
        <w:rPr>
          <w:rFonts w:ascii="Arial" w:eastAsia="Times New Roman" w:hAnsi="Arial" w:cs="Arial"/>
          <w:color w:val="000000"/>
          <w:sz w:val="28"/>
          <w:szCs w:val="28"/>
          <w:lang w:val="ru-RU" w:eastAsia="ru-RU"/>
        </w:rPr>
        <w:t xml:space="preserve">Статті 19 і 20 та низка інших норм Закону системно врегульовують питання здобуття дітьми з особливими освітніми потребами якісної освіти, зокрема через створення інклюзивних та/або спеціальних груп і класів. У разі звернення особи з особливими </w:t>
      </w:r>
      <w:r w:rsidRPr="00C12A57">
        <w:rPr>
          <w:rFonts w:ascii="Arial" w:eastAsia="Times New Roman" w:hAnsi="Arial" w:cs="Arial"/>
          <w:color w:val="000000"/>
          <w:sz w:val="28"/>
          <w:szCs w:val="28"/>
          <w:lang w:val="ru-RU" w:eastAsia="ru-RU"/>
        </w:rPr>
        <w:lastRenderedPageBreak/>
        <w:t>освітніми потребами або її батьків така група або клас </w:t>
      </w:r>
      <w:r w:rsidRPr="00C12A57">
        <w:rPr>
          <w:rFonts w:ascii="Arial" w:eastAsia="Times New Roman" w:hAnsi="Arial" w:cs="Arial"/>
          <w:b/>
          <w:bCs/>
          <w:color w:val="000000"/>
          <w:sz w:val="28"/>
          <w:szCs w:val="28"/>
          <w:bdr w:val="none" w:sz="0" w:space="0" w:color="auto" w:frame="1"/>
          <w:lang w:val="ru-RU" w:eastAsia="ru-RU"/>
        </w:rPr>
        <w:t>утворюється в обов’язковому порядку</w:t>
      </w:r>
      <w:r w:rsidRPr="00C12A57">
        <w:rPr>
          <w:rFonts w:ascii="Arial" w:eastAsia="Times New Roman" w:hAnsi="Arial" w:cs="Arial"/>
          <w:color w:val="000000"/>
          <w:sz w:val="28"/>
          <w:szCs w:val="28"/>
          <w:lang w:val="ru-RU" w:eastAsia="ru-RU"/>
        </w:rPr>
        <w:t>.</w:t>
      </w:r>
      <w:proofErr w:type="gramEnd"/>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Згідно з пунктом 31 статті 48 </w:t>
      </w:r>
      <w:hyperlink r:id="rId17" w:history="1">
        <w:r w:rsidRPr="00C12A57">
          <w:rPr>
            <w:rFonts w:ascii="Arial" w:eastAsia="Times New Roman" w:hAnsi="Arial" w:cs="Arial"/>
            <w:color w:val="8C8282"/>
            <w:sz w:val="28"/>
            <w:szCs w:val="28"/>
            <w:bdr w:val="none" w:sz="0" w:space="0" w:color="auto" w:frame="1"/>
            <w:lang w:val="ru-RU" w:eastAsia="ru-RU"/>
          </w:rPr>
          <w:t>Закону України «Про загальну середню освіту»</w:t>
        </w:r>
      </w:hyperlink>
      <w:r w:rsidRPr="00C12A57">
        <w:rPr>
          <w:rFonts w:ascii="Arial" w:eastAsia="Times New Roman" w:hAnsi="Arial" w:cs="Arial"/>
          <w:color w:val="000000"/>
          <w:sz w:val="28"/>
          <w:szCs w:val="28"/>
          <w:lang w:val="ru-RU" w:eastAsia="ru-RU"/>
        </w:rPr>
        <w:t> Кабінетові Міні</w:t>
      </w:r>
      <w:proofErr w:type="gramStart"/>
      <w:r w:rsidRPr="00C12A57">
        <w:rPr>
          <w:rFonts w:ascii="Arial" w:eastAsia="Times New Roman" w:hAnsi="Arial" w:cs="Arial"/>
          <w:color w:val="000000"/>
          <w:sz w:val="28"/>
          <w:szCs w:val="28"/>
          <w:lang w:val="ru-RU" w:eastAsia="ru-RU"/>
        </w:rPr>
        <w:t>стр</w:t>
      </w:r>
      <w:proofErr w:type="gramEnd"/>
      <w:r w:rsidRPr="00C12A57">
        <w:rPr>
          <w:rFonts w:ascii="Arial" w:eastAsia="Times New Roman" w:hAnsi="Arial" w:cs="Arial"/>
          <w:color w:val="000000"/>
          <w:sz w:val="28"/>
          <w:szCs w:val="28"/>
          <w:lang w:val="ru-RU" w:eastAsia="ru-RU"/>
        </w:rPr>
        <w:t>ів України, Раді міністрів Автономної Республіки Крим, обласним, Київській та Севастопольській міським державним адміністраціям і органам місцевого самоврядування доручено </w:t>
      </w:r>
      <w:r w:rsidRPr="00C12A57">
        <w:rPr>
          <w:rFonts w:ascii="Arial" w:eastAsia="Times New Roman" w:hAnsi="Arial" w:cs="Arial"/>
          <w:b/>
          <w:bCs/>
          <w:color w:val="000000"/>
          <w:sz w:val="28"/>
          <w:szCs w:val="28"/>
          <w:bdr w:val="none" w:sz="0" w:space="0" w:color="auto" w:frame="1"/>
          <w:lang w:val="ru-RU" w:eastAsia="ru-RU"/>
        </w:rPr>
        <w:t>до 1 вересня 2018 року</w:t>
      </w:r>
      <w:r w:rsidRPr="00C12A57">
        <w:rPr>
          <w:rFonts w:ascii="Arial" w:eastAsia="Times New Roman" w:hAnsi="Arial" w:cs="Arial"/>
          <w:color w:val="000000"/>
          <w:sz w:val="28"/>
          <w:szCs w:val="28"/>
          <w:lang w:val="ru-RU" w:eastAsia="ru-RU"/>
        </w:rPr>
        <w:t> забезпечити:</w:t>
      </w:r>
    </w:p>
    <w:p w:rsidR="00C12A57" w:rsidRPr="00C12A57" w:rsidRDefault="00C12A57" w:rsidP="00C12A57">
      <w:pPr>
        <w:numPr>
          <w:ilvl w:val="0"/>
          <w:numId w:val="4"/>
        </w:numPr>
        <w:shd w:val="clear" w:color="auto" w:fill="FFFFFF"/>
        <w:spacing w:before="30" w:after="150" w:line="270" w:lineRule="atLeast"/>
        <w:ind w:left="285"/>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 xml:space="preserve">зміну типу </w:t>
      </w:r>
      <w:proofErr w:type="gramStart"/>
      <w:r w:rsidRPr="00C12A57">
        <w:rPr>
          <w:rFonts w:ascii="Arial" w:eastAsia="Times New Roman" w:hAnsi="Arial" w:cs="Arial"/>
          <w:color w:val="000000"/>
          <w:sz w:val="28"/>
          <w:szCs w:val="28"/>
          <w:lang w:val="ru-RU" w:eastAsia="ru-RU"/>
        </w:rPr>
        <w:t>п</w:t>
      </w:r>
      <w:proofErr w:type="gramEnd"/>
      <w:r w:rsidRPr="00C12A57">
        <w:rPr>
          <w:rFonts w:ascii="Arial" w:eastAsia="Times New Roman" w:hAnsi="Arial" w:cs="Arial"/>
          <w:color w:val="000000"/>
          <w:sz w:val="28"/>
          <w:szCs w:val="28"/>
          <w:lang w:val="ru-RU" w:eastAsia="ru-RU"/>
        </w:rPr>
        <w:t xml:space="preserve">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w:t>
      </w:r>
      <w:proofErr w:type="gramStart"/>
      <w:r w:rsidRPr="00C12A57">
        <w:rPr>
          <w:rFonts w:ascii="Arial" w:eastAsia="Times New Roman" w:hAnsi="Arial" w:cs="Arial"/>
          <w:color w:val="000000"/>
          <w:sz w:val="28"/>
          <w:szCs w:val="28"/>
          <w:lang w:val="ru-RU" w:eastAsia="ru-RU"/>
        </w:rPr>
        <w:t>п</w:t>
      </w:r>
      <w:proofErr w:type="gramEnd"/>
      <w:r w:rsidRPr="00C12A57">
        <w:rPr>
          <w:rFonts w:ascii="Arial" w:eastAsia="Times New Roman" w:hAnsi="Arial" w:cs="Arial"/>
          <w:color w:val="000000"/>
          <w:sz w:val="28"/>
          <w:szCs w:val="28"/>
          <w:lang w:val="ru-RU" w:eastAsia="ru-RU"/>
        </w:rPr>
        <w:t>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C12A57" w:rsidRPr="00C12A57" w:rsidRDefault="00C12A57" w:rsidP="00C12A57">
      <w:pPr>
        <w:numPr>
          <w:ilvl w:val="0"/>
          <w:numId w:val="4"/>
        </w:numPr>
        <w:shd w:val="clear" w:color="auto" w:fill="FFFFFF"/>
        <w:spacing w:before="30" w:after="150" w:line="270" w:lineRule="atLeast"/>
        <w:ind w:left="285"/>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 xml:space="preserve">створення обласних (міських - y містах Києві та Севастополі) ресурсних центрів </w:t>
      </w:r>
      <w:proofErr w:type="gramStart"/>
      <w:r w:rsidRPr="00C12A57">
        <w:rPr>
          <w:rFonts w:ascii="Arial" w:eastAsia="Times New Roman" w:hAnsi="Arial" w:cs="Arial"/>
          <w:color w:val="000000"/>
          <w:sz w:val="28"/>
          <w:szCs w:val="28"/>
          <w:lang w:val="ru-RU" w:eastAsia="ru-RU"/>
        </w:rPr>
        <w:t>п</w:t>
      </w:r>
      <w:proofErr w:type="gramEnd"/>
      <w:r w:rsidRPr="00C12A57">
        <w:rPr>
          <w:rFonts w:ascii="Arial" w:eastAsia="Times New Roman" w:hAnsi="Arial" w:cs="Arial"/>
          <w:color w:val="000000"/>
          <w:sz w:val="28"/>
          <w:szCs w:val="28"/>
          <w:lang w:val="ru-RU" w:eastAsia="ru-RU"/>
        </w:rPr>
        <w:t>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Звертаємо увагу на те, що Постановою Уряду від 12 липня 2017 р. № 545 вже затверджено Положення про інклюзивно-ресурсний центр з урахуванням редакції пункту 3¹ статті 48 Закону України «Про загальну середню освіту» до цього Положення будуть внесені відповідні зміни. Також пунктом 2 цієї постанови Уряду органам місцевого самоврядування та місцевим органам виконавчої влади було рекомендовано відповідно до Положення, затвердженого цією постановою,</w:t>
      </w:r>
      <w:r w:rsidRPr="00C12A57">
        <w:rPr>
          <w:rFonts w:ascii="Arial" w:eastAsia="Times New Roman" w:hAnsi="Arial" w:cs="Arial"/>
          <w:b/>
          <w:bCs/>
          <w:color w:val="000000"/>
          <w:sz w:val="28"/>
          <w:szCs w:val="28"/>
          <w:bdr w:val="none" w:sz="0" w:space="0" w:color="auto" w:frame="1"/>
          <w:lang w:val="ru-RU" w:eastAsia="ru-RU"/>
        </w:rPr>
        <w:t> утворити протягом двох місяців</w:t>
      </w:r>
      <w:r w:rsidRPr="00C12A57">
        <w:rPr>
          <w:rFonts w:ascii="Arial" w:eastAsia="Times New Roman" w:hAnsi="Arial" w:cs="Arial"/>
          <w:color w:val="000000"/>
          <w:sz w:val="28"/>
          <w:szCs w:val="28"/>
          <w:lang w:val="ru-RU" w:eastAsia="ru-RU"/>
        </w:rPr>
        <w:t xml:space="preserve"> інклюзивно-ресурсні центри, а також обласні, Київський та Севастопольський міські ресурсні центри з </w:t>
      </w:r>
      <w:proofErr w:type="gramStart"/>
      <w:r w:rsidRPr="00C12A57">
        <w:rPr>
          <w:rFonts w:ascii="Arial" w:eastAsia="Times New Roman" w:hAnsi="Arial" w:cs="Arial"/>
          <w:color w:val="000000"/>
          <w:sz w:val="28"/>
          <w:szCs w:val="28"/>
          <w:lang w:val="ru-RU" w:eastAsia="ru-RU"/>
        </w:rPr>
        <w:t>п</w:t>
      </w:r>
      <w:proofErr w:type="gramEnd"/>
      <w:r w:rsidRPr="00C12A57">
        <w:rPr>
          <w:rFonts w:ascii="Arial" w:eastAsia="Times New Roman" w:hAnsi="Arial" w:cs="Arial"/>
          <w:color w:val="000000"/>
          <w:sz w:val="28"/>
          <w:szCs w:val="28"/>
          <w:lang w:val="ru-RU" w:eastAsia="ru-RU"/>
        </w:rPr>
        <w:t>ідтримки інклюзивної освіти шляхом реорганізації психолого-медико-педагогічних консультацій.</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b/>
          <w:bCs/>
          <w:color w:val="000000"/>
          <w:sz w:val="28"/>
          <w:szCs w:val="28"/>
          <w:bdr w:val="none" w:sz="0" w:space="0" w:color="auto" w:frame="1"/>
          <w:lang w:val="ru-RU" w:eastAsia="ru-RU"/>
        </w:rPr>
        <w:t>6. Ліцензування освітньої діяльності закладів освіти</w:t>
      </w:r>
    </w:p>
    <w:p w:rsidR="00C12A57" w:rsidRPr="00C12A57" w:rsidRDefault="00C12A57" w:rsidP="00C12A57">
      <w:pPr>
        <w:shd w:val="clear" w:color="auto" w:fill="FFFFFF"/>
        <w:spacing w:after="21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 xml:space="preserve">Законом України «Про </w:t>
      </w:r>
      <w:proofErr w:type="gramStart"/>
      <w:r w:rsidRPr="00C12A57">
        <w:rPr>
          <w:rFonts w:ascii="Arial" w:eastAsia="Times New Roman" w:hAnsi="Arial" w:cs="Arial"/>
          <w:color w:val="000000"/>
          <w:sz w:val="28"/>
          <w:szCs w:val="28"/>
          <w:lang w:val="ru-RU" w:eastAsia="ru-RU"/>
        </w:rPr>
        <w:t>л</w:t>
      </w:r>
      <w:proofErr w:type="gramEnd"/>
      <w:r w:rsidRPr="00C12A57">
        <w:rPr>
          <w:rFonts w:ascii="Arial" w:eastAsia="Times New Roman" w:hAnsi="Arial" w:cs="Arial"/>
          <w:color w:val="000000"/>
          <w:sz w:val="28"/>
          <w:szCs w:val="28"/>
          <w:lang w:val="ru-RU" w:eastAsia="ru-RU"/>
        </w:rPr>
        <w:t xml:space="preserve">іцензування видів господарської діяльності» від 2 березня 2015 року було запроваджено ліцензування освітньої діяльності закладів освіти (пункт 6 частини 1 статті 7). Згідно зі змінами, внесеними до цього положення Законом, освітня діяльність ліцензується з урахуванням особливостей, визначених </w:t>
      </w:r>
      <w:proofErr w:type="gramStart"/>
      <w:r w:rsidRPr="00C12A57">
        <w:rPr>
          <w:rFonts w:ascii="Arial" w:eastAsia="Times New Roman" w:hAnsi="Arial" w:cs="Arial"/>
          <w:color w:val="000000"/>
          <w:sz w:val="28"/>
          <w:szCs w:val="28"/>
          <w:lang w:val="ru-RU" w:eastAsia="ru-RU"/>
        </w:rPr>
        <w:t>спец</w:t>
      </w:r>
      <w:proofErr w:type="gramEnd"/>
      <w:r w:rsidRPr="00C12A57">
        <w:rPr>
          <w:rFonts w:ascii="Arial" w:eastAsia="Times New Roman" w:hAnsi="Arial" w:cs="Arial"/>
          <w:color w:val="000000"/>
          <w:sz w:val="28"/>
          <w:szCs w:val="28"/>
          <w:lang w:val="ru-RU" w:eastAsia="ru-RU"/>
        </w:rPr>
        <w:t>іальними законами у сфері освіти.</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Згідно з частиною 2 статті 43 </w:t>
      </w:r>
      <w:hyperlink r:id="rId18" w:history="1">
        <w:r w:rsidRPr="00C12A57">
          <w:rPr>
            <w:rFonts w:ascii="Arial" w:eastAsia="Times New Roman" w:hAnsi="Arial" w:cs="Arial"/>
            <w:color w:val="8C8282"/>
            <w:sz w:val="28"/>
            <w:szCs w:val="28"/>
            <w:bdr w:val="none" w:sz="0" w:space="0" w:color="auto" w:frame="1"/>
            <w:lang w:val="ru-RU" w:eastAsia="ru-RU"/>
          </w:rPr>
          <w:t>Закону України «Про освіту»</w:t>
        </w:r>
      </w:hyperlink>
      <w:r w:rsidRPr="00C12A57">
        <w:rPr>
          <w:rFonts w:ascii="Arial" w:eastAsia="Times New Roman" w:hAnsi="Arial" w:cs="Arial"/>
          <w:color w:val="000000"/>
          <w:sz w:val="28"/>
          <w:szCs w:val="28"/>
          <w:lang w:val="ru-RU" w:eastAsia="ru-RU"/>
        </w:rPr>
        <w:t xml:space="preserve"> освітня діяльність провадиться на </w:t>
      </w:r>
      <w:proofErr w:type="gramStart"/>
      <w:r w:rsidRPr="00C12A57">
        <w:rPr>
          <w:rFonts w:ascii="Arial" w:eastAsia="Times New Roman" w:hAnsi="Arial" w:cs="Arial"/>
          <w:color w:val="000000"/>
          <w:sz w:val="28"/>
          <w:szCs w:val="28"/>
          <w:lang w:val="ru-RU" w:eastAsia="ru-RU"/>
        </w:rPr>
        <w:t>п</w:t>
      </w:r>
      <w:proofErr w:type="gramEnd"/>
      <w:r w:rsidRPr="00C12A57">
        <w:rPr>
          <w:rFonts w:ascii="Arial" w:eastAsia="Times New Roman" w:hAnsi="Arial" w:cs="Arial"/>
          <w:color w:val="000000"/>
          <w:sz w:val="28"/>
          <w:szCs w:val="28"/>
          <w:lang w:val="ru-RU" w:eastAsia="ru-RU"/>
        </w:rPr>
        <w:t>ідставі ліцензії, що видається органом ліцензування відповідно до законодавства:</w:t>
      </w:r>
    </w:p>
    <w:p w:rsidR="00C12A57" w:rsidRPr="00C12A57" w:rsidRDefault="00C12A57" w:rsidP="00C12A57">
      <w:pPr>
        <w:numPr>
          <w:ilvl w:val="0"/>
          <w:numId w:val="5"/>
        </w:numPr>
        <w:shd w:val="clear" w:color="auto" w:fill="FFFFFF"/>
        <w:spacing w:before="30" w:after="150" w:line="270" w:lineRule="atLeast"/>
        <w:ind w:left="285"/>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lastRenderedPageBreak/>
        <w:t xml:space="preserve">для закладів вищої, </w:t>
      </w:r>
      <w:proofErr w:type="gramStart"/>
      <w:r w:rsidRPr="00C12A57">
        <w:rPr>
          <w:rFonts w:ascii="Arial" w:eastAsia="Times New Roman" w:hAnsi="Arial" w:cs="Arial"/>
          <w:color w:val="000000"/>
          <w:sz w:val="28"/>
          <w:szCs w:val="28"/>
          <w:lang w:val="ru-RU" w:eastAsia="ru-RU"/>
        </w:rPr>
        <w:t>п</w:t>
      </w:r>
      <w:proofErr w:type="gramEnd"/>
      <w:r w:rsidRPr="00C12A57">
        <w:rPr>
          <w:rFonts w:ascii="Arial" w:eastAsia="Times New Roman" w:hAnsi="Arial" w:cs="Arial"/>
          <w:color w:val="000000"/>
          <w:sz w:val="28"/>
          <w:szCs w:val="28"/>
          <w:lang w:val="ru-RU" w:eastAsia="ru-RU"/>
        </w:rPr>
        <w:t>іслядипломної, фахової передвищої, професійної (професійно-технічної) освіти - Міністерством освіти і науки України;</w:t>
      </w:r>
    </w:p>
    <w:p w:rsidR="00C12A57" w:rsidRPr="00C12A57" w:rsidRDefault="00C12A57" w:rsidP="00C12A57">
      <w:pPr>
        <w:numPr>
          <w:ilvl w:val="0"/>
          <w:numId w:val="5"/>
        </w:numPr>
        <w:shd w:val="clear" w:color="auto" w:fill="FFFFFF"/>
        <w:spacing w:after="0" w:line="270" w:lineRule="atLeast"/>
        <w:ind w:left="285"/>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для закладів дошкільної та загальної середньої освіти - Радою міні</w:t>
      </w:r>
      <w:proofErr w:type="gramStart"/>
      <w:r w:rsidRPr="00C12A57">
        <w:rPr>
          <w:rFonts w:ascii="Arial" w:eastAsia="Times New Roman" w:hAnsi="Arial" w:cs="Arial"/>
          <w:color w:val="000000"/>
          <w:sz w:val="28"/>
          <w:szCs w:val="28"/>
          <w:lang w:val="ru-RU" w:eastAsia="ru-RU"/>
        </w:rPr>
        <w:t>стр</w:t>
      </w:r>
      <w:proofErr w:type="gramEnd"/>
      <w:r w:rsidRPr="00C12A57">
        <w:rPr>
          <w:rFonts w:ascii="Arial" w:eastAsia="Times New Roman" w:hAnsi="Arial" w:cs="Arial"/>
          <w:color w:val="000000"/>
          <w:sz w:val="28"/>
          <w:szCs w:val="28"/>
          <w:lang w:val="ru-RU" w:eastAsia="ru-RU"/>
        </w:rPr>
        <w:t>ів Автономної Республіки Крим, </w:t>
      </w:r>
      <w:r w:rsidRPr="00C12A57">
        <w:rPr>
          <w:rFonts w:ascii="Arial" w:eastAsia="Times New Roman" w:hAnsi="Arial" w:cs="Arial"/>
          <w:b/>
          <w:bCs/>
          <w:color w:val="000000"/>
          <w:sz w:val="28"/>
          <w:szCs w:val="28"/>
          <w:bdr w:val="none" w:sz="0" w:space="0" w:color="auto" w:frame="1"/>
          <w:lang w:val="ru-RU" w:eastAsia="ru-RU"/>
        </w:rPr>
        <w:t>обласними, Київською та Севастопольською міськими державними адміністраціями</w:t>
      </w:r>
      <w:r w:rsidRPr="00C12A57">
        <w:rPr>
          <w:rFonts w:ascii="Arial" w:eastAsia="Times New Roman" w:hAnsi="Arial" w:cs="Arial"/>
          <w:color w:val="000000"/>
          <w:sz w:val="28"/>
          <w:szCs w:val="28"/>
          <w:lang w:val="ru-RU" w:eastAsia="ru-RU"/>
        </w:rPr>
        <w:t>.</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 xml:space="preserve">Відповідно до </w:t>
      </w:r>
      <w:proofErr w:type="gramStart"/>
      <w:r w:rsidRPr="00C12A57">
        <w:rPr>
          <w:rFonts w:ascii="Arial" w:eastAsia="Times New Roman" w:hAnsi="Arial" w:cs="Arial"/>
          <w:color w:val="000000"/>
          <w:sz w:val="28"/>
          <w:szCs w:val="28"/>
          <w:lang w:val="ru-RU" w:eastAsia="ru-RU"/>
        </w:rPr>
        <w:t>п</w:t>
      </w:r>
      <w:proofErr w:type="gramEnd"/>
      <w:r w:rsidRPr="00C12A57">
        <w:rPr>
          <w:rFonts w:ascii="Arial" w:eastAsia="Times New Roman" w:hAnsi="Arial" w:cs="Arial"/>
          <w:color w:val="000000"/>
          <w:sz w:val="28"/>
          <w:szCs w:val="28"/>
          <w:lang w:val="ru-RU" w:eastAsia="ru-RU"/>
        </w:rPr>
        <w:t>ідпункту 6 пункту 3 розділу ХІІ «Прикінцеві та перехідні положення» Закону «Державні і комунальні заклади системи дошкільної і загальної середньої освіти, що діють на день набрання чинності цим Законом, </w:t>
      </w:r>
      <w:r w:rsidRPr="00C12A57">
        <w:rPr>
          <w:rFonts w:ascii="Arial" w:eastAsia="Times New Roman" w:hAnsi="Arial" w:cs="Arial"/>
          <w:b/>
          <w:bCs/>
          <w:color w:val="000000"/>
          <w:sz w:val="28"/>
          <w:szCs w:val="28"/>
          <w:bdr w:val="none" w:sz="0" w:space="0" w:color="auto" w:frame="1"/>
          <w:lang w:val="ru-RU" w:eastAsia="ru-RU"/>
        </w:rPr>
        <w:t>отримують ліцензію без проходження процедури ліцензування</w:t>
      </w:r>
      <w:r w:rsidRPr="00C12A57">
        <w:rPr>
          <w:rFonts w:ascii="Arial" w:eastAsia="Times New Roman" w:hAnsi="Arial" w:cs="Arial"/>
          <w:color w:val="000000"/>
          <w:sz w:val="28"/>
          <w:szCs w:val="28"/>
          <w:lang w:val="ru-RU" w:eastAsia="ru-RU"/>
        </w:rPr>
        <w:t>. Заклади освіти усіх форм власності, що створюються </w:t>
      </w:r>
      <w:proofErr w:type="gramStart"/>
      <w:r w:rsidRPr="00C12A57">
        <w:rPr>
          <w:rFonts w:ascii="Arial" w:eastAsia="Times New Roman" w:hAnsi="Arial" w:cs="Arial"/>
          <w:b/>
          <w:bCs/>
          <w:color w:val="000000"/>
          <w:sz w:val="28"/>
          <w:szCs w:val="28"/>
          <w:bdr w:val="none" w:sz="0" w:space="0" w:color="auto" w:frame="1"/>
          <w:lang w:val="ru-RU" w:eastAsia="ru-RU"/>
        </w:rPr>
        <w:t>п</w:t>
      </w:r>
      <w:proofErr w:type="gramEnd"/>
      <w:r w:rsidRPr="00C12A57">
        <w:rPr>
          <w:rFonts w:ascii="Arial" w:eastAsia="Times New Roman" w:hAnsi="Arial" w:cs="Arial"/>
          <w:b/>
          <w:bCs/>
          <w:color w:val="000000"/>
          <w:sz w:val="28"/>
          <w:szCs w:val="28"/>
          <w:bdr w:val="none" w:sz="0" w:space="0" w:color="auto" w:frame="1"/>
          <w:lang w:val="ru-RU" w:eastAsia="ru-RU"/>
        </w:rPr>
        <w:t>ісля</w:t>
      </w:r>
      <w:r w:rsidRPr="00C12A57">
        <w:rPr>
          <w:rFonts w:ascii="Arial" w:eastAsia="Times New Roman" w:hAnsi="Arial" w:cs="Arial"/>
          <w:color w:val="000000"/>
          <w:sz w:val="28"/>
          <w:szCs w:val="28"/>
          <w:lang w:val="ru-RU" w:eastAsia="ru-RU"/>
        </w:rPr>
        <w:t> набрання чинності цим Законом, ліцензуються на загальних засадах».</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Згідно з абзацом 2 частини 1 статті 8 </w:t>
      </w:r>
      <w:hyperlink r:id="rId19" w:history="1">
        <w:r w:rsidRPr="00C12A57">
          <w:rPr>
            <w:rFonts w:ascii="Arial" w:eastAsia="Times New Roman" w:hAnsi="Arial" w:cs="Arial"/>
            <w:color w:val="8C8282"/>
            <w:sz w:val="28"/>
            <w:szCs w:val="28"/>
            <w:bdr w:val="none" w:sz="0" w:space="0" w:color="auto" w:frame="1"/>
            <w:lang w:val="ru-RU" w:eastAsia="ru-RU"/>
          </w:rPr>
          <w:t>Закону України «Про загальну середню освіту»</w:t>
        </w:r>
      </w:hyperlink>
      <w:r w:rsidRPr="00C12A57">
        <w:rPr>
          <w:rFonts w:ascii="Arial" w:eastAsia="Times New Roman" w:hAnsi="Arial" w:cs="Arial"/>
          <w:color w:val="000000"/>
          <w:sz w:val="28"/>
          <w:szCs w:val="28"/>
          <w:lang w:val="ru-RU" w:eastAsia="ru-RU"/>
        </w:rPr>
        <w:t xml:space="preserve"> заклад освіти провадить освітню діяльність на певному </w:t>
      </w:r>
      <w:proofErr w:type="gramStart"/>
      <w:r w:rsidRPr="00C12A57">
        <w:rPr>
          <w:rFonts w:ascii="Arial" w:eastAsia="Times New Roman" w:hAnsi="Arial" w:cs="Arial"/>
          <w:color w:val="000000"/>
          <w:sz w:val="28"/>
          <w:szCs w:val="28"/>
          <w:lang w:val="ru-RU" w:eastAsia="ru-RU"/>
        </w:rPr>
        <w:t>р</w:t>
      </w:r>
      <w:proofErr w:type="gramEnd"/>
      <w:r w:rsidRPr="00C12A57">
        <w:rPr>
          <w:rFonts w:ascii="Arial" w:eastAsia="Times New Roman" w:hAnsi="Arial" w:cs="Arial"/>
          <w:color w:val="000000"/>
          <w:sz w:val="28"/>
          <w:szCs w:val="28"/>
          <w:lang w:val="ru-RU" w:eastAsia="ru-RU"/>
        </w:rPr>
        <w:t xml:space="preserve">івні загальної середньої освіти за умови наявності відповідної ліцензії, виданої в установленому законодавством порядку. </w:t>
      </w:r>
      <w:proofErr w:type="gramStart"/>
      <w:r w:rsidRPr="00C12A57">
        <w:rPr>
          <w:rFonts w:ascii="Arial" w:eastAsia="Times New Roman" w:hAnsi="Arial" w:cs="Arial"/>
          <w:color w:val="000000"/>
          <w:sz w:val="28"/>
          <w:szCs w:val="28"/>
          <w:lang w:val="ru-RU" w:eastAsia="ru-RU"/>
        </w:rPr>
        <w:t>Відповідно до частини 3 статті 9 зазначеного Закону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w:t>
      </w:r>
      <w:r w:rsidRPr="00C12A57">
        <w:rPr>
          <w:rFonts w:ascii="Arial" w:eastAsia="Times New Roman" w:hAnsi="Arial" w:cs="Arial"/>
          <w:b/>
          <w:bCs/>
          <w:color w:val="000000"/>
          <w:sz w:val="28"/>
          <w:szCs w:val="28"/>
          <w:bdr w:val="none" w:sz="0" w:space="0" w:color="auto" w:frame="1"/>
          <w:lang w:val="ru-RU" w:eastAsia="ru-RU"/>
        </w:rPr>
        <w:t>що мають ліцензію</w:t>
      </w:r>
      <w:r w:rsidRPr="00C12A57">
        <w:rPr>
          <w:rFonts w:ascii="Arial" w:eastAsia="Times New Roman" w:hAnsi="Arial" w:cs="Arial"/>
          <w:color w:val="000000"/>
          <w:sz w:val="28"/>
          <w:szCs w:val="28"/>
          <w:lang w:val="ru-RU" w:eastAsia="ru-RU"/>
        </w:rPr>
        <w:t> на провадження освітньої діяльності у сфері загально</w:t>
      </w:r>
      <w:proofErr w:type="gramEnd"/>
      <w:r w:rsidRPr="00C12A57">
        <w:rPr>
          <w:rFonts w:ascii="Arial" w:eastAsia="Times New Roman" w:hAnsi="Arial" w:cs="Arial"/>
          <w:color w:val="000000"/>
          <w:sz w:val="28"/>
          <w:szCs w:val="28"/>
          <w:lang w:val="ru-RU" w:eastAsia="ru-RU"/>
        </w:rPr>
        <w:t>ї середньої освіти.</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proofErr w:type="gramStart"/>
      <w:r w:rsidRPr="00C12A57">
        <w:rPr>
          <w:rFonts w:ascii="Arial" w:eastAsia="Times New Roman" w:hAnsi="Arial" w:cs="Arial"/>
          <w:color w:val="000000"/>
          <w:sz w:val="28"/>
          <w:szCs w:val="28"/>
          <w:lang w:val="ru-RU" w:eastAsia="ru-RU"/>
        </w:rPr>
        <w:t>У частині 3 статті 11 </w:t>
      </w:r>
      <w:hyperlink r:id="rId20" w:history="1">
        <w:r w:rsidRPr="00C12A57">
          <w:rPr>
            <w:rFonts w:ascii="Arial" w:eastAsia="Times New Roman" w:hAnsi="Arial" w:cs="Arial"/>
            <w:color w:val="8C8282"/>
            <w:sz w:val="28"/>
            <w:szCs w:val="28"/>
            <w:bdr w:val="none" w:sz="0" w:space="0" w:color="auto" w:frame="1"/>
            <w:lang w:val="ru-RU" w:eastAsia="ru-RU"/>
          </w:rPr>
          <w:t>Закону України «Про дошкільну освіту»</w:t>
        </w:r>
      </w:hyperlink>
      <w:r w:rsidRPr="00C12A57">
        <w:rPr>
          <w:rFonts w:ascii="Arial" w:eastAsia="Times New Roman" w:hAnsi="Arial" w:cs="Arial"/>
          <w:color w:val="000000"/>
          <w:sz w:val="28"/>
          <w:szCs w:val="28"/>
          <w:lang w:val="ru-RU" w:eastAsia="ru-RU"/>
        </w:rPr>
        <w:t> також зазначено, що 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roofErr w:type="gramEnd"/>
    </w:p>
    <w:p w:rsidR="00C12A57" w:rsidRPr="00C12A57" w:rsidRDefault="00C12A57" w:rsidP="00C12A57">
      <w:pPr>
        <w:shd w:val="clear" w:color="auto" w:fill="FFFFFF"/>
        <w:spacing w:after="21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 xml:space="preserve">Отже, усі державні і комунальні заклади системи дошкільної і загальної середньої освіти мають отримати без проходження процедури ліцензування в обласних або Київській міській Державних </w:t>
      </w:r>
      <w:proofErr w:type="gramStart"/>
      <w:r w:rsidRPr="00C12A57">
        <w:rPr>
          <w:rFonts w:ascii="Arial" w:eastAsia="Times New Roman" w:hAnsi="Arial" w:cs="Arial"/>
          <w:color w:val="000000"/>
          <w:sz w:val="28"/>
          <w:szCs w:val="28"/>
          <w:lang w:val="ru-RU" w:eastAsia="ru-RU"/>
        </w:rPr>
        <w:t>адм</w:t>
      </w:r>
      <w:proofErr w:type="gramEnd"/>
      <w:r w:rsidRPr="00C12A57">
        <w:rPr>
          <w:rFonts w:ascii="Arial" w:eastAsia="Times New Roman" w:hAnsi="Arial" w:cs="Arial"/>
          <w:color w:val="000000"/>
          <w:sz w:val="28"/>
          <w:szCs w:val="28"/>
          <w:lang w:val="ru-RU" w:eastAsia="ru-RU"/>
        </w:rPr>
        <w:t>іністраціях ліцензії на провадження освітньої діяльності на всі ті рівні освіти, на яких вони провадять відповідну освітню діяльність.</w:t>
      </w:r>
    </w:p>
    <w:p w:rsidR="00C12A57" w:rsidRPr="00C12A57" w:rsidRDefault="00C12A57" w:rsidP="00C12A57">
      <w:pPr>
        <w:shd w:val="clear" w:color="auto" w:fill="FFFFFF"/>
        <w:spacing w:after="21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 xml:space="preserve">Відповідні державні органи мають забезпечити видачу таких ліцензій (окремо на кожен </w:t>
      </w:r>
      <w:proofErr w:type="gramStart"/>
      <w:r w:rsidRPr="00C12A57">
        <w:rPr>
          <w:rFonts w:ascii="Arial" w:eastAsia="Times New Roman" w:hAnsi="Arial" w:cs="Arial"/>
          <w:color w:val="000000"/>
          <w:sz w:val="28"/>
          <w:szCs w:val="28"/>
          <w:lang w:val="ru-RU" w:eastAsia="ru-RU"/>
        </w:rPr>
        <w:t>р</w:t>
      </w:r>
      <w:proofErr w:type="gramEnd"/>
      <w:r w:rsidRPr="00C12A57">
        <w:rPr>
          <w:rFonts w:ascii="Arial" w:eastAsia="Times New Roman" w:hAnsi="Arial" w:cs="Arial"/>
          <w:color w:val="000000"/>
          <w:sz w:val="28"/>
          <w:szCs w:val="28"/>
          <w:lang w:val="ru-RU" w:eastAsia="ru-RU"/>
        </w:rPr>
        <w:t xml:space="preserve">івень освіти, що визначений частиною 2 статті 10 Закону) без процедури ліцензування та проінформувати заклади освіти про дату і порядок отримання ліцензій. </w:t>
      </w:r>
      <w:proofErr w:type="gramStart"/>
      <w:r w:rsidRPr="00C12A57">
        <w:rPr>
          <w:rFonts w:ascii="Arial" w:eastAsia="Times New Roman" w:hAnsi="Arial" w:cs="Arial"/>
          <w:color w:val="000000"/>
          <w:sz w:val="28"/>
          <w:szCs w:val="28"/>
          <w:lang w:val="ru-RU" w:eastAsia="ru-RU"/>
        </w:rPr>
        <w:t>З</w:t>
      </w:r>
      <w:proofErr w:type="gramEnd"/>
      <w:r w:rsidRPr="00C12A57">
        <w:rPr>
          <w:rFonts w:ascii="Arial" w:eastAsia="Times New Roman" w:hAnsi="Arial" w:cs="Arial"/>
          <w:color w:val="000000"/>
          <w:sz w:val="28"/>
          <w:szCs w:val="28"/>
          <w:lang w:val="ru-RU" w:eastAsia="ru-RU"/>
        </w:rPr>
        <w:t xml:space="preserve"> метою виконання відповідної норми Закону рекомендуємо обласним, Київській міській державним адміністраціям, як органам ліцензування закладів дошкільної і загальної середньої освіти, прийняти відповідні рішення та оприлюднити їх на офіційних веб-сайтах.</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Звертаємо увагу на те, що </w:t>
      </w:r>
      <w:r w:rsidRPr="00C12A57">
        <w:rPr>
          <w:rFonts w:ascii="Arial" w:eastAsia="Times New Roman" w:hAnsi="Arial" w:cs="Arial"/>
          <w:b/>
          <w:bCs/>
          <w:color w:val="000000"/>
          <w:sz w:val="28"/>
          <w:szCs w:val="28"/>
          <w:bdr w:val="none" w:sz="0" w:space="0" w:color="auto" w:frame="1"/>
          <w:lang w:val="ru-RU" w:eastAsia="ru-RU"/>
        </w:rPr>
        <w:t>ліцензування закладів позашкільної осві</w:t>
      </w:r>
      <w:proofErr w:type="gramStart"/>
      <w:r w:rsidRPr="00C12A57">
        <w:rPr>
          <w:rFonts w:ascii="Arial" w:eastAsia="Times New Roman" w:hAnsi="Arial" w:cs="Arial"/>
          <w:b/>
          <w:bCs/>
          <w:color w:val="000000"/>
          <w:sz w:val="28"/>
          <w:szCs w:val="28"/>
          <w:bdr w:val="none" w:sz="0" w:space="0" w:color="auto" w:frame="1"/>
          <w:lang w:val="ru-RU" w:eastAsia="ru-RU"/>
        </w:rPr>
        <w:t>ти</w:t>
      </w:r>
      <w:r w:rsidRPr="00C12A57">
        <w:rPr>
          <w:rFonts w:ascii="Arial" w:eastAsia="Times New Roman" w:hAnsi="Arial" w:cs="Arial"/>
          <w:color w:val="000000"/>
          <w:sz w:val="28"/>
          <w:szCs w:val="28"/>
          <w:lang w:val="ru-RU" w:eastAsia="ru-RU"/>
        </w:rPr>
        <w:t> не</w:t>
      </w:r>
      <w:proofErr w:type="gramEnd"/>
      <w:r w:rsidRPr="00C12A57">
        <w:rPr>
          <w:rFonts w:ascii="Arial" w:eastAsia="Times New Roman" w:hAnsi="Arial" w:cs="Arial"/>
          <w:color w:val="000000"/>
          <w:sz w:val="28"/>
          <w:szCs w:val="28"/>
          <w:lang w:val="ru-RU" w:eastAsia="ru-RU"/>
        </w:rPr>
        <w:t xml:space="preserve"> вимагається законодавством. </w:t>
      </w:r>
      <w:proofErr w:type="gramStart"/>
      <w:r w:rsidRPr="00C12A57">
        <w:rPr>
          <w:rFonts w:ascii="Arial" w:eastAsia="Times New Roman" w:hAnsi="Arial" w:cs="Arial"/>
          <w:color w:val="000000"/>
          <w:sz w:val="28"/>
          <w:szCs w:val="28"/>
          <w:lang w:val="ru-RU" w:eastAsia="ru-RU"/>
        </w:rPr>
        <w:t xml:space="preserve">Водночас згідно з частиною 1 статті 10 Закону позашкільна освіта є «невід’ємним складником </w:t>
      </w:r>
      <w:r w:rsidRPr="00C12A57">
        <w:rPr>
          <w:rFonts w:ascii="Arial" w:eastAsia="Times New Roman" w:hAnsi="Arial" w:cs="Arial"/>
          <w:color w:val="000000"/>
          <w:sz w:val="28"/>
          <w:szCs w:val="28"/>
          <w:lang w:val="ru-RU" w:eastAsia="ru-RU"/>
        </w:rPr>
        <w:lastRenderedPageBreak/>
        <w:t>системи освіти», що також засвідчено багатьма іншими положеннями Закону, які вимагають від держави та органів місцевого самоврядування як «формування, утримання та розвитку мережі закладів позашкільної освіти відповідно до освітніх, культурних, духовних</w:t>
      </w:r>
      <w:proofErr w:type="gramEnd"/>
      <w:r w:rsidRPr="00C12A57">
        <w:rPr>
          <w:rFonts w:ascii="Arial" w:eastAsia="Times New Roman" w:hAnsi="Arial" w:cs="Arial"/>
          <w:color w:val="000000"/>
          <w:sz w:val="28"/>
          <w:szCs w:val="28"/>
          <w:lang w:val="ru-RU" w:eastAsia="ru-RU"/>
        </w:rPr>
        <w:t xml:space="preserve"> потреб та запитів населення» (частиною 6 статті 14 Закону), так і належного «фінансування з державного та/або місцевого бюджеті</w:t>
      </w:r>
      <w:proofErr w:type="gramStart"/>
      <w:r w:rsidRPr="00C12A57">
        <w:rPr>
          <w:rFonts w:ascii="Arial" w:eastAsia="Times New Roman" w:hAnsi="Arial" w:cs="Arial"/>
          <w:color w:val="000000"/>
          <w:sz w:val="28"/>
          <w:szCs w:val="28"/>
          <w:lang w:val="ru-RU" w:eastAsia="ru-RU"/>
        </w:rPr>
        <w:t>в</w:t>
      </w:r>
      <w:proofErr w:type="gramEnd"/>
      <w:r w:rsidRPr="00C12A57">
        <w:rPr>
          <w:rFonts w:ascii="Arial" w:eastAsia="Times New Roman" w:hAnsi="Arial" w:cs="Arial"/>
          <w:color w:val="000000"/>
          <w:sz w:val="28"/>
          <w:szCs w:val="28"/>
          <w:lang w:val="ru-RU" w:eastAsia="ru-RU"/>
        </w:rPr>
        <w:t xml:space="preserve"> у порядку, встановленому законодавством» (частина 2 статті 4 Закону).</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b/>
          <w:bCs/>
          <w:color w:val="000000"/>
          <w:sz w:val="28"/>
          <w:szCs w:val="28"/>
          <w:bdr w:val="none" w:sz="0" w:space="0" w:color="auto" w:frame="1"/>
          <w:lang w:val="ru-RU" w:eastAsia="ru-RU"/>
        </w:rPr>
        <w:t>7. Атестація закладів освіти</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 xml:space="preserve">Згідно з частиною 2 статті 19 Конституції України органи державної влади та органи місцевого самоврядування, їх посадові особи зобов’язані діяти лише на </w:t>
      </w:r>
      <w:proofErr w:type="gramStart"/>
      <w:r w:rsidRPr="00C12A57">
        <w:rPr>
          <w:rFonts w:ascii="Arial" w:eastAsia="Times New Roman" w:hAnsi="Arial" w:cs="Arial"/>
          <w:color w:val="000000"/>
          <w:sz w:val="28"/>
          <w:szCs w:val="28"/>
          <w:lang w:val="ru-RU" w:eastAsia="ru-RU"/>
        </w:rPr>
        <w:t>п</w:t>
      </w:r>
      <w:proofErr w:type="gramEnd"/>
      <w:r w:rsidRPr="00C12A57">
        <w:rPr>
          <w:rFonts w:ascii="Arial" w:eastAsia="Times New Roman" w:hAnsi="Arial" w:cs="Arial"/>
          <w:color w:val="000000"/>
          <w:sz w:val="28"/>
          <w:szCs w:val="28"/>
          <w:lang w:val="ru-RU" w:eastAsia="ru-RU"/>
        </w:rPr>
        <w:t>ідставі, </w:t>
      </w:r>
      <w:r w:rsidRPr="00C12A57">
        <w:rPr>
          <w:rFonts w:ascii="Arial" w:eastAsia="Times New Roman" w:hAnsi="Arial" w:cs="Arial"/>
          <w:b/>
          <w:bCs/>
          <w:color w:val="000000"/>
          <w:sz w:val="28"/>
          <w:szCs w:val="28"/>
          <w:bdr w:val="none" w:sz="0" w:space="0" w:color="auto" w:frame="1"/>
          <w:lang w:val="ru-RU" w:eastAsia="ru-RU"/>
        </w:rPr>
        <w:t>в межах повноважень</w:t>
      </w:r>
      <w:r w:rsidRPr="00C12A57">
        <w:rPr>
          <w:rFonts w:ascii="Arial" w:eastAsia="Times New Roman" w:hAnsi="Arial" w:cs="Arial"/>
          <w:color w:val="000000"/>
          <w:sz w:val="28"/>
          <w:szCs w:val="28"/>
          <w:lang w:val="ru-RU" w:eastAsia="ru-RU"/>
        </w:rPr>
        <w:t>та у спосіб, </w:t>
      </w:r>
      <w:r w:rsidRPr="00C12A57">
        <w:rPr>
          <w:rFonts w:ascii="Arial" w:eastAsia="Times New Roman" w:hAnsi="Arial" w:cs="Arial"/>
          <w:b/>
          <w:bCs/>
          <w:color w:val="000000"/>
          <w:sz w:val="28"/>
          <w:szCs w:val="28"/>
          <w:bdr w:val="none" w:sz="0" w:space="0" w:color="auto" w:frame="1"/>
          <w:lang w:val="ru-RU" w:eastAsia="ru-RU"/>
        </w:rPr>
        <w:t>що передбачені Конституцією та законами України</w:t>
      </w:r>
      <w:r w:rsidRPr="00C12A57">
        <w:rPr>
          <w:rFonts w:ascii="Arial" w:eastAsia="Times New Roman" w:hAnsi="Arial" w:cs="Arial"/>
          <w:color w:val="000000"/>
          <w:sz w:val="28"/>
          <w:szCs w:val="28"/>
          <w:lang w:val="ru-RU" w:eastAsia="ru-RU"/>
        </w:rPr>
        <w:t>.</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hyperlink r:id="rId21" w:history="1">
        <w:r w:rsidRPr="00C12A57">
          <w:rPr>
            <w:rFonts w:ascii="Arial" w:eastAsia="Times New Roman" w:hAnsi="Arial" w:cs="Arial"/>
            <w:color w:val="8C8282"/>
            <w:sz w:val="28"/>
            <w:szCs w:val="28"/>
            <w:bdr w:val="none" w:sz="0" w:space="0" w:color="auto" w:frame="1"/>
            <w:lang w:val="ru-RU" w:eastAsia="ru-RU"/>
          </w:rPr>
          <w:t>Законом України «Про освіту»</w:t>
        </w:r>
      </w:hyperlink>
      <w:r w:rsidRPr="00C12A57">
        <w:rPr>
          <w:rFonts w:ascii="Arial" w:eastAsia="Times New Roman" w:hAnsi="Arial" w:cs="Arial"/>
          <w:color w:val="000000"/>
          <w:sz w:val="28"/>
          <w:szCs w:val="28"/>
          <w:lang w:val="ru-RU" w:eastAsia="ru-RU"/>
        </w:rPr>
        <w:t xml:space="preserve"> були внесені зміни </w:t>
      </w:r>
      <w:proofErr w:type="gramStart"/>
      <w:r w:rsidRPr="00C12A57">
        <w:rPr>
          <w:rFonts w:ascii="Arial" w:eastAsia="Times New Roman" w:hAnsi="Arial" w:cs="Arial"/>
          <w:color w:val="000000"/>
          <w:sz w:val="28"/>
          <w:szCs w:val="28"/>
          <w:lang w:val="ru-RU" w:eastAsia="ru-RU"/>
        </w:rPr>
        <w:t>до</w:t>
      </w:r>
      <w:proofErr w:type="gramEnd"/>
      <w:r w:rsidRPr="00C12A57">
        <w:rPr>
          <w:rFonts w:ascii="Arial" w:eastAsia="Times New Roman" w:hAnsi="Arial" w:cs="Arial"/>
          <w:color w:val="000000"/>
          <w:sz w:val="28"/>
          <w:szCs w:val="28"/>
          <w:lang w:val="ru-RU" w:eastAsia="ru-RU"/>
        </w:rPr>
        <w:t xml:space="preserve"> Законів України </w:t>
      </w:r>
      <w:hyperlink r:id="rId22" w:history="1">
        <w:r w:rsidRPr="00C12A57">
          <w:rPr>
            <w:rFonts w:ascii="Arial" w:eastAsia="Times New Roman" w:hAnsi="Arial" w:cs="Arial"/>
            <w:color w:val="8C8282"/>
            <w:sz w:val="28"/>
            <w:szCs w:val="28"/>
            <w:bdr w:val="none" w:sz="0" w:space="0" w:color="auto" w:frame="1"/>
            <w:lang w:val="ru-RU" w:eastAsia="ru-RU"/>
          </w:rPr>
          <w:t>«Про дошкільну освіту»,</w:t>
        </w:r>
      </w:hyperlink>
      <w:hyperlink r:id="rId23" w:history="1">
        <w:r w:rsidRPr="00C12A57">
          <w:rPr>
            <w:rFonts w:ascii="Arial" w:eastAsia="Times New Roman" w:hAnsi="Arial" w:cs="Arial"/>
            <w:color w:val="8C8282"/>
            <w:sz w:val="28"/>
            <w:szCs w:val="28"/>
            <w:bdr w:val="none" w:sz="0" w:space="0" w:color="auto" w:frame="1"/>
            <w:lang w:val="ru-RU" w:eastAsia="ru-RU"/>
          </w:rPr>
          <w:t>«Про загальну середню освіту»</w:t>
        </w:r>
      </w:hyperlink>
      <w:r w:rsidRPr="00C12A57">
        <w:rPr>
          <w:rFonts w:ascii="Arial" w:eastAsia="Times New Roman" w:hAnsi="Arial" w:cs="Arial"/>
          <w:color w:val="000000"/>
          <w:sz w:val="28"/>
          <w:szCs w:val="28"/>
          <w:lang w:val="ru-RU" w:eastAsia="ru-RU"/>
        </w:rPr>
        <w:t> та </w:t>
      </w:r>
      <w:hyperlink r:id="rId24" w:history="1">
        <w:r w:rsidRPr="00C12A57">
          <w:rPr>
            <w:rFonts w:ascii="Arial" w:eastAsia="Times New Roman" w:hAnsi="Arial" w:cs="Arial"/>
            <w:color w:val="8C8282"/>
            <w:sz w:val="28"/>
            <w:szCs w:val="28"/>
            <w:bdr w:val="none" w:sz="0" w:space="0" w:color="auto" w:frame="1"/>
            <w:lang w:val="ru-RU" w:eastAsia="ru-RU"/>
          </w:rPr>
          <w:t>«Про позашкільну освіту»</w:t>
        </w:r>
      </w:hyperlink>
      <w:r w:rsidRPr="00C12A57">
        <w:rPr>
          <w:rFonts w:ascii="Arial" w:eastAsia="Times New Roman" w:hAnsi="Arial" w:cs="Arial"/>
          <w:color w:val="000000"/>
          <w:sz w:val="28"/>
          <w:szCs w:val="28"/>
          <w:lang w:val="ru-RU" w:eastAsia="ru-RU"/>
        </w:rPr>
        <w:t xml:space="preserve">, у тому числі в частині повноважень відповідних місцевих органів управління. Зокрема, з переліку цих повноважень виключені повноваження на проведення атестації відповідних закладів освіти. Також із Законів виключена атестація закладу освіти як форма </w:t>
      </w:r>
      <w:proofErr w:type="gramStart"/>
      <w:r w:rsidRPr="00C12A57">
        <w:rPr>
          <w:rFonts w:ascii="Arial" w:eastAsia="Times New Roman" w:hAnsi="Arial" w:cs="Arial"/>
          <w:color w:val="000000"/>
          <w:sz w:val="28"/>
          <w:szCs w:val="28"/>
          <w:lang w:val="ru-RU" w:eastAsia="ru-RU"/>
        </w:rPr>
        <w:t>державного</w:t>
      </w:r>
      <w:proofErr w:type="gramEnd"/>
      <w:r w:rsidRPr="00C12A57">
        <w:rPr>
          <w:rFonts w:ascii="Arial" w:eastAsia="Times New Roman" w:hAnsi="Arial" w:cs="Arial"/>
          <w:color w:val="000000"/>
          <w:sz w:val="28"/>
          <w:szCs w:val="28"/>
          <w:lang w:val="ru-RU" w:eastAsia="ru-RU"/>
        </w:rPr>
        <w:t xml:space="preserve"> нагляду (контролю).</w:t>
      </w:r>
    </w:p>
    <w:p w:rsidR="00C12A57" w:rsidRPr="00C12A57" w:rsidRDefault="00C12A57" w:rsidP="00C12A57">
      <w:pPr>
        <w:shd w:val="clear" w:color="auto" w:fill="FFFFFF"/>
        <w:spacing w:after="21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 xml:space="preserve">Таким чином, атестація закладів освіти вже не належить до повноважень відповідних органів управління і не існує як форма </w:t>
      </w:r>
      <w:proofErr w:type="gramStart"/>
      <w:r w:rsidRPr="00C12A57">
        <w:rPr>
          <w:rFonts w:ascii="Arial" w:eastAsia="Times New Roman" w:hAnsi="Arial" w:cs="Arial"/>
          <w:color w:val="000000"/>
          <w:sz w:val="28"/>
          <w:szCs w:val="28"/>
          <w:lang w:val="ru-RU" w:eastAsia="ru-RU"/>
        </w:rPr>
        <w:t>державного</w:t>
      </w:r>
      <w:proofErr w:type="gramEnd"/>
      <w:r w:rsidRPr="00C12A57">
        <w:rPr>
          <w:rFonts w:ascii="Arial" w:eastAsia="Times New Roman" w:hAnsi="Arial" w:cs="Arial"/>
          <w:color w:val="000000"/>
          <w:sz w:val="28"/>
          <w:szCs w:val="28"/>
          <w:lang w:val="ru-RU" w:eastAsia="ru-RU"/>
        </w:rPr>
        <w:t xml:space="preserve"> нагляду (контролю) чи інструмент забезпечення якості освіти. Відповідно, проведення атестації є безпідставним і правові наслідки її проведення відсутні.</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У зв’язку із зазначеним, Порядок державної атестації дошкільних, загальноосвітніх, позашкільних навчальних закладів, затверджений наказом Міністерства освіти і науки України від 30 січня 2015 р. </w:t>
      </w:r>
      <w:hyperlink r:id="rId25" w:history="1">
        <w:r w:rsidRPr="00C12A57">
          <w:rPr>
            <w:rFonts w:ascii="Arial" w:eastAsia="Times New Roman" w:hAnsi="Arial" w:cs="Arial"/>
            <w:color w:val="8C8282"/>
            <w:sz w:val="28"/>
            <w:szCs w:val="28"/>
            <w:bdr w:val="none" w:sz="0" w:space="0" w:color="auto" w:frame="1"/>
            <w:lang w:val="ru-RU" w:eastAsia="ru-RU"/>
          </w:rPr>
          <w:t>№ 67</w:t>
        </w:r>
      </w:hyperlink>
      <w:r w:rsidRPr="00C12A57">
        <w:rPr>
          <w:rFonts w:ascii="Arial" w:eastAsia="Times New Roman" w:hAnsi="Arial" w:cs="Arial"/>
          <w:color w:val="000000"/>
          <w:sz w:val="28"/>
          <w:szCs w:val="28"/>
          <w:lang w:val="ru-RU" w:eastAsia="ru-RU"/>
        </w:rPr>
        <w:t xml:space="preserve">, зареєстрованим в Міністерстві юстиції України 14 лютого 2015 </w:t>
      </w:r>
      <w:proofErr w:type="gramStart"/>
      <w:r w:rsidRPr="00C12A57">
        <w:rPr>
          <w:rFonts w:ascii="Arial" w:eastAsia="Times New Roman" w:hAnsi="Arial" w:cs="Arial"/>
          <w:color w:val="000000"/>
          <w:sz w:val="28"/>
          <w:szCs w:val="28"/>
          <w:lang w:val="ru-RU" w:eastAsia="ru-RU"/>
        </w:rPr>
        <w:t>р</w:t>
      </w:r>
      <w:proofErr w:type="gramEnd"/>
      <w:r w:rsidRPr="00C12A57">
        <w:rPr>
          <w:rFonts w:ascii="Arial" w:eastAsia="Times New Roman" w:hAnsi="Arial" w:cs="Arial"/>
          <w:color w:val="000000"/>
          <w:sz w:val="28"/>
          <w:szCs w:val="28"/>
          <w:lang w:val="ru-RU" w:eastAsia="ru-RU"/>
        </w:rPr>
        <w:t>,. за № 173/26618, буде визнаний таким, що втратив чинність.</w:t>
      </w:r>
    </w:p>
    <w:p w:rsidR="00C12A57" w:rsidRPr="00C12A57" w:rsidRDefault="00C12A57" w:rsidP="00C12A57">
      <w:pPr>
        <w:shd w:val="clear" w:color="auto" w:fill="FFFFFF"/>
        <w:spacing w:after="21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Разом з тим, у системі загальної середньої освіти буде запроваджено інший плановий захід державного нагляду (контролю) - інституційний аудит, змі</w:t>
      </w:r>
      <w:proofErr w:type="gramStart"/>
      <w:r w:rsidRPr="00C12A57">
        <w:rPr>
          <w:rFonts w:ascii="Arial" w:eastAsia="Times New Roman" w:hAnsi="Arial" w:cs="Arial"/>
          <w:color w:val="000000"/>
          <w:sz w:val="28"/>
          <w:szCs w:val="28"/>
          <w:lang w:val="ru-RU" w:eastAsia="ru-RU"/>
        </w:rPr>
        <w:t>ст</w:t>
      </w:r>
      <w:proofErr w:type="gramEnd"/>
      <w:r w:rsidRPr="00C12A57">
        <w:rPr>
          <w:rFonts w:ascii="Arial" w:eastAsia="Times New Roman" w:hAnsi="Arial" w:cs="Arial"/>
          <w:color w:val="000000"/>
          <w:sz w:val="28"/>
          <w:szCs w:val="28"/>
          <w:lang w:val="ru-RU" w:eastAsia="ru-RU"/>
        </w:rPr>
        <w:t xml:space="preserve"> та особливості проведення якого визначені статтею 45 Закону України «Про освіту».</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b/>
          <w:bCs/>
          <w:color w:val="000000"/>
          <w:sz w:val="28"/>
          <w:szCs w:val="28"/>
          <w:bdr w:val="none" w:sz="0" w:space="0" w:color="auto" w:frame="1"/>
          <w:lang w:val="ru-RU" w:eastAsia="ru-RU"/>
        </w:rPr>
        <w:t>8. Управління закладом освіти</w:t>
      </w:r>
    </w:p>
    <w:p w:rsidR="00C12A57" w:rsidRPr="00C12A57" w:rsidRDefault="00C12A57" w:rsidP="00C12A57">
      <w:pPr>
        <w:shd w:val="clear" w:color="auto" w:fill="FFFFFF"/>
        <w:spacing w:after="21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Відповідно до частини 2 статті 24 Закону управління закладом освіти в межах повноважень, визначених законами та установчими документами цього закладу, здійснюють:</w:t>
      </w:r>
    </w:p>
    <w:p w:rsidR="00C12A57" w:rsidRPr="00C12A57" w:rsidRDefault="00C12A57" w:rsidP="00C12A57">
      <w:pPr>
        <w:numPr>
          <w:ilvl w:val="0"/>
          <w:numId w:val="6"/>
        </w:numPr>
        <w:shd w:val="clear" w:color="auto" w:fill="FFFFFF"/>
        <w:spacing w:before="30" w:after="150" w:line="270" w:lineRule="atLeast"/>
        <w:ind w:left="285"/>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засновник (засновники);</w:t>
      </w:r>
    </w:p>
    <w:p w:rsidR="00C12A57" w:rsidRPr="00C12A57" w:rsidRDefault="00C12A57" w:rsidP="00C12A57">
      <w:pPr>
        <w:numPr>
          <w:ilvl w:val="0"/>
          <w:numId w:val="6"/>
        </w:numPr>
        <w:shd w:val="clear" w:color="auto" w:fill="FFFFFF"/>
        <w:spacing w:before="30" w:after="150" w:line="270" w:lineRule="atLeast"/>
        <w:ind w:left="285"/>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керівник закладу освіти;</w:t>
      </w:r>
    </w:p>
    <w:p w:rsidR="00C12A57" w:rsidRPr="00C12A57" w:rsidRDefault="00C12A57" w:rsidP="00C12A57">
      <w:pPr>
        <w:numPr>
          <w:ilvl w:val="0"/>
          <w:numId w:val="6"/>
        </w:numPr>
        <w:shd w:val="clear" w:color="auto" w:fill="FFFFFF"/>
        <w:spacing w:before="30" w:after="150" w:line="270" w:lineRule="atLeast"/>
        <w:ind w:left="285"/>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колегіальний орган управління закладу освіти;</w:t>
      </w:r>
    </w:p>
    <w:p w:rsidR="00C12A57" w:rsidRPr="00C12A57" w:rsidRDefault="00C12A57" w:rsidP="00C12A57">
      <w:pPr>
        <w:numPr>
          <w:ilvl w:val="0"/>
          <w:numId w:val="6"/>
        </w:numPr>
        <w:shd w:val="clear" w:color="auto" w:fill="FFFFFF"/>
        <w:spacing w:before="30" w:after="150" w:line="270" w:lineRule="atLeast"/>
        <w:ind w:left="285"/>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колегіальний орган громадського самоврядування;</w:t>
      </w:r>
    </w:p>
    <w:p w:rsidR="00C12A57" w:rsidRPr="00C12A57" w:rsidRDefault="00C12A57" w:rsidP="00C12A57">
      <w:pPr>
        <w:numPr>
          <w:ilvl w:val="0"/>
          <w:numId w:val="6"/>
        </w:numPr>
        <w:shd w:val="clear" w:color="auto" w:fill="FFFFFF"/>
        <w:spacing w:before="30" w:after="150" w:line="270" w:lineRule="atLeast"/>
        <w:ind w:left="285"/>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lastRenderedPageBreak/>
        <w:t xml:space="preserve">інші органи, передбачені </w:t>
      </w:r>
      <w:proofErr w:type="gramStart"/>
      <w:r w:rsidRPr="00C12A57">
        <w:rPr>
          <w:rFonts w:ascii="Arial" w:eastAsia="Times New Roman" w:hAnsi="Arial" w:cs="Arial"/>
          <w:color w:val="000000"/>
          <w:sz w:val="28"/>
          <w:szCs w:val="28"/>
          <w:lang w:val="ru-RU" w:eastAsia="ru-RU"/>
        </w:rPr>
        <w:t>спец</w:t>
      </w:r>
      <w:proofErr w:type="gramEnd"/>
      <w:r w:rsidRPr="00C12A57">
        <w:rPr>
          <w:rFonts w:ascii="Arial" w:eastAsia="Times New Roman" w:hAnsi="Arial" w:cs="Arial"/>
          <w:color w:val="000000"/>
          <w:sz w:val="28"/>
          <w:szCs w:val="28"/>
          <w:lang w:val="ru-RU" w:eastAsia="ru-RU"/>
        </w:rPr>
        <w:t>іальними законами та/або установчими документами закладу освіти.</w:t>
      </w:r>
    </w:p>
    <w:p w:rsidR="00C12A57" w:rsidRPr="00C12A57" w:rsidRDefault="00C12A57" w:rsidP="00C12A57">
      <w:pPr>
        <w:shd w:val="clear" w:color="auto" w:fill="FFFFFF"/>
        <w:spacing w:after="210" w:line="270" w:lineRule="atLeast"/>
        <w:jc w:val="both"/>
        <w:rPr>
          <w:rFonts w:ascii="Arial" w:eastAsia="Times New Roman" w:hAnsi="Arial" w:cs="Arial"/>
          <w:color w:val="000000"/>
          <w:sz w:val="28"/>
          <w:szCs w:val="28"/>
          <w:lang w:val="ru-RU" w:eastAsia="ru-RU"/>
        </w:rPr>
      </w:pPr>
      <w:proofErr w:type="gramStart"/>
      <w:r w:rsidRPr="00C12A57">
        <w:rPr>
          <w:rFonts w:ascii="Arial" w:eastAsia="Times New Roman" w:hAnsi="Arial" w:cs="Arial"/>
          <w:color w:val="000000"/>
          <w:sz w:val="28"/>
          <w:szCs w:val="28"/>
          <w:lang w:val="ru-RU" w:eastAsia="ru-RU"/>
        </w:rPr>
        <w:t>Права та обов’язки засновника (засновників) закладу освіти визначені у статті 25 Закону, а також в багатьох інших нормах Закону, у спеціальних законах («Про дошкільну освіту», «Про загальну середню освіту, «Про позашкільну освіту», «Про професійно-технічну освіту», «Про вищу освіту») та інших законах України.</w:t>
      </w:r>
      <w:proofErr w:type="gramEnd"/>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Згідно з пунктом 7 частини 1 статті 1 Закону </w:t>
      </w:r>
      <w:r w:rsidRPr="00C12A57">
        <w:rPr>
          <w:rFonts w:ascii="Arial" w:eastAsia="Times New Roman" w:hAnsi="Arial" w:cs="Arial"/>
          <w:b/>
          <w:bCs/>
          <w:color w:val="000000"/>
          <w:sz w:val="28"/>
          <w:szCs w:val="28"/>
          <w:bdr w:val="none" w:sz="0" w:space="0" w:color="auto" w:frame="1"/>
          <w:lang w:val="ru-RU" w:eastAsia="ru-RU"/>
        </w:rPr>
        <w:t>засновник закладу освіти</w:t>
      </w:r>
      <w:r w:rsidRPr="00C12A57">
        <w:rPr>
          <w:rFonts w:ascii="Arial" w:eastAsia="Times New Roman" w:hAnsi="Arial" w:cs="Arial"/>
          <w:color w:val="000000"/>
          <w:sz w:val="28"/>
          <w:szCs w:val="28"/>
          <w:lang w:val="ru-RU" w:eastAsia="ru-RU"/>
        </w:rPr>
        <w:t xml:space="preserve"> - це орган державної влади від імені держави, відповідна рада від імені територіальної громади (громад), фізична та/або юридична особа, </w:t>
      </w:r>
      <w:proofErr w:type="gramStart"/>
      <w:r w:rsidRPr="00C12A57">
        <w:rPr>
          <w:rFonts w:ascii="Arial" w:eastAsia="Times New Roman" w:hAnsi="Arial" w:cs="Arial"/>
          <w:color w:val="000000"/>
          <w:sz w:val="28"/>
          <w:szCs w:val="28"/>
          <w:lang w:val="ru-RU" w:eastAsia="ru-RU"/>
        </w:rPr>
        <w:t>р</w:t>
      </w:r>
      <w:proofErr w:type="gramEnd"/>
      <w:r w:rsidRPr="00C12A57">
        <w:rPr>
          <w:rFonts w:ascii="Arial" w:eastAsia="Times New Roman" w:hAnsi="Arial" w:cs="Arial"/>
          <w:color w:val="000000"/>
          <w:sz w:val="28"/>
          <w:szCs w:val="28"/>
          <w:lang w:val="ru-RU" w:eastAsia="ru-RU"/>
        </w:rPr>
        <w:t>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Враховуючи зазначене, </w:t>
      </w:r>
      <w:r w:rsidRPr="00C12A57">
        <w:rPr>
          <w:rFonts w:ascii="Arial" w:eastAsia="Times New Roman" w:hAnsi="Arial" w:cs="Arial"/>
          <w:b/>
          <w:bCs/>
          <w:color w:val="000000"/>
          <w:sz w:val="28"/>
          <w:szCs w:val="28"/>
          <w:bdr w:val="none" w:sz="0" w:space="0" w:color="auto" w:frame="1"/>
          <w:lang w:val="ru-RU" w:eastAsia="ru-RU"/>
        </w:rPr>
        <w:t>всі повноваження засновників комунальних закладів освіти</w:t>
      </w:r>
      <w:r w:rsidRPr="00C12A57">
        <w:rPr>
          <w:rFonts w:ascii="Arial" w:eastAsia="Times New Roman" w:hAnsi="Arial" w:cs="Arial"/>
          <w:color w:val="000000"/>
          <w:sz w:val="28"/>
          <w:szCs w:val="28"/>
          <w:lang w:val="ru-RU" w:eastAsia="ru-RU"/>
        </w:rPr>
        <w:t>, що визначені Законом України «Про освіту» та спеціальними законами у сфері освіти, </w:t>
      </w:r>
      <w:r w:rsidRPr="00C12A57">
        <w:rPr>
          <w:rFonts w:ascii="Arial" w:eastAsia="Times New Roman" w:hAnsi="Arial" w:cs="Arial"/>
          <w:b/>
          <w:bCs/>
          <w:color w:val="000000"/>
          <w:sz w:val="28"/>
          <w:szCs w:val="28"/>
          <w:bdr w:val="none" w:sz="0" w:space="0" w:color="auto" w:frame="1"/>
          <w:lang w:val="ru-RU" w:eastAsia="ru-RU"/>
        </w:rPr>
        <w:t>виконують відповідні ради</w:t>
      </w:r>
      <w:r w:rsidRPr="00C12A57">
        <w:rPr>
          <w:rFonts w:ascii="Arial" w:eastAsia="Times New Roman" w:hAnsi="Arial" w:cs="Arial"/>
          <w:color w:val="000000"/>
          <w:sz w:val="28"/>
          <w:szCs w:val="28"/>
          <w:lang w:val="ru-RU" w:eastAsia="ru-RU"/>
        </w:rPr>
        <w:t xml:space="preserve">, конкретні повноваження і сфера </w:t>
      </w:r>
      <w:proofErr w:type="gramStart"/>
      <w:r w:rsidRPr="00C12A57">
        <w:rPr>
          <w:rFonts w:ascii="Arial" w:eastAsia="Times New Roman" w:hAnsi="Arial" w:cs="Arial"/>
          <w:color w:val="000000"/>
          <w:sz w:val="28"/>
          <w:szCs w:val="28"/>
          <w:lang w:val="ru-RU" w:eastAsia="ru-RU"/>
        </w:rPr>
        <w:t>в</w:t>
      </w:r>
      <w:proofErr w:type="gramEnd"/>
      <w:r w:rsidRPr="00C12A57">
        <w:rPr>
          <w:rFonts w:ascii="Arial" w:eastAsia="Times New Roman" w:hAnsi="Arial" w:cs="Arial"/>
          <w:color w:val="000000"/>
          <w:sz w:val="28"/>
          <w:szCs w:val="28"/>
          <w:lang w:val="ru-RU" w:eastAsia="ru-RU"/>
        </w:rPr>
        <w:t>ідповідальності яких визначені також у статті 66 Закону.</w:t>
      </w:r>
    </w:p>
    <w:p w:rsidR="00C12A57" w:rsidRPr="00C12A57" w:rsidRDefault="00C12A57" w:rsidP="00C12A57">
      <w:pPr>
        <w:shd w:val="clear" w:color="auto" w:fill="FFFFFF"/>
        <w:spacing w:after="21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 xml:space="preserve">Водночас в умовах незавершеної </w:t>
      </w:r>
      <w:proofErr w:type="gramStart"/>
      <w:r w:rsidRPr="00C12A57">
        <w:rPr>
          <w:rFonts w:ascii="Arial" w:eastAsia="Times New Roman" w:hAnsi="Arial" w:cs="Arial"/>
          <w:color w:val="000000"/>
          <w:sz w:val="28"/>
          <w:szCs w:val="28"/>
          <w:lang w:val="ru-RU" w:eastAsia="ru-RU"/>
        </w:rPr>
        <w:t>адм</w:t>
      </w:r>
      <w:proofErr w:type="gramEnd"/>
      <w:r w:rsidRPr="00C12A57">
        <w:rPr>
          <w:rFonts w:ascii="Arial" w:eastAsia="Times New Roman" w:hAnsi="Arial" w:cs="Arial"/>
          <w:color w:val="000000"/>
          <w:sz w:val="28"/>
          <w:szCs w:val="28"/>
          <w:lang w:val="ru-RU" w:eastAsia="ru-RU"/>
        </w:rPr>
        <w:t xml:space="preserve">іністративно-територіальної реформи, спрямованої на децентралізацію системи управління, у тому числі закладами освіти, ради та місцеві державні адміністрації мають виконувати Закон України «Про освіту» та інші спеціальні закони у сфері освіти з урахуванням відповідних положень Конституції України і Законів України «Про Місцеві державні </w:t>
      </w:r>
      <w:proofErr w:type="gramStart"/>
      <w:r w:rsidRPr="00C12A57">
        <w:rPr>
          <w:rFonts w:ascii="Arial" w:eastAsia="Times New Roman" w:hAnsi="Arial" w:cs="Arial"/>
          <w:color w:val="000000"/>
          <w:sz w:val="28"/>
          <w:szCs w:val="28"/>
          <w:lang w:val="ru-RU" w:eastAsia="ru-RU"/>
        </w:rPr>
        <w:t>адм</w:t>
      </w:r>
      <w:proofErr w:type="gramEnd"/>
      <w:r w:rsidRPr="00C12A57">
        <w:rPr>
          <w:rFonts w:ascii="Arial" w:eastAsia="Times New Roman" w:hAnsi="Arial" w:cs="Arial"/>
          <w:color w:val="000000"/>
          <w:sz w:val="28"/>
          <w:szCs w:val="28"/>
          <w:lang w:val="ru-RU" w:eastAsia="ru-RU"/>
        </w:rPr>
        <w:t>іністрації» та «Про місцеве самоврядування в Україні».</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Згідно з частиною 1 статті 26 Закону </w:t>
      </w:r>
      <w:r w:rsidRPr="00C12A57">
        <w:rPr>
          <w:rFonts w:ascii="Arial" w:eastAsia="Times New Roman" w:hAnsi="Arial" w:cs="Arial"/>
          <w:b/>
          <w:bCs/>
          <w:color w:val="000000"/>
          <w:sz w:val="28"/>
          <w:szCs w:val="28"/>
          <w:bdr w:val="none" w:sz="0" w:space="0" w:color="auto" w:frame="1"/>
          <w:lang w:val="ru-RU" w:eastAsia="ru-RU"/>
        </w:rPr>
        <w:t>керівник закладу освіти</w:t>
      </w:r>
      <w:r w:rsidRPr="00C12A57">
        <w:rPr>
          <w:rFonts w:ascii="Arial" w:eastAsia="Times New Roman" w:hAnsi="Arial" w:cs="Arial"/>
          <w:color w:val="000000"/>
          <w:sz w:val="28"/>
          <w:szCs w:val="28"/>
          <w:lang w:val="ru-RU" w:eastAsia="ru-RU"/>
        </w:rPr>
        <w:t xml:space="preserve"> здійснює безпосереднє управління закладом і несе відповідальність за освітню, фінансово-господарську та іншу діяльність закладу освіти. Повноваження (права і обов’язки) та відповідальність керівника закладу освіти визначаються законом та установчими документами закладу освіти. Керівник є представником закладу освіти </w:t>
      </w:r>
      <w:proofErr w:type="gramStart"/>
      <w:r w:rsidRPr="00C12A57">
        <w:rPr>
          <w:rFonts w:ascii="Arial" w:eastAsia="Times New Roman" w:hAnsi="Arial" w:cs="Arial"/>
          <w:color w:val="000000"/>
          <w:sz w:val="28"/>
          <w:szCs w:val="28"/>
          <w:lang w:val="ru-RU" w:eastAsia="ru-RU"/>
        </w:rPr>
        <w:t>у</w:t>
      </w:r>
      <w:proofErr w:type="gramEnd"/>
      <w:r w:rsidRPr="00C12A57">
        <w:rPr>
          <w:rFonts w:ascii="Arial" w:eastAsia="Times New Roman" w:hAnsi="Arial" w:cs="Arial"/>
          <w:color w:val="000000"/>
          <w:sz w:val="28"/>
          <w:szCs w:val="28"/>
          <w:lang w:val="ru-RU" w:eastAsia="ru-RU"/>
        </w:rPr>
        <w:t xml:space="preserve">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C12A57" w:rsidRPr="00C12A57" w:rsidRDefault="00C12A57" w:rsidP="00C12A57">
      <w:pPr>
        <w:shd w:val="clear" w:color="auto" w:fill="FFFFFF"/>
        <w:spacing w:after="21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 xml:space="preserve">Звертаємо також увагу на те, що в Законах України «Про дошкільну освіту», «Про загальну середню освіту» та «Про позашкільну освіту» суттєво збільшено кількість повноважень педагогічної </w:t>
      </w:r>
      <w:proofErr w:type="gramStart"/>
      <w:r w:rsidRPr="00C12A57">
        <w:rPr>
          <w:rFonts w:ascii="Arial" w:eastAsia="Times New Roman" w:hAnsi="Arial" w:cs="Arial"/>
          <w:color w:val="000000"/>
          <w:sz w:val="28"/>
          <w:szCs w:val="28"/>
          <w:lang w:val="ru-RU" w:eastAsia="ru-RU"/>
        </w:rPr>
        <w:t>ради</w:t>
      </w:r>
      <w:proofErr w:type="gramEnd"/>
      <w:r w:rsidRPr="00C12A57">
        <w:rPr>
          <w:rFonts w:ascii="Arial" w:eastAsia="Times New Roman" w:hAnsi="Arial" w:cs="Arial"/>
          <w:color w:val="000000"/>
          <w:sz w:val="28"/>
          <w:szCs w:val="28"/>
          <w:lang w:val="ru-RU" w:eastAsia="ru-RU"/>
        </w:rPr>
        <w:t xml:space="preserve"> відповідних закладів освіти. </w:t>
      </w:r>
      <w:proofErr w:type="gramStart"/>
      <w:r w:rsidRPr="00C12A57">
        <w:rPr>
          <w:rFonts w:ascii="Arial" w:eastAsia="Times New Roman" w:hAnsi="Arial" w:cs="Arial"/>
          <w:color w:val="000000"/>
          <w:sz w:val="28"/>
          <w:szCs w:val="28"/>
          <w:lang w:val="ru-RU" w:eastAsia="ru-RU"/>
        </w:rPr>
        <w:t>Р</w:t>
      </w:r>
      <w:proofErr w:type="gramEnd"/>
      <w:r w:rsidRPr="00C12A57">
        <w:rPr>
          <w:rFonts w:ascii="Arial" w:eastAsia="Times New Roman" w:hAnsi="Arial" w:cs="Arial"/>
          <w:color w:val="000000"/>
          <w:sz w:val="28"/>
          <w:szCs w:val="28"/>
          <w:lang w:val="ru-RU" w:eastAsia="ru-RU"/>
        </w:rPr>
        <w:t>ішення педагогічної ради вводяться в дію рішеннями керівника закладу.</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b/>
          <w:bCs/>
          <w:color w:val="000000"/>
          <w:sz w:val="28"/>
          <w:szCs w:val="28"/>
          <w:bdr w:val="none" w:sz="0" w:space="0" w:color="auto" w:frame="1"/>
          <w:lang w:val="ru-RU" w:eastAsia="ru-RU"/>
        </w:rPr>
        <w:t>9. Обрання керівника закладу загальної середньої освіти</w:t>
      </w:r>
    </w:p>
    <w:p w:rsidR="00C12A57" w:rsidRPr="00C12A57" w:rsidRDefault="00C12A57" w:rsidP="00C12A57">
      <w:pPr>
        <w:shd w:val="clear" w:color="auto" w:fill="FFFFFF"/>
        <w:spacing w:after="21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 xml:space="preserve">Відповідно до абзаців 1-4 частини 2 статті 26 Закону України «Про загальну середню освіту» керівник закладу загальної середньої освіти призначається на посаду та звільняється з посади </w:t>
      </w:r>
      <w:proofErr w:type="gramStart"/>
      <w:r w:rsidRPr="00C12A57">
        <w:rPr>
          <w:rFonts w:ascii="Arial" w:eastAsia="Times New Roman" w:hAnsi="Arial" w:cs="Arial"/>
          <w:color w:val="000000"/>
          <w:sz w:val="28"/>
          <w:szCs w:val="28"/>
          <w:lang w:val="ru-RU" w:eastAsia="ru-RU"/>
        </w:rPr>
        <w:t>р</w:t>
      </w:r>
      <w:proofErr w:type="gramEnd"/>
      <w:r w:rsidRPr="00C12A57">
        <w:rPr>
          <w:rFonts w:ascii="Arial" w:eastAsia="Times New Roman" w:hAnsi="Arial" w:cs="Arial"/>
          <w:color w:val="000000"/>
          <w:sz w:val="28"/>
          <w:szCs w:val="28"/>
          <w:lang w:val="ru-RU" w:eastAsia="ru-RU"/>
        </w:rPr>
        <w:t xml:space="preserve">ішенням </w:t>
      </w:r>
      <w:r w:rsidRPr="00C12A57">
        <w:rPr>
          <w:rFonts w:ascii="Arial" w:eastAsia="Times New Roman" w:hAnsi="Arial" w:cs="Arial"/>
          <w:color w:val="000000"/>
          <w:sz w:val="28"/>
          <w:szCs w:val="28"/>
          <w:lang w:val="ru-RU" w:eastAsia="ru-RU"/>
        </w:rPr>
        <w:lastRenderedPageBreak/>
        <w:t>засновника (засновників) закладу або уповноваженого ним (ними) органу.</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Керівник державного, комунального закладу загальної середньої освіти призначається на посаду </w:t>
      </w:r>
      <w:r w:rsidRPr="00C12A57">
        <w:rPr>
          <w:rFonts w:ascii="Arial" w:eastAsia="Times New Roman" w:hAnsi="Arial" w:cs="Arial"/>
          <w:b/>
          <w:bCs/>
          <w:color w:val="000000"/>
          <w:sz w:val="28"/>
          <w:szCs w:val="28"/>
          <w:bdr w:val="none" w:sz="0" w:space="0" w:color="auto" w:frame="1"/>
          <w:lang w:val="ru-RU" w:eastAsia="ru-RU"/>
        </w:rPr>
        <w:t>за результатами конкурсного відбору</w:t>
      </w:r>
      <w:r w:rsidRPr="00C12A57">
        <w:rPr>
          <w:rFonts w:ascii="Arial" w:eastAsia="Times New Roman" w:hAnsi="Arial" w:cs="Arial"/>
          <w:color w:val="000000"/>
          <w:sz w:val="28"/>
          <w:szCs w:val="28"/>
          <w:lang w:val="ru-RU" w:eastAsia="ru-RU"/>
        </w:rPr>
        <w:t> строком на </w:t>
      </w:r>
      <w:r w:rsidRPr="00C12A57">
        <w:rPr>
          <w:rFonts w:ascii="Arial" w:eastAsia="Times New Roman" w:hAnsi="Arial" w:cs="Arial"/>
          <w:b/>
          <w:bCs/>
          <w:color w:val="000000"/>
          <w:sz w:val="28"/>
          <w:szCs w:val="28"/>
          <w:bdr w:val="none" w:sz="0" w:space="0" w:color="auto" w:frame="1"/>
          <w:lang w:val="ru-RU" w:eastAsia="ru-RU"/>
        </w:rPr>
        <w:t>шість років</w:t>
      </w:r>
      <w:r w:rsidRPr="00C12A57">
        <w:rPr>
          <w:rFonts w:ascii="Arial" w:eastAsia="Times New Roman" w:hAnsi="Arial" w:cs="Arial"/>
          <w:color w:val="000000"/>
          <w:sz w:val="28"/>
          <w:szCs w:val="28"/>
          <w:lang w:val="ru-RU" w:eastAsia="ru-RU"/>
        </w:rPr>
        <w:t xml:space="preserve"> (строком на два роки - для особи, яка призначається на посаду керівника закладу загальної середньої освіти вперше) на </w:t>
      </w:r>
      <w:proofErr w:type="gramStart"/>
      <w:r w:rsidRPr="00C12A57">
        <w:rPr>
          <w:rFonts w:ascii="Arial" w:eastAsia="Times New Roman" w:hAnsi="Arial" w:cs="Arial"/>
          <w:color w:val="000000"/>
          <w:sz w:val="28"/>
          <w:szCs w:val="28"/>
          <w:lang w:val="ru-RU" w:eastAsia="ru-RU"/>
        </w:rPr>
        <w:t>п</w:t>
      </w:r>
      <w:proofErr w:type="gramEnd"/>
      <w:r w:rsidRPr="00C12A57">
        <w:rPr>
          <w:rFonts w:ascii="Arial" w:eastAsia="Times New Roman" w:hAnsi="Arial" w:cs="Arial"/>
          <w:color w:val="000000"/>
          <w:sz w:val="28"/>
          <w:szCs w:val="28"/>
          <w:lang w:val="ru-RU" w:eastAsia="ru-RU"/>
        </w:rPr>
        <w:t xml:space="preserve">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w:t>
      </w:r>
      <w:proofErr w:type="gramStart"/>
      <w:r w:rsidRPr="00C12A57">
        <w:rPr>
          <w:rFonts w:ascii="Arial" w:eastAsia="Times New Roman" w:hAnsi="Arial" w:cs="Arial"/>
          <w:color w:val="000000"/>
          <w:sz w:val="28"/>
          <w:szCs w:val="28"/>
          <w:lang w:val="ru-RU" w:eastAsia="ru-RU"/>
        </w:rPr>
        <w:t>адм</w:t>
      </w:r>
      <w:proofErr w:type="gramEnd"/>
      <w:r w:rsidRPr="00C12A57">
        <w:rPr>
          <w:rFonts w:ascii="Arial" w:eastAsia="Times New Roman" w:hAnsi="Arial" w:cs="Arial"/>
          <w:color w:val="000000"/>
          <w:sz w:val="28"/>
          <w:szCs w:val="28"/>
          <w:lang w:val="ru-RU" w:eastAsia="ru-RU"/>
        </w:rPr>
        <w:t>іністративно- 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C12A57" w:rsidRPr="00C12A57" w:rsidRDefault="00C12A57" w:rsidP="00C12A57">
      <w:pPr>
        <w:shd w:val="clear" w:color="auto" w:fill="FFFFFF"/>
        <w:spacing w:after="21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 xml:space="preserve">Положення про конкурс на посаду керівника державного, комунального закладу загальної середньої освіти розробляє та затверджує засновник на </w:t>
      </w:r>
      <w:proofErr w:type="gramStart"/>
      <w:r w:rsidRPr="00C12A57">
        <w:rPr>
          <w:rFonts w:ascii="Arial" w:eastAsia="Times New Roman" w:hAnsi="Arial" w:cs="Arial"/>
          <w:color w:val="000000"/>
          <w:sz w:val="28"/>
          <w:szCs w:val="28"/>
          <w:lang w:val="ru-RU" w:eastAsia="ru-RU"/>
        </w:rPr>
        <w:t>п</w:t>
      </w:r>
      <w:proofErr w:type="gramEnd"/>
      <w:r w:rsidRPr="00C12A57">
        <w:rPr>
          <w:rFonts w:ascii="Arial" w:eastAsia="Times New Roman" w:hAnsi="Arial" w:cs="Arial"/>
          <w:color w:val="000000"/>
          <w:sz w:val="28"/>
          <w:szCs w:val="28"/>
          <w:lang w:val="ru-RU" w:eastAsia="ru-RU"/>
        </w:rPr>
        <w:t>ідставі типового положення, затвердженого Міністерством освіти і науки України (наразі розробляється).</w:t>
      </w:r>
    </w:p>
    <w:p w:rsidR="00C12A57" w:rsidRPr="00C12A57" w:rsidRDefault="00C12A57" w:rsidP="00C12A57">
      <w:pPr>
        <w:shd w:val="clear" w:color="auto" w:fill="FFFFFF"/>
        <w:spacing w:after="21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 xml:space="preserve">Одна і та сама особа не може бути керівником відповідного закладу загальної середньої освіти більше ніж два строки </w:t>
      </w:r>
      <w:proofErr w:type="gramStart"/>
      <w:r w:rsidRPr="00C12A57">
        <w:rPr>
          <w:rFonts w:ascii="Arial" w:eastAsia="Times New Roman" w:hAnsi="Arial" w:cs="Arial"/>
          <w:color w:val="000000"/>
          <w:sz w:val="28"/>
          <w:szCs w:val="28"/>
          <w:lang w:val="ru-RU" w:eastAsia="ru-RU"/>
        </w:rPr>
        <w:t>п</w:t>
      </w:r>
      <w:proofErr w:type="gramEnd"/>
      <w:r w:rsidRPr="00C12A57">
        <w:rPr>
          <w:rFonts w:ascii="Arial" w:eastAsia="Times New Roman" w:hAnsi="Arial" w:cs="Arial"/>
          <w:color w:val="000000"/>
          <w:sz w:val="28"/>
          <w:szCs w:val="28"/>
          <w:lang w:val="ru-RU" w:eastAsia="ru-RU"/>
        </w:rPr>
        <w:t xml:space="preserve">ідряд (до першого строку включається дворічний строк перебування на посаді керівника закладу загальної середньої освіти, призначеного вперше). </w:t>
      </w:r>
      <w:proofErr w:type="gramStart"/>
      <w:r w:rsidRPr="00C12A57">
        <w:rPr>
          <w:rFonts w:ascii="Arial" w:eastAsia="Times New Roman" w:hAnsi="Arial" w:cs="Arial"/>
          <w:color w:val="000000"/>
          <w:sz w:val="28"/>
          <w:szCs w:val="28"/>
          <w:lang w:val="ru-RU" w:eastAsia="ru-RU"/>
        </w:rPr>
        <w:t>П</w:t>
      </w:r>
      <w:proofErr w:type="gramEnd"/>
      <w:r w:rsidRPr="00C12A57">
        <w:rPr>
          <w:rFonts w:ascii="Arial" w:eastAsia="Times New Roman" w:hAnsi="Arial" w:cs="Arial"/>
          <w:color w:val="000000"/>
          <w:sz w:val="28"/>
          <w:szCs w:val="28"/>
          <w:lang w:val="ru-RU" w:eastAsia="ru-RU"/>
        </w:rPr>
        <w:t>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 xml:space="preserve">Слід врахувати, що відповідно до </w:t>
      </w:r>
      <w:proofErr w:type="gramStart"/>
      <w:r w:rsidRPr="00C12A57">
        <w:rPr>
          <w:rFonts w:ascii="Arial" w:eastAsia="Times New Roman" w:hAnsi="Arial" w:cs="Arial"/>
          <w:color w:val="000000"/>
          <w:sz w:val="28"/>
          <w:szCs w:val="28"/>
          <w:lang w:val="ru-RU" w:eastAsia="ru-RU"/>
        </w:rPr>
        <w:t>п</w:t>
      </w:r>
      <w:proofErr w:type="gramEnd"/>
      <w:r w:rsidRPr="00C12A57">
        <w:rPr>
          <w:rFonts w:ascii="Arial" w:eastAsia="Times New Roman" w:hAnsi="Arial" w:cs="Arial"/>
          <w:color w:val="000000"/>
          <w:sz w:val="28"/>
          <w:szCs w:val="28"/>
          <w:lang w:val="ru-RU" w:eastAsia="ru-RU"/>
        </w:rPr>
        <w:t>ідпункту 17 пункту 3 розділу ХІІ «Прикінцеві та перехідні положення» Закону після 28 вересня 2017 року частина друга статті 26 Закону України «Про загальну середню освіту» </w:t>
      </w:r>
      <w:r w:rsidRPr="00C12A57">
        <w:rPr>
          <w:rFonts w:ascii="Arial" w:eastAsia="Times New Roman" w:hAnsi="Arial" w:cs="Arial"/>
          <w:b/>
          <w:bCs/>
          <w:color w:val="000000"/>
          <w:sz w:val="28"/>
          <w:szCs w:val="28"/>
          <w:bdr w:val="none" w:sz="0" w:space="0" w:color="auto" w:frame="1"/>
          <w:lang w:val="ru-RU" w:eastAsia="ru-RU"/>
        </w:rPr>
        <w:t>застосовується до посад, що стали вакантними в установленому трудовим законодавством Порядку</w:t>
      </w:r>
      <w:r w:rsidRPr="00C12A57">
        <w:rPr>
          <w:rFonts w:ascii="Arial" w:eastAsia="Times New Roman" w:hAnsi="Arial" w:cs="Arial"/>
          <w:color w:val="000000"/>
          <w:sz w:val="28"/>
          <w:szCs w:val="28"/>
          <w:lang w:val="ru-RU" w:eastAsia="ru-RU"/>
        </w:rPr>
        <w:t>.</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proofErr w:type="gramStart"/>
      <w:r w:rsidRPr="00C12A57">
        <w:rPr>
          <w:rFonts w:ascii="Arial" w:eastAsia="Times New Roman" w:hAnsi="Arial" w:cs="Arial"/>
          <w:color w:val="000000"/>
          <w:sz w:val="28"/>
          <w:szCs w:val="28"/>
          <w:lang w:val="ru-RU" w:eastAsia="ru-RU"/>
        </w:rPr>
        <w:t>Кр</w:t>
      </w:r>
      <w:proofErr w:type="gramEnd"/>
      <w:r w:rsidRPr="00C12A57">
        <w:rPr>
          <w:rFonts w:ascii="Arial" w:eastAsia="Times New Roman" w:hAnsi="Arial" w:cs="Arial"/>
          <w:color w:val="000000"/>
          <w:sz w:val="28"/>
          <w:szCs w:val="28"/>
          <w:lang w:val="ru-RU" w:eastAsia="ru-RU"/>
        </w:rPr>
        <w:t xml:space="preserve">ім того, під час проведення конкурсу варто враховувати те, що згідно з частиною 2 статті 24 Закону України «Про загальну середню освіту»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w:t>
      </w:r>
      <w:proofErr w:type="gramStart"/>
      <w:r w:rsidRPr="00C12A57">
        <w:rPr>
          <w:rFonts w:ascii="Arial" w:eastAsia="Times New Roman" w:hAnsi="Arial" w:cs="Arial"/>
          <w:color w:val="000000"/>
          <w:sz w:val="28"/>
          <w:szCs w:val="28"/>
          <w:lang w:val="ru-RU" w:eastAsia="ru-RU"/>
        </w:rPr>
        <w:t>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 Отже, з відповідного положення Закону було вилучено вимогу щодо обов’язкової наявності саме вищої </w:t>
      </w:r>
      <w:r w:rsidRPr="00C12A57">
        <w:rPr>
          <w:rFonts w:ascii="Arial" w:eastAsia="Times New Roman" w:hAnsi="Arial" w:cs="Arial"/>
          <w:b/>
          <w:bCs/>
          <w:color w:val="000000"/>
          <w:sz w:val="28"/>
          <w:szCs w:val="28"/>
          <w:bdr w:val="none" w:sz="0" w:space="0" w:color="auto" w:frame="1"/>
          <w:lang w:val="ru-RU" w:eastAsia="ru-RU"/>
        </w:rPr>
        <w:t>педагогічної </w:t>
      </w:r>
      <w:r w:rsidRPr="00C12A57">
        <w:rPr>
          <w:rFonts w:ascii="Arial" w:eastAsia="Times New Roman" w:hAnsi="Arial" w:cs="Arial"/>
          <w:color w:val="000000"/>
          <w:sz w:val="28"/>
          <w:szCs w:val="28"/>
          <w:lang w:val="ru-RU" w:eastAsia="ru-RU"/>
        </w:rPr>
        <w:t>освіти, а також вимогу щодо необхідності проходження «атестації керівних</w:t>
      </w:r>
      <w:proofErr w:type="gramEnd"/>
      <w:r w:rsidRPr="00C12A57">
        <w:rPr>
          <w:rFonts w:ascii="Arial" w:eastAsia="Times New Roman" w:hAnsi="Arial" w:cs="Arial"/>
          <w:color w:val="000000"/>
          <w:sz w:val="28"/>
          <w:szCs w:val="28"/>
          <w:lang w:val="ru-RU" w:eastAsia="ru-RU"/>
        </w:rPr>
        <w:t xml:space="preserve"> кадрів освіти у порядку, встановленому Центральним органом виконавчої влади, що забезпечує формування державної політики у сфері освіти».</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lastRenderedPageBreak/>
        <w:t>Звертаємо також увагу на те, що тимчасова відсутність затвердженого Міністерством зазначеного вище типового положення (наразі розробляється) не зупиняє дію норми Закону щодо призначення керівника закладу загальної середньої осві</w:t>
      </w:r>
      <w:proofErr w:type="gramStart"/>
      <w:r w:rsidRPr="00C12A57">
        <w:rPr>
          <w:rFonts w:ascii="Arial" w:eastAsia="Times New Roman" w:hAnsi="Arial" w:cs="Arial"/>
          <w:color w:val="000000"/>
          <w:sz w:val="28"/>
          <w:szCs w:val="28"/>
          <w:lang w:val="ru-RU" w:eastAsia="ru-RU"/>
        </w:rPr>
        <w:t>ти на</w:t>
      </w:r>
      <w:proofErr w:type="gramEnd"/>
      <w:r w:rsidRPr="00C12A57">
        <w:rPr>
          <w:rFonts w:ascii="Arial" w:eastAsia="Times New Roman" w:hAnsi="Arial" w:cs="Arial"/>
          <w:color w:val="000000"/>
          <w:sz w:val="28"/>
          <w:szCs w:val="28"/>
          <w:lang w:val="ru-RU" w:eastAsia="ru-RU"/>
        </w:rPr>
        <w:t xml:space="preserve"> посаду винятково </w:t>
      </w:r>
      <w:r w:rsidRPr="00C12A57">
        <w:rPr>
          <w:rFonts w:ascii="Arial" w:eastAsia="Times New Roman" w:hAnsi="Arial" w:cs="Arial"/>
          <w:b/>
          <w:bCs/>
          <w:color w:val="000000"/>
          <w:sz w:val="28"/>
          <w:szCs w:val="28"/>
          <w:bdr w:val="none" w:sz="0" w:space="0" w:color="auto" w:frame="1"/>
          <w:lang w:val="ru-RU" w:eastAsia="ru-RU"/>
        </w:rPr>
        <w:t>за результатами конкурсного відбору</w:t>
      </w:r>
      <w:r w:rsidRPr="00C12A57">
        <w:rPr>
          <w:rFonts w:ascii="Arial" w:eastAsia="Times New Roman" w:hAnsi="Arial" w:cs="Arial"/>
          <w:color w:val="000000"/>
          <w:sz w:val="28"/>
          <w:szCs w:val="28"/>
          <w:lang w:val="ru-RU" w:eastAsia="ru-RU"/>
        </w:rPr>
        <w:t>.</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Тому, керівник </w:t>
      </w:r>
      <w:r w:rsidRPr="00C12A57">
        <w:rPr>
          <w:rFonts w:ascii="Arial" w:eastAsia="Times New Roman" w:hAnsi="Arial" w:cs="Arial"/>
          <w:b/>
          <w:bCs/>
          <w:color w:val="000000"/>
          <w:sz w:val="28"/>
          <w:szCs w:val="28"/>
          <w:bdr w:val="none" w:sz="0" w:space="0" w:color="auto" w:frame="1"/>
          <w:lang w:val="ru-RU" w:eastAsia="ru-RU"/>
        </w:rPr>
        <w:t>державного</w:t>
      </w:r>
      <w:r w:rsidRPr="00C12A57">
        <w:rPr>
          <w:rFonts w:ascii="Arial" w:eastAsia="Times New Roman" w:hAnsi="Arial" w:cs="Arial"/>
          <w:color w:val="000000"/>
          <w:sz w:val="28"/>
          <w:szCs w:val="28"/>
          <w:lang w:val="ru-RU" w:eastAsia="ru-RU"/>
        </w:rPr>
        <w:t> закладу загальної середньої освіти має обиратися на основі конкурсного відбору, проведеного відповідно до Порядку призначення на посаду керівників загальноосвітніх навчальних закладів державної форми власності, затвердженого постановою Кабінету Міні</w:t>
      </w:r>
      <w:proofErr w:type="gramStart"/>
      <w:r w:rsidRPr="00C12A57">
        <w:rPr>
          <w:rFonts w:ascii="Arial" w:eastAsia="Times New Roman" w:hAnsi="Arial" w:cs="Arial"/>
          <w:color w:val="000000"/>
          <w:sz w:val="28"/>
          <w:szCs w:val="28"/>
          <w:lang w:val="ru-RU" w:eastAsia="ru-RU"/>
        </w:rPr>
        <w:t>стр</w:t>
      </w:r>
      <w:proofErr w:type="gramEnd"/>
      <w:r w:rsidRPr="00C12A57">
        <w:rPr>
          <w:rFonts w:ascii="Arial" w:eastAsia="Times New Roman" w:hAnsi="Arial" w:cs="Arial"/>
          <w:color w:val="000000"/>
          <w:sz w:val="28"/>
          <w:szCs w:val="28"/>
          <w:lang w:val="ru-RU" w:eastAsia="ru-RU"/>
        </w:rPr>
        <w:t>ів України від 13 жовтня 2015 р. </w:t>
      </w:r>
      <w:hyperlink r:id="rId26" w:history="1">
        <w:r w:rsidRPr="00C12A57">
          <w:rPr>
            <w:rFonts w:ascii="Arial" w:eastAsia="Times New Roman" w:hAnsi="Arial" w:cs="Arial"/>
            <w:color w:val="8C8282"/>
            <w:sz w:val="28"/>
            <w:szCs w:val="28"/>
            <w:bdr w:val="none" w:sz="0" w:space="0" w:color="auto" w:frame="1"/>
            <w:lang w:val="ru-RU" w:eastAsia="ru-RU"/>
          </w:rPr>
          <w:t>№ 827</w:t>
        </w:r>
      </w:hyperlink>
      <w:r w:rsidRPr="00C12A57">
        <w:rPr>
          <w:rFonts w:ascii="Arial" w:eastAsia="Times New Roman" w:hAnsi="Arial" w:cs="Arial"/>
          <w:color w:val="000000"/>
          <w:sz w:val="28"/>
          <w:szCs w:val="28"/>
          <w:lang w:val="ru-RU" w:eastAsia="ru-RU"/>
        </w:rPr>
        <w:t>. Водночас керівник </w:t>
      </w:r>
      <w:r w:rsidRPr="00C12A57">
        <w:rPr>
          <w:rFonts w:ascii="Arial" w:eastAsia="Times New Roman" w:hAnsi="Arial" w:cs="Arial"/>
          <w:b/>
          <w:bCs/>
          <w:color w:val="000000"/>
          <w:sz w:val="28"/>
          <w:szCs w:val="28"/>
          <w:bdr w:val="none" w:sz="0" w:space="0" w:color="auto" w:frame="1"/>
          <w:lang w:val="ru-RU" w:eastAsia="ru-RU"/>
        </w:rPr>
        <w:t>комунального</w:t>
      </w:r>
      <w:r w:rsidRPr="00C12A57">
        <w:rPr>
          <w:rFonts w:ascii="Arial" w:eastAsia="Times New Roman" w:hAnsi="Arial" w:cs="Arial"/>
          <w:color w:val="000000"/>
          <w:sz w:val="28"/>
          <w:szCs w:val="28"/>
          <w:lang w:val="ru-RU" w:eastAsia="ru-RU"/>
        </w:rPr>
        <w:t xml:space="preserve">закладу загальної середньої освіти має обиратися на основі </w:t>
      </w:r>
      <w:proofErr w:type="gramStart"/>
      <w:r w:rsidRPr="00C12A57">
        <w:rPr>
          <w:rFonts w:ascii="Arial" w:eastAsia="Times New Roman" w:hAnsi="Arial" w:cs="Arial"/>
          <w:color w:val="000000"/>
          <w:sz w:val="28"/>
          <w:szCs w:val="28"/>
          <w:lang w:val="ru-RU" w:eastAsia="ru-RU"/>
        </w:rPr>
        <w:t>конкурсного</w:t>
      </w:r>
      <w:proofErr w:type="gramEnd"/>
      <w:r w:rsidRPr="00C12A57">
        <w:rPr>
          <w:rFonts w:ascii="Arial" w:eastAsia="Times New Roman" w:hAnsi="Arial" w:cs="Arial"/>
          <w:color w:val="000000"/>
          <w:sz w:val="28"/>
          <w:szCs w:val="28"/>
          <w:lang w:val="ru-RU" w:eastAsia="ru-RU"/>
        </w:rPr>
        <w:t xml:space="preserve"> відбору, що має бути проведений відповідно до Положення про конкурс на посаду керівника комунального, закладу загальної середньої освіти, розробленого та затвердженого засновником цього закладу. </w:t>
      </w:r>
      <w:proofErr w:type="gramStart"/>
      <w:r w:rsidRPr="00C12A57">
        <w:rPr>
          <w:rFonts w:ascii="Arial" w:eastAsia="Times New Roman" w:hAnsi="Arial" w:cs="Arial"/>
          <w:color w:val="000000"/>
          <w:sz w:val="28"/>
          <w:szCs w:val="28"/>
          <w:lang w:val="ru-RU" w:eastAsia="ru-RU"/>
        </w:rPr>
        <w:t>Кр</w:t>
      </w:r>
      <w:proofErr w:type="gramEnd"/>
      <w:r w:rsidRPr="00C12A57">
        <w:rPr>
          <w:rFonts w:ascii="Arial" w:eastAsia="Times New Roman" w:hAnsi="Arial" w:cs="Arial"/>
          <w:color w:val="000000"/>
          <w:sz w:val="28"/>
          <w:szCs w:val="28"/>
          <w:lang w:val="ru-RU" w:eastAsia="ru-RU"/>
        </w:rPr>
        <w:t>ім того, у пункті 3 зазначеної постанови органам місцевого самоврядування було</w:t>
      </w:r>
      <w:r w:rsidRPr="00C12A57">
        <w:rPr>
          <w:rFonts w:ascii="Arial" w:eastAsia="Times New Roman" w:hAnsi="Arial" w:cs="Arial"/>
          <w:b/>
          <w:bCs/>
          <w:color w:val="000000"/>
          <w:sz w:val="28"/>
          <w:szCs w:val="28"/>
          <w:bdr w:val="none" w:sz="0" w:space="0" w:color="auto" w:frame="1"/>
          <w:lang w:val="ru-RU" w:eastAsia="ru-RU"/>
        </w:rPr>
        <w:t>рекомендовано</w:t>
      </w:r>
      <w:r w:rsidRPr="00C12A57">
        <w:rPr>
          <w:rFonts w:ascii="Arial" w:eastAsia="Times New Roman" w:hAnsi="Arial" w:cs="Arial"/>
          <w:color w:val="000000"/>
          <w:sz w:val="28"/>
          <w:szCs w:val="28"/>
          <w:lang w:val="ru-RU" w:eastAsia="ru-RU"/>
        </w:rPr>
        <w:t> «з урахуванням Порядку, затвердженого цією постановою, визначити протягом місяця процедуру призначення, керівників загальноосвітніх навчальних закладів комунальної форми власності</w:t>
      </w:r>
      <w:r w:rsidRPr="00C12A57">
        <w:rPr>
          <w:rFonts w:ascii="Arial" w:eastAsia="Times New Roman" w:hAnsi="Arial" w:cs="Arial"/>
          <w:b/>
          <w:bCs/>
          <w:color w:val="000000"/>
          <w:sz w:val="28"/>
          <w:szCs w:val="28"/>
          <w:bdr w:val="none" w:sz="0" w:space="0" w:color="auto" w:frame="1"/>
          <w:lang w:val="ru-RU" w:eastAsia="ru-RU"/>
        </w:rPr>
        <w:t> за результатами конкурсного відбору</w:t>
      </w:r>
      <w:r w:rsidRPr="00C12A57">
        <w:rPr>
          <w:rFonts w:ascii="Arial" w:eastAsia="Times New Roman" w:hAnsi="Arial" w:cs="Arial"/>
          <w:color w:val="000000"/>
          <w:sz w:val="28"/>
          <w:szCs w:val="28"/>
          <w:lang w:val="ru-RU" w:eastAsia="ru-RU"/>
        </w:rPr>
        <w:t>».</w:t>
      </w:r>
    </w:p>
    <w:p w:rsidR="00C12A57" w:rsidRPr="00C12A57" w:rsidRDefault="00C12A57" w:rsidP="00C12A57">
      <w:pPr>
        <w:shd w:val="clear" w:color="auto" w:fill="FFFFFF"/>
        <w:spacing w:after="21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 xml:space="preserve">Отже, керівник </w:t>
      </w:r>
      <w:proofErr w:type="gramStart"/>
      <w:r w:rsidRPr="00C12A57">
        <w:rPr>
          <w:rFonts w:ascii="Arial" w:eastAsia="Times New Roman" w:hAnsi="Arial" w:cs="Arial"/>
          <w:color w:val="000000"/>
          <w:sz w:val="28"/>
          <w:szCs w:val="28"/>
          <w:lang w:val="ru-RU" w:eastAsia="ru-RU"/>
        </w:rPr>
        <w:t>державного</w:t>
      </w:r>
      <w:proofErr w:type="gramEnd"/>
      <w:r w:rsidRPr="00C12A57">
        <w:rPr>
          <w:rFonts w:ascii="Arial" w:eastAsia="Times New Roman" w:hAnsi="Arial" w:cs="Arial"/>
          <w:color w:val="000000"/>
          <w:sz w:val="28"/>
          <w:szCs w:val="28"/>
          <w:lang w:val="ru-RU" w:eastAsia="ru-RU"/>
        </w:rPr>
        <w:t xml:space="preserve"> чи комунального закладу загальної середньої освіти призначається на посаду виключно за результатами конкурсного відбору.</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b/>
          <w:bCs/>
          <w:color w:val="000000"/>
          <w:sz w:val="28"/>
          <w:szCs w:val="28"/>
          <w:bdr w:val="none" w:sz="0" w:space="0" w:color="auto" w:frame="1"/>
          <w:lang w:val="ru-RU" w:eastAsia="ru-RU"/>
        </w:rPr>
        <w:t>10. Призначення працівників закладів загальної середньої освіти</w:t>
      </w:r>
    </w:p>
    <w:p w:rsidR="00C12A57" w:rsidRPr="00C12A57" w:rsidRDefault="00C12A57" w:rsidP="00C12A57">
      <w:pPr>
        <w:shd w:val="clear" w:color="auto" w:fill="FFFFFF"/>
        <w:spacing w:after="210" w:line="270" w:lineRule="atLeast"/>
        <w:jc w:val="both"/>
        <w:rPr>
          <w:rFonts w:ascii="Arial" w:eastAsia="Times New Roman" w:hAnsi="Arial" w:cs="Arial"/>
          <w:color w:val="000000"/>
          <w:sz w:val="28"/>
          <w:szCs w:val="28"/>
          <w:lang w:val="ru-RU" w:eastAsia="ru-RU"/>
        </w:rPr>
      </w:pPr>
      <w:proofErr w:type="gramStart"/>
      <w:r w:rsidRPr="00C12A57">
        <w:rPr>
          <w:rFonts w:ascii="Arial" w:eastAsia="Times New Roman" w:hAnsi="Arial" w:cs="Arial"/>
          <w:color w:val="000000"/>
          <w:sz w:val="28"/>
          <w:szCs w:val="28"/>
          <w:lang w:val="ru-RU" w:eastAsia="ru-RU"/>
        </w:rPr>
        <w:t>З</w:t>
      </w:r>
      <w:proofErr w:type="gramEnd"/>
      <w:r w:rsidRPr="00C12A57">
        <w:rPr>
          <w:rFonts w:ascii="Arial" w:eastAsia="Times New Roman" w:hAnsi="Arial" w:cs="Arial"/>
          <w:color w:val="000000"/>
          <w:sz w:val="28"/>
          <w:szCs w:val="28"/>
          <w:lang w:val="ru-RU" w:eastAsia="ru-RU"/>
        </w:rPr>
        <w:t xml:space="preserve"> переліку повноважень Ради міністрів Автономної Республіки Крим, місцевих органів виконавчої влади та органів місцевого самоврядування в галузі загальної середньої освіти, визначеного у частині 3 статті 37 Закону України «Про загальну середню освіту», виключено повноваження щодо здійснення добору, призначення на посаду та звільнення з посади педагогічних працівників, </w:t>
      </w:r>
      <w:proofErr w:type="gramStart"/>
      <w:r w:rsidRPr="00C12A57">
        <w:rPr>
          <w:rFonts w:ascii="Arial" w:eastAsia="Times New Roman" w:hAnsi="Arial" w:cs="Arial"/>
          <w:color w:val="000000"/>
          <w:sz w:val="28"/>
          <w:szCs w:val="28"/>
          <w:lang w:val="ru-RU" w:eastAsia="ru-RU"/>
        </w:rPr>
        <w:t>у</w:t>
      </w:r>
      <w:proofErr w:type="gramEnd"/>
      <w:r w:rsidRPr="00C12A57">
        <w:rPr>
          <w:rFonts w:ascii="Arial" w:eastAsia="Times New Roman" w:hAnsi="Arial" w:cs="Arial"/>
          <w:color w:val="000000"/>
          <w:sz w:val="28"/>
          <w:szCs w:val="28"/>
          <w:lang w:val="ru-RU" w:eastAsia="ru-RU"/>
        </w:rPr>
        <w:t xml:space="preserve"> тому числі керівних кадрів, державних і комунальних загальноосвітніх навчальних закладів.</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 xml:space="preserve">Разом з тим, згідно з абзацом </w:t>
      </w:r>
      <w:proofErr w:type="gramStart"/>
      <w:r w:rsidRPr="00C12A57">
        <w:rPr>
          <w:rFonts w:ascii="Arial" w:eastAsia="Times New Roman" w:hAnsi="Arial" w:cs="Arial"/>
          <w:color w:val="000000"/>
          <w:sz w:val="28"/>
          <w:szCs w:val="28"/>
          <w:lang w:val="ru-RU" w:eastAsia="ru-RU"/>
        </w:rPr>
        <w:t>п’ятим</w:t>
      </w:r>
      <w:proofErr w:type="gramEnd"/>
      <w:r w:rsidRPr="00C12A57">
        <w:rPr>
          <w:rFonts w:ascii="Arial" w:eastAsia="Times New Roman" w:hAnsi="Arial" w:cs="Arial"/>
          <w:color w:val="000000"/>
          <w:sz w:val="28"/>
          <w:szCs w:val="28"/>
          <w:lang w:val="ru-RU" w:eastAsia="ru-RU"/>
        </w:rPr>
        <w:t xml:space="preserve"> частини 2 статті 26 цього Закону (зі змінами від 28.09.2017 р.) заступник керівника, педагогічні та інші працівники закладу загальної середньої освіти </w:t>
      </w:r>
      <w:r w:rsidRPr="00C12A57">
        <w:rPr>
          <w:rFonts w:ascii="Arial" w:eastAsia="Times New Roman" w:hAnsi="Arial" w:cs="Arial"/>
          <w:b/>
          <w:bCs/>
          <w:color w:val="000000"/>
          <w:sz w:val="28"/>
          <w:szCs w:val="28"/>
          <w:bdr w:val="none" w:sz="0" w:space="0" w:color="auto" w:frame="1"/>
          <w:lang w:val="ru-RU" w:eastAsia="ru-RU"/>
        </w:rPr>
        <w:t>призначаються на посади та звільняються з посад керівником цього закладу</w:t>
      </w:r>
      <w:r w:rsidRPr="00C12A57">
        <w:rPr>
          <w:rFonts w:ascii="Arial" w:eastAsia="Times New Roman" w:hAnsi="Arial" w:cs="Arial"/>
          <w:color w:val="000000"/>
          <w:sz w:val="28"/>
          <w:szCs w:val="28"/>
          <w:lang w:val="ru-RU" w:eastAsia="ru-RU"/>
        </w:rPr>
        <w:t>. Керівник закладу загальної середньої освіти має право оголосити конкурс на вакантну посаду.</w:t>
      </w:r>
    </w:p>
    <w:p w:rsidR="00C12A57" w:rsidRPr="00C12A57" w:rsidRDefault="00C12A57" w:rsidP="00C12A57">
      <w:pPr>
        <w:shd w:val="clear" w:color="auto" w:fill="FFFFFF"/>
        <w:spacing w:after="21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 xml:space="preserve">Таким чином, з моменту набуття чинності Законом України «Про освіту» всі питання прийняття та звільнення з роботи працівників, а також усі інші питання, що витікають з трудових відносин, вирішує керівник закладу освіти відповідно до </w:t>
      </w:r>
      <w:proofErr w:type="gramStart"/>
      <w:r w:rsidRPr="00C12A57">
        <w:rPr>
          <w:rFonts w:ascii="Arial" w:eastAsia="Times New Roman" w:hAnsi="Arial" w:cs="Arial"/>
          <w:color w:val="000000"/>
          <w:sz w:val="28"/>
          <w:szCs w:val="28"/>
          <w:lang w:val="ru-RU" w:eastAsia="ru-RU"/>
        </w:rPr>
        <w:t>трудового</w:t>
      </w:r>
      <w:proofErr w:type="gramEnd"/>
      <w:r w:rsidRPr="00C12A57">
        <w:rPr>
          <w:rFonts w:ascii="Arial" w:eastAsia="Times New Roman" w:hAnsi="Arial" w:cs="Arial"/>
          <w:color w:val="000000"/>
          <w:sz w:val="28"/>
          <w:szCs w:val="28"/>
          <w:lang w:val="ru-RU" w:eastAsia="ru-RU"/>
        </w:rPr>
        <w:t xml:space="preserve"> законодавства.</w:t>
      </w:r>
    </w:p>
    <w:p w:rsidR="00C12A57" w:rsidRPr="00C12A57" w:rsidRDefault="00C12A57" w:rsidP="00C12A57">
      <w:pPr>
        <w:shd w:val="clear" w:color="auto" w:fill="FFFFFF"/>
        <w:spacing w:after="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b/>
          <w:bCs/>
          <w:color w:val="000000"/>
          <w:sz w:val="28"/>
          <w:szCs w:val="28"/>
          <w:bdr w:val="none" w:sz="0" w:space="0" w:color="auto" w:frame="1"/>
          <w:lang w:val="ru-RU" w:eastAsia="ru-RU"/>
        </w:rPr>
        <w:t>11. Інші питання</w:t>
      </w:r>
    </w:p>
    <w:p w:rsidR="00C12A57" w:rsidRPr="00C12A57" w:rsidRDefault="00C12A57" w:rsidP="00C12A57">
      <w:pPr>
        <w:shd w:val="clear" w:color="auto" w:fill="FFFFFF"/>
        <w:spacing w:after="21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lastRenderedPageBreak/>
        <w:t xml:space="preserve">Згідно з </w:t>
      </w:r>
      <w:proofErr w:type="gramStart"/>
      <w:r w:rsidRPr="00C12A57">
        <w:rPr>
          <w:rFonts w:ascii="Arial" w:eastAsia="Times New Roman" w:hAnsi="Arial" w:cs="Arial"/>
          <w:color w:val="000000"/>
          <w:sz w:val="28"/>
          <w:szCs w:val="28"/>
          <w:lang w:val="ru-RU" w:eastAsia="ru-RU"/>
        </w:rPr>
        <w:t>п</w:t>
      </w:r>
      <w:proofErr w:type="gramEnd"/>
      <w:r w:rsidRPr="00C12A57">
        <w:rPr>
          <w:rFonts w:ascii="Arial" w:eastAsia="Times New Roman" w:hAnsi="Arial" w:cs="Arial"/>
          <w:color w:val="000000"/>
          <w:sz w:val="28"/>
          <w:szCs w:val="28"/>
          <w:lang w:val="ru-RU" w:eastAsia="ru-RU"/>
        </w:rPr>
        <w:t>ідпунктом 9 пункту 3 розділу ХІІ «Прикінцеві та перехідні положення» Закону «заклади дошкільної та позашкільної освіти у населених пунктах, що нe мають свого бюджету, фінансуються з районного бюджету до завершення процесу об’єднання територіальних громад».</w:t>
      </w:r>
    </w:p>
    <w:p w:rsidR="00C12A57" w:rsidRPr="00C12A57" w:rsidRDefault="00C12A57" w:rsidP="00C12A57">
      <w:pPr>
        <w:shd w:val="clear" w:color="auto" w:fill="FFFFFF"/>
        <w:spacing w:after="21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 xml:space="preserve">Згідно з </w:t>
      </w:r>
      <w:proofErr w:type="gramStart"/>
      <w:r w:rsidRPr="00C12A57">
        <w:rPr>
          <w:rFonts w:ascii="Arial" w:eastAsia="Times New Roman" w:hAnsi="Arial" w:cs="Arial"/>
          <w:color w:val="000000"/>
          <w:sz w:val="28"/>
          <w:szCs w:val="28"/>
          <w:lang w:val="ru-RU" w:eastAsia="ru-RU"/>
        </w:rPr>
        <w:t>п</w:t>
      </w:r>
      <w:proofErr w:type="gramEnd"/>
      <w:r w:rsidRPr="00C12A57">
        <w:rPr>
          <w:rFonts w:ascii="Arial" w:eastAsia="Times New Roman" w:hAnsi="Arial" w:cs="Arial"/>
          <w:color w:val="000000"/>
          <w:sz w:val="28"/>
          <w:szCs w:val="28"/>
          <w:lang w:val="ru-RU" w:eastAsia="ru-RU"/>
        </w:rPr>
        <w:t>ідпунктом 12 пункту 3 розділу ХІІ «Прикінцеві та перехідні положення» Закону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C12A57" w:rsidRPr="00C12A57" w:rsidRDefault="00C12A57" w:rsidP="00C12A57">
      <w:pPr>
        <w:shd w:val="clear" w:color="auto" w:fill="FFFFFF"/>
        <w:spacing w:after="210" w:line="270" w:lineRule="atLeast"/>
        <w:jc w:val="both"/>
        <w:rPr>
          <w:rFonts w:ascii="Arial" w:eastAsia="Times New Roman" w:hAnsi="Arial" w:cs="Arial"/>
          <w:color w:val="000000"/>
          <w:sz w:val="28"/>
          <w:szCs w:val="28"/>
          <w:lang w:val="ru-RU" w:eastAsia="ru-RU"/>
        </w:rPr>
      </w:pPr>
      <w:proofErr w:type="gramStart"/>
      <w:r w:rsidRPr="00C12A57">
        <w:rPr>
          <w:rFonts w:ascii="Arial" w:eastAsia="Times New Roman" w:hAnsi="Arial" w:cs="Arial"/>
          <w:color w:val="000000"/>
          <w:sz w:val="28"/>
          <w:szCs w:val="28"/>
          <w:lang w:val="ru-RU" w:eastAsia="ru-RU"/>
        </w:rPr>
        <w:t>У</w:t>
      </w:r>
      <w:proofErr w:type="gramEnd"/>
      <w:r w:rsidRPr="00C12A57">
        <w:rPr>
          <w:rFonts w:ascii="Arial" w:eastAsia="Times New Roman" w:hAnsi="Arial" w:cs="Arial"/>
          <w:color w:val="000000"/>
          <w:sz w:val="28"/>
          <w:szCs w:val="28"/>
          <w:lang w:val="ru-RU" w:eastAsia="ru-RU"/>
        </w:rPr>
        <w:t xml:space="preserve"> </w:t>
      </w:r>
      <w:proofErr w:type="gramStart"/>
      <w:r w:rsidRPr="00C12A57">
        <w:rPr>
          <w:rFonts w:ascii="Arial" w:eastAsia="Times New Roman" w:hAnsi="Arial" w:cs="Arial"/>
          <w:color w:val="000000"/>
          <w:sz w:val="28"/>
          <w:szCs w:val="28"/>
          <w:lang w:val="ru-RU" w:eastAsia="ru-RU"/>
        </w:rPr>
        <w:t>раз</w:t>
      </w:r>
      <w:proofErr w:type="gramEnd"/>
      <w:r w:rsidRPr="00C12A57">
        <w:rPr>
          <w:rFonts w:ascii="Arial" w:eastAsia="Times New Roman" w:hAnsi="Arial" w:cs="Arial"/>
          <w:color w:val="000000"/>
          <w:sz w:val="28"/>
          <w:szCs w:val="28"/>
          <w:lang w:val="ru-RU" w:eastAsia="ru-RU"/>
        </w:rPr>
        <w:t>і потреби Міністерство надаватиме роз’яснення також з інших питань реалізації Закону України «Про освіту».</w:t>
      </w:r>
    </w:p>
    <w:p w:rsidR="00C12A57" w:rsidRPr="00C12A57" w:rsidRDefault="00C12A57" w:rsidP="00C12A57">
      <w:pPr>
        <w:shd w:val="clear" w:color="auto" w:fill="FFFFFF"/>
        <w:spacing w:after="210" w:line="270" w:lineRule="atLeast"/>
        <w:jc w:val="both"/>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Міні</w:t>
      </w:r>
      <w:proofErr w:type="gramStart"/>
      <w:r w:rsidRPr="00C12A57">
        <w:rPr>
          <w:rFonts w:ascii="Arial" w:eastAsia="Times New Roman" w:hAnsi="Arial" w:cs="Arial"/>
          <w:color w:val="000000"/>
          <w:sz w:val="28"/>
          <w:szCs w:val="28"/>
          <w:lang w:val="ru-RU" w:eastAsia="ru-RU"/>
        </w:rPr>
        <w:t>стр</w:t>
      </w:r>
      <w:proofErr w:type="gramEnd"/>
      <w:r w:rsidRPr="00C12A57">
        <w:rPr>
          <w:rFonts w:ascii="Arial" w:eastAsia="Times New Roman" w:hAnsi="Arial" w:cs="Arial"/>
          <w:color w:val="000000"/>
          <w:sz w:val="28"/>
          <w:szCs w:val="28"/>
          <w:lang w:val="ru-RU" w:eastAsia="ru-RU"/>
        </w:rPr>
        <w:t>         Лілія Гриневич</w:t>
      </w:r>
    </w:p>
    <w:p w:rsidR="00C12A57" w:rsidRPr="00C12A57" w:rsidRDefault="00C12A57" w:rsidP="00C12A57">
      <w:pPr>
        <w:shd w:val="clear" w:color="auto" w:fill="FFFFFF"/>
        <w:spacing w:after="90" w:line="285" w:lineRule="atLeast"/>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bdr w:val="none" w:sz="0" w:space="0" w:color="auto" w:frame="1"/>
          <w:lang w:val="ru-RU" w:eastAsia="ru-RU"/>
        </w:rPr>
        <w:t>Facebook526</w:t>
      </w:r>
    </w:p>
    <w:p w:rsidR="00C12A57" w:rsidRPr="00C12A57" w:rsidRDefault="00C12A57" w:rsidP="00C12A57">
      <w:pPr>
        <w:shd w:val="clear" w:color="auto" w:fill="FFFFFF"/>
        <w:spacing w:after="0" w:line="285" w:lineRule="atLeast"/>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 </w:t>
      </w:r>
    </w:p>
    <w:p w:rsidR="00C12A57" w:rsidRPr="00C12A57" w:rsidRDefault="00C12A57" w:rsidP="00C12A57">
      <w:pPr>
        <w:shd w:val="clear" w:color="auto" w:fill="FFFFFF"/>
        <w:spacing w:after="90" w:line="285" w:lineRule="atLeast"/>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bdr w:val="none" w:sz="0" w:space="0" w:color="auto" w:frame="1"/>
          <w:lang w:val="ru-RU" w:eastAsia="ru-RU"/>
        </w:rPr>
        <w:t>Twitter</w:t>
      </w:r>
    </w:p>
    <w:p w:rsidR="00C12A57" w:rsidRPr="00C12A57" w:rsidRDefault="00C12A57" w:rsidP="00C12A57">
      <w:pPr>
        <w:shd w:val="clear" w:color="auto" w:fill="FFFFFF"/>
        <w:spacing w:after="0" w:line="285" w:lineRule="atLeast"/>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lang w:val="ru-RU" w:eastAsia="ru-RU"/>
        </w:rPr>
        <w:t> </w:t>
      </w:r>
    </w:p>
    <w:p w:rsidR="00C12A57" w:rsidRPr="00C12A57" w:rsidRDefault="00C12A57" w:rsidP="00C12A57">
      <w:pPr>
        <w:shd w:val="clear" w:color="auto" w:fill="FFFFFF"/>
        <w:spacing w:after="90" w:line="285" w:lineRule="atLeast"/>
        <w:rPr>
          <w:rFonts w:ascii="Arial" w:eastAsia="Times New Roman" w:hAnsi="Arial" w:cs="Arial"/>
          <w:color w:val="000000"/>
          <w:sz w:val="28"/>
          <w:szCs w:val="28"/>
          <w:lang w:val="ru-RU" w:eastAsia="ru-RU"/>
        </w:rPr>
      </w:pPr>
      <w:r w:rsidRPr="00C12A57">
        <w:rPr>
          <w:rFonts w:ascii="Arial" w:eastAsia="Times New Roman" w:hAnsi="Arial" w:cs="Arial"/>
          <w:color w:val="000000"/>
          <w:sz w:val="28"/>
          <w:szCs w:val="28"/>
          <w:bdr w:val="none" w:sz="0" w:space="0" w:color="auto" w:frame="1"/>
          <w:lang w:val="ru-RU" w:eastAsia="ru-RU"/>
        </w:rPr>
        <w:t>Google+</w:t>
      </w:r>
    </w:p>
    <w:p w:rsidR="00C12A57" w:rsidRPr="00C12A57" w:rsidRDefault="00C12A57" w:rsidP="00C12A57">
      <w:pPr>
        <w:shd w:val="clear" w:color="auto" w:fill="FFFFFF"/>
        <w:spacing w:after="150" w:line="270" w:lineRule="atLeast"/>
        <w:ind w:right="-750"/>
        <w:rPr>
          <w:rFonts w:ascii="Arial" w:eastAsia="Times New Roman" w:hAnsi="Arial" w:cs="Arial"/>
          <w:color w:val="999999"/>
          <w:sz w:val="28"/>
          <w:szCs w:val="28"/>
          <w:lang w:val="ru-RU" w:eastAsia="ru-RU"/>
        </w:rPr>
      </w:pPr>
      <w:hyperlink r:id="rId27" w:tooltip="osvita.ua" w:history="1">
        <w:r w:rsidRPr="00C12A57">
          <w:rPr>
            <w:rFonts w:ascii="Arial" w:eastAsia="Times New Roman" w:hAnsi="Arial" w:cs="Arial"/>
            <w:color w:val="999999"/>
            <w:sz w:val="28"/>
            <w:szCs w:val="28"/>
            <w:bdr w:val="none" w:sz="0" w:space="0" w:color="auto" w:frame="1"/>
            <w:lang w:val="ru-RU" w:eastAsia="ru-RU"/>
          </w:rPr>
          <w:t>Освіта.ua</w:t>
        </w:r>
      </w:hyperlink>
      <w:r w:rsidRPr="00C12A57">
        <w:rPr>
          <w:rFonts w:ascii="Arial" w:eastAsia="Times New Roman" w:hAnsi="Arial" w:cs="Arial"/>
          <w:color w:val="999999"/>
          <w:sz w:val="28"/>
          <w:szCs w:val="28"/>
          <w:lang w:val="ru-RU" w:eastAsia="ru-RU"/>
        </w:rPr>
        <w:br/>
        <w:t>18.10.2017</w:t>
      </w:r>
    </w:p>
    <w:p w:rsidR="00C12A57" w:rsidRPr="00C12A57" w:rsidRDefault="00C12A57" w:rsidP="00C12A57">
      <w:pPr>
        <w:pBdr>
          <w:top w:val="single" w:sz="6" w:space="1" w:color="auto"/>
        </w:pBdr>
        <w:spacing w:after="0" w:line="240" w:lineRule="auto"/>
        <w:jc w:val="center"/>
        <w:rPr>
          <w:rFonts w:ascii="Arial" w:eastAsia="Times New Roman" w:hAnsi="Arial" w:cs="Arial"/>
          <w:vanish/>
          <w:sz w:val="16"/>
          <w:szCs w:val="16"/>
          <w:lang w:val="ru-RU" w:eastAsia="ru-RU"/>
        </w:rPr>
      </w:pPr>
      <w:r>
        <w:rPr>
          <w:rFonts w:ascii="Arial" w:eastAsia="Times New Roman" w:hAnsi="Arial" w:cs="Arial"/>
          <w:color w:val="FFFFFF"/>
          <w:sz w:val="42"/>
          <w:szCs w:val="42"/>
          <w:bdr w:val="none" w:sz="0" w:space="0" w:color="auto" w:frame="1"/>
          <w:lang w:val="ru-RU" w:eastAsia="ru-RU"/>
        </w:rPr>
        <w:t>\</w:t>
      </w:r>
      <w:r w:rsidRPr="00C12A57">
        <w:rPr>
          <w:rFonts w:ascii="Arial" w:eastAsia="Times New Roman" w:hAnsi="Arial" w:cs="Arial"/>
          <w:vanish/>
          <w:sz w:val="16"/>
          <w:szCs w:val="16"/>
          <w:lang w:val="ru-RU" w:eastAsia="ru-RU"/>
        </w:rPr>
        <w:t>Конец формы</w:t>
      </w:r>
    </w:p>
    <w:p w:rsidR="00C12A57" w:rsidRPr="00C12A57" w:rsidRDefault="00C12A57" w:rsidP="00C12A57">
      <w:pPr>
        <w:shd w:val="clear" w:color="auto" w:fill="FFFFFF"/>
        <w:spacing w:after="150" w:line="210" w:lineRule="atLeast"/>
        <w:rPr>
          <w:ins w:id="1" w:author="Unknown"/>
          <w:rFonts w:ascii="Arial" w:eastAsia="Times New Roman" w:hAnsi="Arial" w:cs="Arial"/>
          <w:color w:val="000000"/>
          <w:sz w:val="18"/>
          <w:szCs w:val="18"/>
          <w:lang w:val="ru-RU" w:eastAsia="ru-RU"/>
        </w:rPr>
      </w:pPr>
      <w:ins w:id="2" w:author="Unknown">
        <w:r w:rsidRPr="00C12A57">
          <w:rPr>
            <w:rFonts w:ascii="Arial" w:eastAsia="Times New Roman" w:hAnsi="Arial" w:cs="Arial"/>
            <w:color w:val="000000"/>
            <w:sz w:val="18"/>
            <w:szCs w:val="18"/>
            <w:lang w:val="ru-RU" w:eastAsia="ru-RU"/>
          </w:rPr>
          <w:t>Нет комментариев</w:t>
        </w:r>
      </w:ins>
    </w:p>
    <w:p w:rsidR="007972B9" w:rsidRPr="00C12A57" w:rsidRDefault="007972B9">
      <w:pPr>
        <w:rPr>
          <w:lang w:val="ru-RU"/>
        </w:rPr>
      </w:pPr>
    </w:p>
    <w:sectPr w:rsidR="007972B9" w:rsidRPr="00C12A57" w:rsidSect="00C12A5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3DB1"/>
    <w:multiLevelType w:val="multilevel"/>
    <w:tmpl w:val="CE7E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5D2165"/>
    <w:multiLevelType w:val="multilevel"/>
    <w:tmpl w:val="BA60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264CA8"/>
    <w:multiLevelType w:val="multilevel"/>
    <w:tmpl w:val="2DD6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8550BC"/>
    <w:multiLevelType w:val="multilevel"/>
    <w:tmpl w:val="F2D0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8044AA"/>
    <w:multiLevelType w:val="multilevel"/>
    <w:tmpl w:val="D87A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772614"/>
    <w:multiLevelType w:val="multilevel"/>
    <w:tmpl w:val="1AF6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51"/>
    <w:rsid w:val="007972B9"/>
    <w:rsid w:val="00906551"/>
    <w:rsid w:val="00C12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2A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2A57"/>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2A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2A57"/>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790515">
      <w:bodyDiv w:val="1"/>
      <w:marLeft w:val="0"/>
      <w:marRight w:val="0"/>
      <w:marTop w:val="0"/>
      <w:marBottom w:val="0"/>
      <w:divBdr>
        <w:top w:val="none" w:sz="0" w:space="0" w:color="auto"/>
        <w:left w:val="none" w:sz="0" w:space="0" w:color="auto"/>
        <w:bottom w:val="none" w:sz="0" w:space="0" w:color="auto"/>
        <w:right w:val="none" w:sz="0" w:space="0" w:color="auto"/>
      </w:divBdr>
      <w:divsChild>
        <w:div w:id="224612451">
          <w:marLeft w:val="0"/>
          <w:marRight w:val="0"/>
          <w:marTop w:val="0"/>
          <w:marBottom w:val="0"/>
          <w:divBdr>
            <w:top w:val="none" w:sz="0" w:space="0" w:color="auto"/>
            <w:left w:val="none" w:sz="0" w:space="0" w:color="auto"/>
            <w:bottom w:val="none" w:sz="0" w:space="0" w:color="auto"/>
            <w:right w:val="none" w:sz="0" w:space="0" w:color="auto"/>
          </w:divBdr>
          <w:divsChild>
            <w:div w:id="1253315524">
              <w:marLeft w:val="285"/>
              <w:marRight w:val="0"/>
              <w:marTop w:val="150"/>
              <w:marBottom w:val="150"/>
              <w:divBdr>
                <w:top w:val="none" w:sz="0" w:space="0" w:color="auto"/>
                <w:left w:val="none" w:sz="0" w:space="0" w:color="auto"/>
                <w:bottom w:val="none" w:sz="0" w:space="0" w:color="auto"/>
                <w:right w:val="none" w:sz="0" w:space="0" w:color="auto"/>
              </w:divBdr>
              <w:divsChild>
                <w:div w:id="143200826">
                  <w:marLeft w:val="-90"/>
                  <w:marRight w:val="-90"/>
                  <w:marTop w:val="0"/>
                  <w:marBottom w:val="0"/>
                  <w:divBdr>
                    <w:top w:val="none" w:sz="0" w:space="0" w:color="auto"/>
                    <w:left w:val="none" w:sz="0" w:space="0" w:color="auto"/>
                    <w:bottom w:val="none" w:sz="0" w:space="0" w:color="auto"/>
                    <w:right w:val="none" w:sz="0" w:space="0" w:color="auto"/>
                  </w:divBdr>
                  <w:divsChild>
                    <w:div w:id="1295604027">
                      <w:marLeft w:val="90"/>
                      <w:marRight w:val="90"/>
                      <w:marTop w:val="90"/>
                      <w:marBottom w:val="90"/>
                      <w:divBdr>
                        <w:top w:val="single" w:sz="6" w:space="0" w:color="CCCCCC"/>
                        <w:left w:val="single" w:sz="6" w:space="0" w:color="CCCCCC"/>
                        <w:bottom w:val="single" w:sz="6" w:space="0" w:color="CCCCCC"/>
                        <w:right w:val="single" w:sz="6" w:space="0" w:color="CCCCCC"/>
                      </w:divBdr>
                    </w:div>
                    <w:div w:id="1407385672">
                      <w:marLeft w:val="90"/>
                      <w:marRight w:val="90"/>
                      <w:marTop w:val="90"/>
                      <w:marBottom w:val="90"/>
                      <w:divBdr>
                        <w:top w:val="single" w:sz="6" w:space="0" w:color="CCCCCC"/>
                        <w:left w:val="single" w:sz="6" w:space="0" w:color="CCCCCC"/>
                        <w:bottom w:val="single" w:sz="6" w:space="0" w:color="CCCCCC"/>
                        <w:right w:val="single" w:sz="6" w:space="0" w:color="CCCCCC"/>
                      </w:divBdr>
                    </w:div>
                    <w:div w:id="1684282253">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 w:id="495612561">
              <w:marLeft w:val="285"/>
              <w:marRight w:val="0"/>
              <w:marTop w:val="150"/>
              <w:marBottom w:val="150"/>
              <w:divBdr>
                <w:top w:val="none" w:sz="0" w:space="0" w:color="auto"/>
                <w:left w:val="none" w:sz="0" w:space="0" w:color="auto"/>
                <w:bottom w:val="none" w:sz="0" w:space="0" w:color="auto"/>
                <w:right w:val="none" w:sz="0" w:space="0" w:color="auto"/>
              </w:divBdr>
              <w:divsChild>
                <w:div w:id="457529171">
                  <w:marLeft w:val="0"/>
                  <w:marRight w:val="0"/>
                  <w:marTop w:val="0"/>
                  <w:marBottom w:val="0"/>
                  <w:divBdr>
                    <w:top w:val="none" w:sz="0" w:space="0" w:color="auto"/>
                    <w:left w:val="none" w:sz="0" w:space="0" w:color="auto"/>
                    <w:bottom w:val="none" w:sz="0" w:space="0" w:color="auto"/>
                    <w:right w:val="none" w:sz="0" w:space="0" w:color="auto"/>
                  </w:divBdr>
                  <w:divsChild>
                    <w:div w:id="813837419">
                      <w:marLeft w:val="-180"/>
                      <w:marRight w:val="-180"/>
                      <w:marTop w:val="0"/>
                      <w:marBottom w:val="0"/>
                      <w:divBdr>
                        <w:top w:val="none" w:sz="0" w:space="0" w:color="auto"/>
                        <w:left w:val="none" w:sz="0" w:space="0" w:color="auto"/>
                        <w:bottom w:val="none" w:sz="0" w:space="0" w:color="auto"/>
                        <w:right w:val="none" w:sz="0" w:space="0" w:color="auto"/>
                      </w:divBdr>
                      <w:divsChild>
                        <w:div w:id="1195535567">
                          <w:marLeft w:val="135"/>
                          <w:marRight w:val="135"/>
                          <w:marTop w:val="0"/>
                          <w:marBottom w:val="0"/>
                          <w:divBdr>
                            <w:top w:val="none" w:sz="0" w:space="0" w:color="auto"/>
                            <w:left w:val="none" w:sz="0" w:space="0" w:color="auto"/>
                            <w:bottom w:val="none" w:sz="0" w:space="0" w:color="auto"/>
                            <w:right w:val="none" w:sz="0" w:space="0" w:color="auto"/>
                          </w:divBdr>
                          <w:divsChild>
                            <w:div w:id="1266226493">
                              <w:marLeft w:val="0"/>
                              <w:marRight w:val="0"/>
                              <w:marTop w:val="75"/>
                              <w:marBottom w:val="150"/>
                              <w:divBdr>
                                <w:top w:val="none" w:sz="0" w:space="0" w:color="auto"/>
                                <w:left w:val="none" w:sz="0" w:space="0" w:color="auto"/>
                                <w:bottom w:val="none" w:sz="0" w:space="0" w:color="auto"/>
                                <w:right w:val="none" w:sz="0" w:space="0" w:color="auto"/>
                              </w:divBdr>
                            </w:div>
                          </w:divsChild>
                        </w:div>
                        <w:div w:id="1287738298">
                          <w:marLeft w:val="135"/>
                          <w:marRight w:val="135"/>
                          <w:marTop w:val="0"/>
                          <w:marBottom w:val="0"/>
                          <w:divBdr>
                            <w:top w:val="none" w:sz="0" w:space="0" w:color="auto"/>
                            <w:left w:val="none" w:sz="0" w:space="0" w:color="auto"/>
                            <w:bottom w:val="none" w:sz="0" w:space="0" w:color="auto"/>
                            <w:right w:val="none" w:sz="0" w:space="0" w:color="auto"/>
                          </w:divBdr>
                          <w:divsChild>
                            <w:div w:id="192992372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97410937">
              <w:marLeft w:val="285"/>
              <w:marRight w:val="0"/>
              <w:marTop w:val="150"/>
              <w:marBottom w:val="150"/>
              <w:divBdr>
                <w:top w:val="none" w:sz="0" w:space="0" w:color="auto"/>
                <w:left w:val="none" w:sz="0" w:space="0" w:color="auto"/>
                <w:bottom w:val="none" w:sz="0" w:space="0" w:color="auto"/>
                <w:right w:val="none" w:sz="0" w:space="0" w:color="auto"/>
              </w:divBdr>
              <w:divsChild>
                <w:div w:id="1496141487">
                  <w:marLeft w:val="-165"/>
                  <w:marRight w:val="-165"/>
                  <w:marTop w:val="0"/>
                  <w:marBottom w:val="0"/>
                  <w:divBdr>
                    <w:top w:val="none" w:sz="0" w:space="0" w:color="auto"/>
                    <w:left w:val="single" w:sz="6" w:space="8" w:color="EBE6E6"/>
                    <w:bottom w:val="none" w:sz="0" w:space="0" w:color="auto"/>
                    <w:right w:val="none" w:sz="0" w:space="0" w:color="auto"/>
                  </w:divBdr>
                </w:div>
                <w:div w:id="908853422">
                  <w:marLeft w:val="300"/>
                  <w:marRight w:val="-165"/>
                  <w:marTop w:val="0"/>
                  <w:marBottom w:val="0"/>
                  <w:divBdr>
                    <w:top w:val="none" w:sz="0" w:space="0" w:color="auto"/>
                    <w:left w:val="single" w:sz="6" w:space="8" w:color="EBE6E6"/>
                    <w:bottom w:val="none" w:sz="0" w:space="0" w:color="auto"/>
                    <w:right w:val="none" w:sz="0" w:space="0" w:color="auto"/>
                  </w:divBdr>
                </w:div>
                <w:div w:id="487940970">
                  <w:marLeft w:val="300"/>
                  <w:marRight w:val="-165"/>
                  <w:marTop w:val="0"/>
                  <w:marBottom w:val="0"/>
                  <w:divBdr>
                    <w:top w:val="none" w:sz="0" w:space="0" w:color="auto"/>
                    <w:left w:val="single" w:sz="6" w:space="8" w:color="EBE6E6"/>
                    <w:bottom w:val="none" w:sz="0" w:space="0" w:color="auto"/>
                    <w:right w:val="none" w:sz="0" w:space="0" w:color="auto"/>
                  </w:divBdr>
                </w:div>
                <w:div w:id="2121142540">
                  <w:marLeft w:val="300"/>
                  <w:marRight w:val="-165"/>
                  <w:marTop w:val="0"/>
                  <w:marBottom w:val="0"/>
                  <w:divBdr>
                    <w:top w:val="none" w:sz="0" w:space="0" w:color="auto"/>
                    <w:left w:val="single" w:sz="6" w:space="8" w:color="EBE6E6"/>
                    <w:bottom w:val="none" w:sz="0" w:space="0" w:color="auto"/>
                    <w:right w:val="none" w:sz="0" w:space="0" w:color="auto"/>
                  </w:divBdr>
                </w:div>
              </w:divsChild>
            </w:div>
            <w:div w:id="1030839706">
              <w:marLeft w:val="285"/>
              <w:marRight w:val="0"/>
              <w:marTop w:val="150"/>
              <w:marBottom w:val="150"/>
              <w:divBdr>
                <w:top w:val="none" w:sz="0" w:space="0" w:color="auto"/>
                <w:left w:val="none" w:sz="0" w:space="0" w:color="auto"/>
                <w:bottom w:val="none" w:sz="0" w:space="0" w:color="auto"/>
                <w:right w:val="none" w:sz="0" w:space="0" w:color="auto"/>
              </w:divBdr>
            </w:div>
            <w:div w:id="2128772220">
              <w:marLeft w:val="0"/>
              <w:marRight w:val="0"/>
              <w:marTop w:val="75"/>
              <w:marBottom w:val="0"/>
              <w:divBdr>
                <w:top w:val="none" w:sz="0" w:space="0" w:color="auto"/>
                <w:left w:val="none" w:sz="0" w:space="0" w:color="auto"/>
                <w:bottom w:val="none" w:sz="0" w:space="0" w:color="auto"/>
                <w:right w:val="none" w:sz="0" w:space="0" w:color="auto"/>
              </w:divBdr>
            </w:div>
            <w:div w:id="1120033475">
              <w:marLeft w:val="900"/>
              <w:marRight w:val="0"/>
              <w:marTop w:val="0"/>
              <w:marBottom w:val="0"/>
              <w:divBdr>
                <w:top w:val="none" w:sz="0" w:space="0" w:color="auto"/>
                <w:left w:val="none" w:sz="0" w:space="0" w:color="auto"/>
                <w:bottom w:val="none" w:sz="0" w:space="0" w:color="auto"/>
                <w:right w:val="none" w:sz="0" w:space="0" w:color="auto"/>
              </w:divBdr>
            </w:div>
            <w:div w:id="455102166">
              <w:marLeft w:val="0"/>
              <w:marRight w:val="0"/>
              <w:marTop w:val="0"/>
              <w:marBottom w:val="0"/>
              <w:divBdr>
                <w:top w:val="none" w:sz="0" w:space="0" w:color="auto"/>
                <w:left w:val="none" w:sz="0" w:space="0" w:color="auto"/>
                <w:bottom w:val="none" w:sz="0" w:space="0" w:color="auto"/>
                <w:right w:val="none" w:sz="0" w:space="0" w:color="auto"/>
              </w:divBdr>
              <w:divsChild>
                <w:div w:id="411590503">
                  <w:marLeft w:val="285"/>
                  <w:marRight w:val="0"/>
                  <w:marTop w:val="150"/>
                  <w:marBottom w:val="150"/>
                  <w:divBdr>
                    <w:top w:val="none" w:sz="0" w:space="0" w:color="auto"/>
                    <w:left w:val="none" w:sz="0" w:space="0" w:color="auto"/>
                    <w:bottom w:val="none" w:sz="0" w:space="0" w:color="auto"/>
                    <w:right w:val="none" w:sz="0" w:space="0" w:color="auto"/>
                  </w:divBdr>
                </w:div>
              </w:divsChild>
            </w:div>
          </w:divsChild>
        </w:div>
        <w:div w:id="1674719088">
          <w:marLeft w:val="-390"/>
          <w:marRight w:val="-150"/>
          <w:marTop w:val="0"/>
          <w:marBottom w:val="0"/>
          <w:divBdr>
            <w:top w:val="none" w:sz="0" w:space="0" w:color="auto"/>
            <w:left w:val="none" w:sz="0" w:space="0" w:color="auto"/>
            <w:bottom w:val="none" w:sz="0" w:space="0" w:color="auto"/>
            <w:right w:val="none" w:sz="0" w:space="0" w:color="auto"/>
          </w:divBdr>
          <w:divsChild>
            <w:div w:id="55590448">
              <w:marLeft w:val="285"/>
              <w:marRight w:val="0"/>
              <w:marTop w:val="150"/>
              <w:marBottom w:val="150"/>
              <w:divBdr>
                <w:top w:val="none" w:sz="0" w:space="0" w:color="auto"/>
                <w:left w:val="none" w:sz="0" w:space="0" w:color="auto"/>
                <w:bottom w:val="none" w:sz="0" w:space="0" w:color="auto"/>
                <w:right w:val="none" w:sz="0" w:space="0" w:color="auto"/>
              </w:divBdr>
              <w:divsChild>
                <w:div w:id="1620064714">
                  <w:marLeft w:val="0"/>
                  <w:marRight w:val="0"/>
                  <w:marTop w:val="0"/>
                  <w:marBottom w:val="0"/>
                  <w:divBdr>
                    <w:top w:val="none" w:sz="0" w:space="0" w:color="auto"/>
                    <w:left w:val="none" w:sz="0" w:space="0" w:color="auto"/>
                    <w:bottom w:val="none" w:sz="0" w:space="0" w:color="auto"/>
                    <w:right w:val="none" w:sz="0" w:space="0" w:color="auto"/>
                  </w:divBdr>
                  <w:divsChild>
                    <w:div w:id="1957523139">
                      <w:marLeft w:val="0"/>
                      <w:marRight w:val="0"/>
                      <w:marTop w:val="0"/>
                      <w:marBottom w:val="0"/>
                      <w:divBdr>
                        <w:top w:val="none" w:sz="0" w:space="0" w:color="auto"/>
                        <w:left w:val="none" w:sz="0" w:space="0" w:color="auto"/>
                        <w:bottom w:val="none" w:sz="0" w:space="0" w:color="auto"/>
                        <w:right w:val="none" w:sz="0" w:space="0" w:color="auto"/>
                      </w:divBdr>
                      <w:divsChild>
                        <w:div w:id="2105953342">
                          <w:marLeft w:val="0"/>
                          <w:marRight w:val="0"/>
                          <w:marTop w:val="0"/>
                          <w:marBottom w:val="0"/>
                          <w:divBdr>
                            <w:top w:val="none" w:sz="0" w:space="0" w:color="auto"/>
                            <w:left w:val="none" w:sz="0" w:space="0" w:color="auto"/>
                            <w:bottom w:val="none" w:sz="0" w:space="0" w:color="auto"/>
                            <w:right w:val="none" w:sz="0" w:space="0" w:color="auto"/>
                          </w:divBdr>
                          <w:divsChild>
                            <w:div w:id="411007990">
                              <w:marLeft w:val="0"/>
                              <w:marRight w:val="300"/>
                              <w:marTop w:val="0"/>
                              <w:marBottom w:val="0"/>
                              <w:divBdr>
                                <w:top w:val="none" w:sz="0" w:space="0" w:color="auto"/>
                                <w:left w:val="none" w:sz="0" w:space="0" w:color="auto"/>
                                <w:bottom w:val="none" w:sz="0" w:space="0" w:color="auto"/>
                                <w:right w:val="none" w:sz="0" w:space="0" w:color="auto"/>
                              </w:divBdr>
                            </w:div>
                            <w:div w:id="1018775724">
                              <w:marLeft w:val="0"/>
                              <w:marRight w:val="300"/>
                              <w:marTop w:val="0"/>
                              <w:marBottom w:val="0"/>
                              <w:divBdr>
                                <w:top w:val="none" w:sz="0" w:space="0" w:color="auto"/>
                                <w:left w:val="none" w:sz="0" w:space="0" w:color="auto"/>
                                <w:bottom w:val="none" w:sz="0" w:space="0" w:color="auto"/>
                                <w:right w:val="none" w:sz="0" w:space="0" w:color="auto"/>
                              </w:divBdr>
                            </w:div>
                            <w:div w:id="379482539">
                              <w:marLeft w:val="0"/>
                              <w:marRight w:val="300"/>
                              <w:marTop w:val="0"/>
                              <w:marBottom w:val="0"/>
                              <w:divBdr>
                                <w:top w:val="none" w:sz="0" w:space="0" w:color="auto"/>
                                <w:left w:val="none" w:sz="0" w:space="0" w:color="auto"/>
                                <w:bottom w:val="none" w:sz="0" w:space="0" w:color="auto"/>
                                <w:right w:val="none" w:sz="0" w:space="0" w:color="auto"/>
                              </w:divBdr>
                            </w:div>
                            <w:div w:id="1329940205">
                              <w:marLeft w:val="0"/>
                              <w:marRight w:val="300"/>
                              <w:marTop w:val="0"/>
                              <w:marBottom w:val="0"/>
                              <w:divBdr>
                                <w:top w:val="none" w:sz="0" w:space="0" w:color="auto"/>
                                <w:left w:val="none" w:sz="0" w:space="0" w:color="auto"/>
                                <w:bottom w:val="none" w:sz="0" w:space="0" w:color="auto"/>
                                <w:right w:val="none" w:sz="0" w:space="0" w:color="auto"/>
                              </w:divBdr>
                            </w:div>
                            <w:div w:id="2099865097">
                              <w:marLeft w:val="0"/>
                              <w:marRight w:val="300"/>
                              <w:marTop w:val="0"/>
                              <w:marBottom w:val="0"/>
                              <w:divBdr>
                                <w:top w:val="none" w:sz="0" w:space="0" w:color="auto"/>
                                <w:left w:val="none" w:sz="0" w:space="0" w:color="auto"/>
                                <w:bottom w:val="none" w:sz="0" w:space="0" w:color="auto"/>
                                <w:right w:val="none" w:sz="0" w:space="0" w:color="auto"/>
                              </w:divBdr>
                            </w:div>
                            <w:div w:id="51396152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osvita.ua/legislation/law/2232/" TargetMode="External"/><Relationship Id="rId13" Type="http://schemas.openxmlformats.org/officeDocument/2006/relationships/hyperlink" Target="https://ru.osvita.ua/legislation/law/2234/" TargetMode="External"/><Relationship Id="rId18" Type="http://schemas.openxmlformats.org/officeDocument/2006/relationships/hyperlink" Target="https://ru.osvita.ua/legislation/law/2231/" TargetMode="External"/><Relationship Id="rId26" Type="http://schemas.openxmlformats.org/officeDocument/2006/relationships/hyperlink" Target="https://ru.osvita.ua/legislation/Ser_osv/48182/" TargetMode="External"/><Relationship Id="rId3" Type="http://schemas.microsoft.com/office/2007/relationships/stylesWithEffects" Target="stylesWithEffects.xml"/><Relationship Id="rId21" Type="http://schemas.openxmlformats.org/officeDocument/2006/relationships/hyperlink" Target="https://ru.osvita.ua/legislation/law/2231/" TargetMode="External"/><Relationship Id="rId7" Type="http://schemas.openxmlformats.org/officeDocument/2006/relationships/hyperlink" Target="https://ru.osvita.ua/legislation/law/2234/" TargetMode="External"/><Relationship Id="rId12" Type="http://schemas.openxmlformats.org/officeDocument/2006/relationships/hyperlink" Target="https://ru.osvita.ua/legislation/law/2241/" TargetMode="External"/><Relationship Id="rId17" Type="http://schemas.openxmlformats.org/officeDocument/2006/relationships/hyperlink" Target="https://ru.osvita.ua/legislation/law/2232/" TargetMode="External"/><Relationship Id="rId25" Type="http://schemas.openxmlformats.org/officeDocument/2006/relationships/hyperlink" Target="https://ru.osvita.ua/legislation/other/46126/" TargetMode="External"/><Relationship Id="rId2" Type="http://schemas.openxmlformats.org/officeDocument/2006/relationships/styles" Target="styles.xml"/><Relationship Id="rId16" Type="http://schemas.openxmlformats.org/officeDocument/2006/relationships/hyperlink" Target="https://ru.osvita.ua/legislation/law/2231/" TargetMode="External"/><Relationship Id="rId20" Type="http://schemas.openxmlformats.org/officeDocument/2006/relationships/hyperlink" Target="https://ru.osvita.ua/legislation/law/223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osvita.ua/legislation/law/2231/" TargetMode="External"/><Relationship Id="rId11" Type="http://schemas.openxmlformats.org/officeDocument/2006/relationships/hyperlink" Target="https://ru.osvita.ua/legislation/law/2232/" TargetMode="External"/><Relationship Id="rId24" Type="http://schemas.openxmlformats.org/officeDocument/2006/relationships/hyperlink" Target="https://ru.osvita.ua/legislation/law/2241/" TargetMode="External"/><Relationship Id="rId5" Type="http://schemas.openxmlformats.org/officeDocument/2006/relationships/webSettings" Target="webSettings.xml"/><Relationship Id="rId15" Type="http://schemas.openxmlformats.org/officeDocument/2006/relationships/hyperlink" Target="https://ru.osvita.ua/legislation/law/2231/" TargetMode="External"/><Relationship Id="rId23" Type="http://schemas.openxmlformats.org/officeDocument/2006/relationships/hyperlink" Target="https://ru.osvita.ua/legislation/law/2232/" TargetMode="External"/><Relationship Id="rId28" Type="http://schemas.openxmlformats.org/officeDocument/2006/relationships/fontTable" Target="fontTable.xml"/><Relationship Id="rId10" Type="http://schemas.openxmlformats.org/officeDocument/2006/relationships/hyperlink" Target="https://ru.osvita.ua/legislation/law/2235/" TargetMode="External"/><Relationship Id="rId19" Type="http://schemas.openxmlformats.org/officeDocument/2006/relationships/hyperlink" Target="https://ru.osvita.ua/legislation/law/2232/" TargetMode="External"/><Relationship Id="rId4" Type="http://schemas.openxmlformats.org/officeDocument/2006/relationships/settings" Target="settings.xml"/><Relationship Id="rId9" Type="http://schemas.openxmlformats.org/officeDocument/2006/relationships/hyperlink" Target="https://ru.osvita.ua/legislation/law/2241/" TargetMode="External"/><Relationship Id="rId14" Type="http://schemas.openxmlformats.org/officeDocument/2006/relationships/hyperlink" Target="https://ru.osvita.ua/legislation/law/2235/" TargetMode="External"/><Relationship Id="rId22" Type="http://schemas.openxmlformats.org/officeDocument/2006/relationships/hyperlink" Target="https://ru.osvita.ua/legislation/law/2234/" TargetMode="External"/><Relationship Id="rId27" Type="http://schemas.openxmlformats.org/officeDocument/2006/relationships/hyperlink" Target="http://osvit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4413</Words>
  <Characters>25160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2017-11-29T16:46:00Z</cp:lastPrinted>
  <dcterms:created xsi:type="dcterms:W3CDTF">2017-11-29T16:36:00Z</dcterms:created>
  <dcterms:modified xsi:type="dcterms:W3CDTF">2017-11-29T16:46:00Z</dcterms:modified>
</cp:coreProperties>
</file>