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4C" w:rsidRDefault="006D114C" w:rsidP="00592A05">
      <w:pPr>
        <w:spacing w:after="0" w:line="240" w:lineRule="auto"/>
        <w:rPr>
          <w:rFonts w:ascii="Times New Roman" w:eastAsia="Calibri" w:hAnsi="Times New Roman" w:cs="Times New Roman"/>
          <w:sz w:val="28"/>
          <w:szCs w:val="28"/>
          <w:lang w:val="uk-UA" w:eastAsia="ru-RU"/>
        </w:rPr>
      </w:pPr>
      <w:bookmarkStart w:id="0" w:name="_GoBack"/>
      <w:bookmarkEnd w:id="0"/>
    </w:p>
    <w:p w:rsidR="0079690E" w:rsidRPr="0079690E" w:rsidRDefault="0079690E" w:rsidP="0079690E">
      <w:pPr>
        <w:spacing w:after="0" w:line="240" w:lineRule="auto"/>
        <w:ind w:left="5103"/>
        <w:jc w:val="center"/>
        <w:rPr>
          <w:rFonts w:ascii="Times New Roman" w:eastAsia="Calibri" w:hAnsi="Times New Roman" w:cs="Times New Roman"/>
          <w:sz w:val="28"/>
          <w:szCs w:val="28"/>
          <w:lang w:val="uk-UA" w:eastAsia="ru-RU"/>
        </w:rPr>
      </w:pPr>
      <w:r w:rsidRPr="0079690E">
        <w:rPr>
          <w:rFonts w:ascii="Times New Roman" w:eastAsia="Calibri" w:hAnsi="Times New Roman" w:cs="Times New Roman"/>
          <w:sz w:val="28"/>
          <w:szCs w:val="28"/>
          <w:lang w:val="uk-UA" w:eastAsia="ru-RU"/>
        </w:rPr>
        <w:t>Додаток</w:t>
      </w:r>
      <w:r>
        <w:rPr>
          <w:rFonts w:ascii="Times New Roman" w:eastAsia="Calibri" w:hAnsi="Times New Roman" w:cs="Times New Roman"/>
          <w:sz w:val="28"/>
          <w:szCs w:val="28"/>
          <w:lang w:val="uk-UA" w:eastAsia="ru-RU"/>
        </w:rPr>
        <w:t xml:space="preserve"> 1</w:t>
      </w:r>
    </w:p>
    <w:p w:rsidR="0079690E" w:rsidRPr="0079690E" w:rsidRDefault="0079690E" w:rsidP="0079690E">
      <w:pPr>
        <w:spacing w:after="0" w:line="240" w:lineRule="auto"/>
        <w:ind w:left="5103"/>
        <w:jc w:val="center"/>
        <w:rPr>
          <w:rFonts w:ascii="Times New Roman" w:eastAsia="Calibri" w:hAnsi="Times New Roman" w:cs="Times New Roman"/>
          <w:sz w:val="28"/>
          <w:szCs w:val="28"/>
          <w:lang w:val="uk-UA" w:eastAsia="ru-RU"/>
        </w:rPr>
      </w:pPr>
      <w:r w:rsidRPr="0079690E">
        <w:rPr>
          <w:rFonts w:ascii="Times New Roman" w:eastAsia="Calibri" w:hAnsi="Times New Roman" w:cs="Times New Roman"/>
          <w:sz w:val="28"/>
          <w:szCs w:val="28"/>
          <w:lang w:val="uk-UA" w:eastAsia="ru-RU"/>
        </w:rPr>
        <w:t xml:space="preserve"> до наказу директора </w:t>
      </w:r>
    </w:p>
    <w:p w:rsidR="0079690E" w:rsidRPr="0079690E" w:rsidRDefault="0079690E" w:rsidP="0079690E">
      <w:pPr>
        <w:spacing w:after="0" w:line="240" w:lineRule="auto"/>
        <w:ind w:left="5103"/>
        <w:jc w:val="center"/>
        <w:rPr>
          <w:rFonts w:ascii="Times New Roman" w:eastAsia="Calibri" w:hAnsi="Times New Roman" w:cs="Times New Roman"/>
          <w:sz w:val="28"/>
          <w:szCs w:val="28"/>
          <w:lang w:val="uk-UA" w:eastAsia="ru-RU"/>
        </w:rPr>
      </w:pPr>
      <w:r w:rsidRPr="0079690E">
        <w:rPr>
          <w:rFonts w:ascii="Times New Roman" w:eastAsia="Calibri" w:hAnsi="Times New Roman" w:cs="Times New Roman"/>
          <w:sz w:val="28"/>
          <w:szCs w:val="28"/>
          <w:lang w:val="uk-UA" w:eastAsia="ru-RU"/>
        </w:rPr>
        <w:t>від _____________ № _______</w:t>
      </w:r>
    </w:p>
    <w:p w:rsidR="00DA6CF2" w:rsidRDefault="00DA6CF2" w:rsidP="00DD4689">
      <w:pPr>
        <w:spacing w:after="0" w:line="240" w:lineRule="auto"/>
        <w:jc w:val="center"/>
        <w:rPr>
          <w:rFonts w:ascii="Times New Roman" w:eastAsia="Calibri" w:hAnsi="Times New Roman" w:cs="Times New Roman"/>
          <w:b/>
          <w:sz w:val="28"/>
          <w:szCs w:val="28"/>
          <w:lang w:val="uk-UA" w:eastAsia="ru-RU"/>
        </w:rPr>
      </w:pPr>
    </w:p>
    <w:p w:rsidR="00DA6CF2" w:rsidRDefault="00DA6CF2" w:rsidP="00DD4689">
      <w:pPr>
        <w:spacing w:after="0" w:line="240" w:lineRule="auto"/>
        <w:jc w:val="center"/>
        <w:rPr>
          <w:rFonts w:ascii="Times New Roman" w:eastAsia="Calibri" w:hAnsi="Times New Roman" w:cs="Times New Roman"/>
          <w:b/>
          <w:sz w:val="28"/>
          <w:szCs w:val="28"/>
          <w:lang w:val="uk-UA" w:eastAsia="ru-RU"/>
        </w:rPr>
      </w:pPr>
    </w:p>
    <w:p w:rsidR="00DD4689" w:rsidRPr="0044261E" w:rsidRDefault="00DD4689" w:rsidP="00DD4689">
      <w:pPr>
        <w:spacing w:after="0" w:line="240" w:lineRule="auto"/>
        <w:jc w:val="center"/>
        <w:rPr>
          <w:rFonts w:ascii="Times New Roman" w:eastAsia="Calibri" w:hAnsi="Times New Roman" w:cs="Times New Roman"/>
          <w:b/>
          <w:sz w:val="28"/>
          <w:szCs w:val="28"/>
          <w:lang w:val="uk-UA" w:eastAsia="ru-RU"/>
        </w:rPr>
      </w:pPr>
      <w:r w:rsidRPr="0044261E">
        <w:rPr>
          <w:rFonts w:ascii="Times New Roman" w:eastAsia="Calibri" w:hAnsi="Times New Roman" w:cs="Times New Roman"/>
          <w:b/>
          <w:sz w:val="28"/>
          <w:szCs w:val="28"/>
          <w:lang w:val="uk-UA" w:eastAsia="ru-RU"/>
        </w:rPr>
        <w:t xml:space="preserve">Освітня програма </w:t>
      </w:r>
    </w:p>
    <w:p w:rsidR="00DD4689" w:rsidRDefault="00786913" w:rsidP="00DD4689">
      <w:pPr>
        <w:spacing w:after="0" w:line="240" w:lineRule="auto"/>
        <w:jc w:val="center"/>
        <w:rPr>
          <w:rFonts w:ascii="Times New Roman" w:eastAsia="Calibri" w:hAnsi="Times New Roman" w:cs="Times New Roman"/>
          <w:b/>
          <w:sz w:val="28"/>
          <w:szCs w:val="28"/>
          <w:lang w:val="uk-UA" w:eastAsia="ru-RU"/>
        </w:rPr>
      </w:pPr>
      <w:proofErr w:type="spellStart"/>
      <w:r>
        <w:rPr>
          <w:rFonts w:ascii="Times New Roman" w:eastAsia="Calibri" w:hAnsi="Times New Roman" w:cs="Times New Roman"/>
          <w:b/>
          <w:sz w:val="28"/>
          <w:szCs w:val="28"/>
          <w:lang w:val="uk-UA" w:eastAsia="ru-RU"/>
        </w:rPr>
        <w:t>Вербуватівської</w:t>
      </w:r>
      <w:proofErr w:type="spellEnd"/>
      <w:r>
        <w:rPr>
          <w:rFonts w:ascii="Times New Roman" w:eastAsia="Calibri" w:hAnsi="Times New Roman" w:cs="Times New Roman"/>
          <w:b/>
          <w:sz w:val="28"/>
          <w:szCs w:val="28"/>
          <w:lang w:val="uk-UA" w:eastAsia="ru-RU"/>
        </w:rPr>
        <w:t xml:space="preserve"> гімназії на 2022-2023</w:t>
      </w:r>
      <w:r w:rsidR="006D114C">
        <w:rPr>
          <w:rFonts w:ascii="Times New Roman" w:eastAsia="Calibri" w:hAnsi="Times New Roman" w:cs="Times New Roman"/>
          <w:b/>
          <w:sz w:val="28"/>
          <w:szCs w:val="28"/>
          <w:lang w:val="uk-UA" w:eastAsia="ru-RU"/>
        </w:rPr>
        <w:t xml:space="preserve"> н. р.</w:t>
      </w:r>
    </w:p>
    <w:p w:rsidR="006D114C" w:rsidRDefault="006D114C" w:rsidP="00DD4689">
      <w:pPr>
        <w:spacing w:after="0" w:line="240" w:lineRule="auto"/>
        <w:jc w:val="center"/>
        <w:rPr>
          <w:rFonts w:ascii="Times New Roman" w:eastAsia="Calibri" w:hAnsi="Times New Roman" w:cs="Times New Roman"/>
          <w:b/>
          <w:sz w:val="28"/>
          <w:szCs w:val="28"/>
          <w:lang w:val="uk-UA" w:eastAsia="ru-RU"/>
        </w:rPr>
      </w:pPr>
    </w:p>
    <w:p w:rsidR="006D114C" w:rsidRPr="006D114C" w:rsidRDefault="006D114C" w:rsidP="006D114C">
      <w:pPr>
        <w:pStyle w:val="a7"/>
        <w:numPr>
          <w:ilvl w:val="0"/>
          <w:numId w:val="28"/>
        </w:numPr>
        <w:spacing w:after="0" w:line="240" w:lineRule="auto"/>
        <w:jc w:val="center"/>
        <w:rPr>
          <w:rFonts w:ascii="Times New Roman" w:hAnsi="Times New Roman"/>
          <w:b/>
          <w:sz w:val="28"/>
          <w:szCs w:val="28"/>
          <w:lang w:eastAsia="ru-RU"/>
        </w:rPr>
      </w:pPr>
      <w:r w:rsidRPr="006D114C">
        <w:rPr>
          <w:rFonts w:ascii="Times New Roman" w:hAnsi="Times New Roman"/>
          <w:b/>
          <w:sz w:val="28"/>
          <w:szCs w:val="28"/>
          <w:lang w:eastAsia="ru-RU"/>
        </w:rPr>
        <w:t>Пояснювальна записка</w:t>
      </w:r>
    </w:p>
    <w:p w:rsidR="00DD4689" w:rsidRPr="00DD4689" w:rsidRDefault="00DD4689" w:rsidP="00DD4689">
      <w:pPr>
        <w:spacing w:after="0" w:line="240" w:lineRule="auto"/>
        <w:jc w:val="center"/>
        <w:rPr>
          <w:rFonts w:ascii="Times New Roman" w:eastAsia="Calibri" w:hAnsi="Times New Roman" w:cs="Times New Roman"/>
          <w:b/>
          <w:sz w:val="28"/>
          <w:szCs w:val="28"/>
          <w:lang w:val="uk-UA"/>
        </w:rPr>
      </w:pPr>
    </w:p>
    <w:p w:rsidR="00772C2A" w:rsidRPr="00772C2A" w:rsidRDefault="009600F6" w:rsidP="00BB108E">
      <w:pPr>
        <w:pStyle w:val="af1"/>
        <w:shd w:val="clear" w:color="auto" w:fill="FFFFFF"/>
        <w:spacing w:before="0" w:beforeAutospacing="0" w:after="210"/>
        <w:ind w:firstLine="360"/>
        <w:jc w:val="both"/>
        <w:rPr>
          <w:rFonts w:ascii="Arial" w:hAnsi="Arial" w:cs="Arial"/>
          <w:color w:val="000000"/>
          <w:sz w:val="21"/>
          <w:szCs w:val="21"/>
          <w:lang w:eastAsia="ru-RU"/>
        </w:rPr>
      </w:pPr>
      <w:r>
        <w:rPr>
          <w:rFonts w:eastAsia="Calibri"/>
          <w:sz w:val="28"/>
          <w:szCs w:val="28"/>
        </w:rPr>
        <w:t>Освіт</w:t>
      </w:r>
      <w:r w:rsidR="00CA1437">
        <w:rPr>
          <w:rFonts w:eastAsia="Calibri"/>
          <w:sz w:val="28"/>
          <w:szCs w:val="28"/>
        </w:rPr>
        <w:t>ня програма</w:t>
      </w:r>
      <w:r w:rsidR="006D114C">
        <w:rPr>
          <w:rFonts w:eastAsia="Calibri"/>
          <w:sz w:val="28"/>
          <w:szCs w:val="28"/>
        </w:rPr>
        <w:t xml:space="preserve"> </w:t>
      </w:r>
      <w:proofErr w:type="spellStart"/>
      <w:r w:rsidR="006D114C">
        <w:rPr>
          <w:rFonts w:eastAsia="Calibri"/>
          <w:sz w:val="28"/>
          <w:szCs w:val="28"/>
        </w:rPr>
        <w:t>Вербуватівської</w:t>
      </w:r>
      <w:proofErr w:type="spellEnd"/>
      <w:r w:rsidR="006D114C">
        <w:rPr>
          <w:rFonts w:eastAsia="Calibri"/>
          <w:sz w:val="28"/>
          <w:szCs w:val="28"/>
        </w:rPr>
        <w:t xml:space="preserve"> гімназії </w:t>
      </w:r>
      <w:r w:rsidR="00DD4689" w:rsidRPr="00DD4689">
        <w:rPr>
          <w:rFonts w:eastAsia="Calibri"/>
          <w:sz w:val="28"/>
          <w:szCs w:val="28"/>
        </w:rPr>
        <w:t>розроблена на виконання Закону України «Про освіту» та п</w:t>
      </w:r>
      <w:r w:rsidR="00DD4689" w:rsidRPr="00DD4689">
        <w:rPr>
          <w:rFonts w:eastAsia="Calibri"/>
          <w:bCs/>
          <w:sz w:val="28"/>
          <w:szCs w:val="28"/>
        </w:rPr>
        <w:t xml:space="preserve">останови Кабінету Міністрів України від 21.02.2018 №87 «Про затвердження Державного стандарту початкової освіти» </w:t>
      </w:r>
      <w:r w:rsidR="00444F6B" w:rsidRPr="00D331A2">
        <w:rPr>
          <w:color w:val="000000"/>
          <w:sz w:val="28"/>
          <w:szCs w:val="28"/>
          <w:lang w:eastAsia="ru-RU" w:bidi="ru-RU"/>
        </w:rPr>
        <w:t xml:space="preserve">(у </w:t>
      </w:r>
      <w:r w:rsidR="00444F6B" w:rsidRPr="00D331A2">
        <w:rPr>
          <w:color w:val="000000"/>
          <w:sz w:val="28"/>
          <w:szCs w:val="28"/>
          <w:lang w:bidi="uk-UA"/>
        </w:rPr>
        <w:t xml:space="preserve">редакції </w:t>
      </w:r>
      <w:r w:rsidR="00444F6B" w:rsidRPr="00D331A2">
        <w:rPr>
          <w:color w:val="000000"/>
          <w:sz w:val="28"/>
          <w:szCs w:val="28"/>
          <w:lang w:eastAsia="ru-RU" w:bidi="ru-RU"/>
        </w:rPr>
        <w:t xml:space="preserve">постанови </w:t>
      </w:r>
      <w:r w:rsidR="00444F6B" w:rsidRPr="00D331A2">
        <w:rPr>
          <w:color w:val="000000"/>
          <w:sz w:val="28"/>
          <w:szCs w:val="28"/>
          <w:lang w:bidi="uk-UA"/>
        </w:rPr>
        <w:t xml:space="preserve">Кабінету Міністрів України від </w:t>
      </w:r>
      <w:r w:rsidR="00444F6B" w:rsidRPr="00D331A2">
        <w:rPr>
          <w:color w:val="000000"/>
          <w:sz w:val="28"/>
          <w:szCs w:val="28"/>
          <w:lang w:eastAsia="ru-RU" w:bidi="ru-RU"/>
        </w:rPr>
        <w:t>24.07.2019 № 688</w:t>
      </w:r>
      <w:r w:rsidR="00444F6B">
        <w:rPr>
          <w:color w:val="000000"/>
          <w:sz w:val="28"/>
          <w:szCs w:val="28"/>
          <w:lang w:eastAsia="ru-RU" w:bidi="ru-RU"/>
        </w:rPr>
        <w:t>),</w:t>
      </w:r>
      <w:r w:rsidR="007178A3">
        <w:rPr>
          <w:color w:val="000000"/>
          <w:sz w:val="28"/>
          <w:szCs w:val="28"/>
          <w:lang w:eastAsia="ru-RU" w:bidi="ru-RU"/>
        </w:rPr>
        <w:t xml:space="preserve"> </w:t>
      </w:r>
      <w:r w:rsidR="006D114C" w:rsidRPr="00DD4689">
        <w:rPr>
          <w:rFonts w:eastAsia="Calibri"/>
          <w:sz w:val="28"/>
          <w:szCs w:val="28"/>
        </w:rPr>
        <w:t>п</w:t>
      </w:r>
      <w:r w:rsidR="006D114C" w:rsidRPr="00DD4689">
        <w:rPr>
          <w:rFonts w:eastAsia="Calibri"/>
          <w:bCs/>
          <w:sz w:val="28"/>
          <w:szCs w:val="28"/>
        </w:rPr>
        <w:t xml:space="preserve">останови Кабінету Міністрів України </w:t>
      </w:r>
      <w:r w:rsidR="007178A3">
        <w:rPr>
          <w:color w:val="000000"/>
          <w:sz w:val="28"/>
          <w:szCs w:val="28"/>
          <w:lang w:eastAsia="ru-RU" w:bidi="ru-RU"/>
        </w:rPr>
        <w:t xml:space="preserve">від </w:t>
      </w:r>
      <w:r w:rsidR="007178A3" w:rsidRPr="00444F6B">
        <w:rPr>
          <w:color w:val="000000"/>
          <w:sz w:val="28"/>
          <w:szCs w:val="28"/>
          <w:lang w:eastAsia="ru-RU" w:bidi="ru-RU"/>
        </w:rPr>
        <w:t xml:space="preserve">30.09.2020 р. </w:t>
      </w:r>
      <w:r w:rsidR="007178A3">
        <w:rPr>
          <w:color w:val="000000"/>
          <w:sz w:val="28"/>
          <w:szCs w:val="28"/>
          <w:lang w:eastAsia="ru-RU" w:bidi="ru-RU"/>
        </w:rPr>
        <w:t>№ 898 «Про деякі питання державних стандартів повної загальної середньої освіти»</w:t>
      </w:r>
      <w:r w:rsidR="006D114C">
        <w:rPr>
          <w:color w:val="000000"/>
          <w:sz w:val="28"/>
          <w:szCs w:val="28"/>
          <w:lang w:eastAsia="ru-RU" w:bidi="ru-RU"/>
        </w:rPr>
        <w:t xml:space="preserve">, </w:t>
      </w:r>
      <w:r w:rsidR="00F0279F">
        <w:rPr>
          <w:rFonts w:eastAsia="Calibri"/>
          <w:sz w:val="28"/>
          <w:szCs w:val="28"/>
        </w:rPr>
        <w:t>наказу МОН України від 08.10.2019 №1272</w:t>
      </w:r>
      <w:r w:rsidR="00DD4689" w:rsidRPr="00DD4689">
        <w:rPr>
          <w:rFonts w:eastAsia="Calibri"/>
          <w:sz w:val="28"/>
          <w:szCs w:val="28"/>
        </w:rPr>
        <w:t xml:space="preserve"> «Про затвердження типових освітніх та навчальних програм для 1-2-х класів закладів загальної середньої освіти»</w:t>
      </w:r>
      <w:r w:rsidR="00592A05">
        <w:rPr>
          <w:rFonts w:eastAsia="Calibri"/>
          <w:sz w:val="28"/>
          <w:szCs w:val="28"/>
        </w:rPr>
        <w:t xml:space="preserve">, наказу МОН України </w:t>
      </w:r>
      <w:r w:rsidR="00592A05">
        <w:rPr>
          <w:sz w:val="28"/>
          <w:szCs w:val="28"/>
        </w:rPr>
        <w:t>від 08.10.2019 р. № 1273 «Про затвердження типових освітніх програм для 3-4 класів закладів загальної середньої освіти»</w:t>
      </w:r>
      <w:r w:rsidR="006D114C">
        <w:rPr>
          <w:rFonts w:eastAsia="Calibri"/>
          <w:sz w:val="28"/>
          <w:szCs w:val="28"/>
        </w:rPr>
        <w:t xml:space="preserve">, </w:t>
      </w:r>
      <w:r w:rsidR="00DD4689" w:rsidRPr="00DD4689">
        <w:rPr>
          <w:rFonts w:eastAsia="Calibri"/>
          <w:sz w:val="28"/>
          <w:szCs w:val="28"/>
        </w:rPr>
        <w:t xml:space="preserve"> </w:t>
      </w:r>
      <w:r w:rsidR="00786913">
        <w:rPr>
          <w:rFonts w:eastAsia="Calibri"/>
          <w:sz w:val="28"/>
          <w:szCs w:val="28"/>
        </w:rPr>
        <w:t xml:space="preserve">наказу МОН України </w:t>
      </w:r>
      <w:r w:rsidR="00786913" w:rsidRPr="00786913">
        <w:rPr>
          <w:sz w:val="28"/>
          <w:szCs w:val="28"/>
        </w:rPr>
        <w:t xml:space="preserve">від 19.02.2021 р. № 235  «Про затвердження типової освітньої програми для 5-9 класів закладів загальної середньої освіти», </w:t>
      </w:r>
      <w:r w:rsidR="006D114C">
        <w:rPr>
          <w:rFonts w:eastAsia="Calibri"/>
          <w:sz w:val="28"/>
          <w:szCs w:val="28"/>
        </w:rPr>
        <w:t xml:space="preserve">наказу МОН України </w:t>
      </w:r>
      <w:r w:rsidR="006D114C">
        <w:rPr>
          <w:sz w:val="28"/>
          <w:szCs w:val="28"/>
        </w:rPr>
        <w:t>від 20.04.2018 р. № 405 «Про затвердження типової освітньої програми закладів загальної середньої освіти ІІ ступеня».</w:t>
      </w:r>
      <w:r w:rsidR="00772C2A">
        <w:rPr>
          <w:sz w:val="28"/>
          <w:szCs w:val="28"/>
        </w:rPr>
        <w:t xml:space="preserve"> </w:t>
      </w:r>
      <w:r w:rsidR="00772C2A" w:rsidRPr="00772C2A">
        <w:rPr>
          <w:rFonts w:ascii="Arial" w:hAnsi="Arial" w:cs="Arial"/>
          <w:color w:val="000000"/>
          <w:sz w:val="21"/>
          <w:szCs w:val="21"/>
          <w:lang w:val="ru-RU" w:eastAsia="ru-RU"/>
        </w:rPr>
        <w:t> </w:t>
      </w:r>
    </w:p>
    <w:p w:rsidR="00772C2A" w:rsidRPr="00772C2A" w:rsidRDefault="00772C2A" w:rsidP="00BB108E">
      <w:pPr>
        <w:pStyle w:val="af1"/>
        <w:shd w:val="clear" w:color="auto" w:fill="FFFFFF"/>
        <w:spacing w:before="0" w:beforeAutospacing="0" w:after="0"/>
        <w:ind w:firstLine="708"/>
        <w:jc w:val="both"/>
        <w:rPr>
          <w:color w:val="000000"/>
          <w:sz w:val="28"/>
          <w:szCs w:val="28"/>
          <w:lang w:eastAsia="ru-RU"/>
        </w:rPr>
      </w:pPr>
      <w:r w:rsidRPr="00772C2A">
        <w:rPr>
          <w:color w:val="000000"/>
          <w:sz w:val="28"/>
          <w:szCs w:val="28"/>
          <w:lang w:eastAsia="ru-RU"/>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двох ступенів освіти:</w:t>
      </w:r>
    </w:p>
    <w:p w:rsidR="00772C2A" w:rsidRPr="00772C2A" w:rsidRDefault="00772C2A" w:rsidP="00BB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2C2A">
        <w:rPr>
          <w:rFonts w:ascii="Times New Roman" w:eastAsia="Times New Roman" w:hAnsi="Times New Roman" w:cs="Times New Roman"/>
          <w:color w:val="000000"/>
          <w:sz w:val="28"/>
          <w:szCs w:val="28"/>
          <w:lang w:eastAsia="ru-RU"/>
        </w:rPr>
        <w:t xml:space="preserve">I </w:t>
      </w:r>
      <w:proofErr w:type="spellStart"/>
      <w:r w:rsidRPr="00772C2A">
        <w:rPr>
          <w:rFonts w:ascii="Times New Roman" w:eastAsia="Times New Roman" w:hAnsi="Times New Roman" w:cs="Times New Roman"/>
          <w:color w:val="000000"/>
          <w:sz w:val="28"/>
          <w:szCs w:val="28"/>
          <w:lang w:eastAsia="ru-RU"/>
        </w:rPr>
        <w:t>ступінь</w:t>
      </w:r>
      <w:proofErr w:type="spellEnd"/>
      <w:r w:rsidRPr="00772C2A">
        <w:rPr>
          <w:rFonts w:ascii="Times New Roman" w:eastAsia="Times New Roman" w:hAnsi="Times New Roman" w:cs="Times New Roman"/>
          <w:color w:val="000000"/>
          <w:sz w:val="28"/>
          <w:szCs w:val="28"/>
          <w:lang w:eastAsia="ru-RU"/>
        </w:rPr>
        <w:t xml:space="preserve"> - початкова </w:t>
      </w:r>
      <w:proofErr w:type="spellStart"/>
      <w:r w:rsidRPr="00772C2A">
        <w:rPr>
          <w:rFonts w:ascii="Times New Roman" w:eastAsia="Times New Roman" w:hAnsi="Times New Roman" w:cs="Times New Roman"/>
          <w:color w:val="000000"/>
          <w:sz w:val="28"/>
          <w:szCs w:val="28"/>
          <w:lang w:eastAsia="ru-RU"/>
        </w:rPr>
        <w:t>загальна</w:t>
      </w:r>
      <w:proofErr w:type="spellEnd"/>
      <w:r w:rsidRPr="00772C2A">
        <w:rPr>
          <w:rFonts w:ascii="Times New Roman" w:eastAsia="Times New Roman" w:hAnsi="Times New Roman" w:cs="Times New Roman"/>
          <w:color w:val="000000"/>
          <w:sz w:val="28"/>
          <w:szCs w:val="28"/>
          <w:lang w:eastAsia="ru-RU"/>
        </w:rPr>
        <w:t xml:space="preserve"> </w:t>
      </w:r>
      <w:proofErr w:type="spellStart"/>
      <w:r w:rsidRPr="00772C2A">
        <w:rPr>
          <w:rFonts w:ascii="Times New Roman" w:eastAsia="Times New Roman" w:hAnsi="Times New Roman" w:cs="Times New Roman"/>
          <w:color w:val="000000"/>
          <w:sz w:val="28"/>
          <w:szCs w:val="28"/>
          <w:lang w:eastAsia="ru-RU"/>
        </w:rPr>
        <w:t>освіта</w:t>
      </w:r>
      <w:proofErr w:type="spellEnd"/>
      <w:r w:rsidRPr="00772C2A">
        <w:rPr>
          <w:rFonts w:ascii="Times New Roman" w:eastAsia="Times New Roman" w:hAnsi="Times New Roman" w:cs="Times New Roman"/>
          <w:color w:val="000000"/>
          <w:sz w:val="28"/>
          <w:szCs w:val="28"/>
          <w:lang w:eastAsia="ru-RU"/>
        </w:rPr>
        <w:t>;</w:t>
      </w:r>
    </w:p>
    <w:p w:rsidR="00772C2A" w:rsidRPr="00772C2A" w:rsidRDefault="00772C2A" w:rsidP="00BB108E">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72C2A">
        <w:rPr>
          <w:rFonts w:ascii="Times New Roman" w:eastAsia="Times New Roman" w:hAnsi="Times New Roman" w:cs="Times New Roman"/>
          <w:color w:val="000000"/>
          <w:sz w:val="28"/>
          <w:szCs w:val="28"/>
          <w:lang w:eastAsia="ru-RU"/>
        </w:rPr>
        <w:t xml:space="preserve">II </w:t>
      </w:r>
      <w:proofErr w:type="spellStart"/>
      <w:r w:rsidRPr="00772C2A">
        <w:rPr>
          <w:rFonts w:ascii="Times New Roman" w:eastAsia="Times New Roman" w:hAnsi="Times New Roman" w:cs="Times New Roman"/>
          <w:color w:val="000000"/>
          <w:sz w:val="28"/>
          <w:szCs w:val="28"/>
          <w:lang w:eastAsia="ru-RU"/>
        </w:rPr>
        <w:t>ст</w:t>
      </w:r>
      <w:r>
        <w:rPr>
          <w:rFonts w:ascii="Times New Roman" w:eastAsia="Times New Roman" w:hAnsi="Times New Roman" w:cs="Times New Roman"/>
          <w:color w:val="000000"/>
          <w:sz w:val="28"/>
          <w:szCs w:val="28"/>
          <w:lang w:eastAsia="ru-RU"/>
        </w:rPr>
        <w:t>упінь</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основна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загальна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освіта</w:t>
      </w:r>
      <w:proofErr w:type="spellEnd"/>
      <w:r>
        <w:rPr>
          <w:rFonts w:ascii="Times New Roman" w:eastAsia="Times New Roman" w:hAnsi="Times New Roman" w:cs="Times New Roman"/>
          <w:color w:val="000000"/>
          <w:sz w:val="28"/>
          <w:szCs w:val="28"/>
          <w:lang w:eastAsia="ru-RU"/>
        </w:rPr>
        <w:t>.</w:t>
      </w:r>
    </w:p>
    <w:p w:rsidR="00DD4689" w:rsidRPr="00772C2A" w:rsidRDefault="00DD4689" w:rsidP="006D114C">
      <w:pPr>
        <w:ind w:firstLine="567"/>
        <w:jc w:val="both"/>
        <w:rPr>
          <w:rFonts w:ascii="Times New Roman" w:hAnsi="Times New Roman" w:cs="Times New Roman"/>
          <w:sz w:val="28"/>
          <w:szCs w:val="28"/>
        </w:rPr>
      </w:pPr>
    </w:p>
    <w:p w:rsidR="00DF3169" w:rsidRPr="00DF3169" w:rsidRDefault="00DF3169" w:rsidP="00DF3169">
      <w:pPr>
        <w:pStyle w:val="a7"/>
        <w:spacing w:before="240" w:after="0" w:line="240" w:lineRule="auto"/>
        <w:ind w:left="0" w:firstLine="567"/>
        <w:jc w:val="center"/>
        <w:rPr>
          <w:rFonts w:ascii="Times New Roman" w:hAnsi="Times New Roman"/>
          <w:sz w:val="28"/>
          <w:szCs w:val="28"/>
        </w:rPr>
      </w:pPr>
      <w:r w:rsidRPr="00DF3169">
        <w:rPr>
          <w:rFonts w:ascii="Times New Roman" w:hAnsi="Times New Roman"/>
          <w:b/>
          <w:sz w:val="28"/>
          <w:szCs w:val="28"/>
        </w:rPr>
        <w:t>2. Вимоги до осіб, які можуть розпочати навчання за освітньою програмою</w:t>
      </w:r>
    </w:p>
    <w:p w:rsidR="00DF3169" w:rsidRPr="00DF3169" w:rsidRDefault="00DF3169" w:rsidP="00DF3169">
      <w:pPr>
        <w:spacing w:after="0" w:line="240" w:lineRule="auto"/>
        <w:ind w:firstLine="709"/>
        <w:jc w:val="both"/>
        <w:rPr>
          <w:rFonts w:ascii="Times New Roman" w:eastAsia="Calibri" w:hAnsi="Times New Roman" w:cs="Times New Roman"/>
          <w:sz w:val="28"/>
          <w:szCs w:val="28"/>
          <w:lang w:val="uk-UA"/>
        </w:rPr>
      </w:pPr>
      <w:r w:rsidRPr="00DF3169">
        <w:rPr>
          <w:rFonts w:ascii="Times New Roman" w:hAnsi="Times New Roman" w:cs="Times New Roman"/>
          <w:sz w:val="28"/>
          <w:szCs w:val="28"/>
          <w:lang w:val="uk-UA"/>
        </w:rPr>
        <w:t xml:space="preserve">Початкова освіта – це перший рівень повної загальної середньої освіти, який відповідає першому рівню Національної рамки кваліфікацій. Метою початкової освіти є всебічний розвиток дитини, її талантів, здібностей, </w:t>
      </w:r>
      <w:proofErr w:type="spellStart"/>
      <w:r w:rsidRPr="00DF3169">
        <w:rPr>
          <w:rFonts w:ascii="Times New Roman" w:hAnsi="Times New Roman" w:cs="Times New Roman"/>
          <w:sz w:val="28"/>
          <w:szCs w:val="28"/>
          <w:lang w:val="uk-UA"/>
        </w:rPr>
        <w:t>компетентностей</w:t>
      </w:r>
      <w:proofErr w:type="spellEnd"/>
      <w:r w:rsidRPr="00DF3169">
        <w:rPr>
          <w:rFonts w:ascii="Times New Roman" w:hAnsi="Times New Roman" w:cs="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r w:rsidRPr="00DF3169">
        <w:rPr>
          <w:rFonts w:ascii="Times New Roman" w:eastAsia="Calibri" w:hAnsi="Times New Roman" w:cs="Times New Roman"/>
          <w:sz w:val="28"/>
          <w:szCs w:val="28"/>
          <w:lang w:val="uk-UA"/>
        </w:rPr>
        <w:t xml:space="preserve"> </w:t>
      </w:r>
      <w:r w:rsidRPr="00DF3169">
        <w:rPr>
          <w:rFonts w:ascii="Times New Roman" w:eastAsia="Calibri" w:hAnsi="Times New Roman" w:cs="Times New Roman"/>
          <w:sz w:val="28"/>
          <w:szCs w:val="28"/>
        </w:rPr>
        <w:t xml:space="preserve">Початкова </w:t>
      </w:r>
      <w:proofErr w:type="spellStart"/>
      <w:r w:rsidRPr="00DF3169">
        <w:rPr>
          <w:rFonts w:ascii="Times New Roman" w:eastAsia="Calibri" w:hAnsi="Times New Roman" w:cs="Times New Roman"/>
          <w:sz w:val="28"/>
          <w:szCs w:val="28"/>
        </w:rPr>
        <w:t>освіта</w:t>
      </w:r>
      <w:proofErr w:type="spellEnd"/>
      <w:r w:rsidRPr="00DF3169">
        <w:rPr>
          <w:rFonts w:ascii="Times New Roman" w:eastAsia="Calibri" w:hAnsi="Times New Roman" w:cs="Times New Roman"/>
          <w:sz w:val="28"/>
          <w:szCs w:val="28"/>
        </w:rPr>
        <w:t xml:space="preserve"> </w:t>
      </w:r>
      <w:proofErr w:type="spellStart"/>
      <w:r w:rsidRPr="00DF3169">
        <w:rPr>
          <w:rFonts w:ascii="Times New Roman" w:eastAsia="Calibri" w:hAnsi="Times New Roman" w:cs="Times New Roman"/>
          <w:sz w:val="28"/>
          <w:szCs w:val="28"/>
        </w:rPr>
        <w:t>здобувається</w:t>
      </w:r>
      <w:proofErr w:type="spellEnd"/>
      <w:r w:rsidRPr="00DF3169">
        <w:rPr>
          <w:rFonts w:ascii="Times New Roman" w:eastAsia="Calibri" w:hAnsi="Times New Roman" w:cs="Times New Roman"/>
          <w:sz w:val="28"/>
          <w:szCs w:val="28"/>
        </w:rPr>
        <w:t xml:space="preserve"> з шести </w:t>
      </w:r>
      <w:proofErr w:type="spellStart"/>
      <w:r w:rsidRPr="00DF3169">
        <w:rPr>
          <w:rFonts w:ascii="Times New Roman" w:eastAsia="Calibri" w:hAnsi="Times New Roman" w:cs="Times New Roman"/>
          <w:sz w:val="28"/>
          <w:szCs w:val="28"/>
        </w:rPr>
        <w:t>років</w:t>
      </w:r>
      <w:proofErr w:type="spellEnd"/>
      <w:r w:rsidRPr="00DF3169">
        <w:rPr>
          <w:rFonts w:ascii="Times New Roman" w:eastAsia="Calibri" w:hAnsi="Times New Roman" w:cs="Times New Roman"/>
          <w:sz w:val="28"/>
          <w:szCs w:val="28"/>
        </w:rPr>
        <w:t xml:space="preserve"> (</w:t>
      </w:r>
      <w:proofErr w:type="spellStart"/>
      <w:r w:rsidRPr="00DF3169">
        <w:rPr>
          <w:rFonts w:ascii="Times New Roman" w:eastAsia="Calibri" w:hAnsi="Times New Roman" w:cs="Times New Roman"/>
          <w:sz w:val="28"/>
          <w:szCs w:val="28"/>
        </w:rPr>
        <w:t>відповідно</w:t>
      </w:r>
      <w:proofErr w:type="spellEnd"/>
      <w:r w:rsidRPr="00DF3169">
        <w:rPr>
          <w:rFonts w:ascii="Times New Roman" w:eastAsia="Calibri" w:hAnsi="Times New Roman" w:cs="Times New Roman"/>
          <w:sz w:val="28"/>
          <w:szCs w:val="28"/>
        </w:rPr>
        <w:t xml:space="preserve"> до Закону </w:t>
      </w:r>
      <w:proofErr w:type="spellStart"/>
      <w:r w:rsidRPr="00DF3169">
        <w:rPr>
          <w:rFonts w:ascii="Times New Roman" w:eastAsia="Calibri" w:hAnsi="Times New Roman" w:cs="Times New Roman"/>
          <w:sz w:val="28"/>
          <w:szCs w:val="28"/>
        </w:rPr>
        <w:t>України</w:t>
      </w:r>
      <w:proofErr w:type="spellEnd"/>
      <w:r w:rsidRPr="00DF3169">
        <w:rPr>
          <w:rFonts w:ascii="Times New Roman" w:eastAsia="Calibri" w:hAnsi="Times New Roman" w:cs="Times New Roman"/>
          <w:sz w:val="28"/>
          <w:szCs w:val="28"/>
        </w:rPr>
        <w:t xml:space="preserve"> «Про </w:t>
      </w:r>
      <w:proofErr w:type="spellStart"/>
      <w:r w:rsidRPr="00DF3169">
        <w:rPr>
          <w:rFonts w:ascii="Times New Roman" w:eastAsia="Calibri" w:hAnsi="Times New Roman" w:cs="Times New Roman"/>
          <w:sz w:val="28"/>
          <w:szCs w:val="28"/>
        </w:rPr>
        <w:t>освіту</w:t>
      </w:r>
      <w:proofErr w:type="spellEnd"/>
      <w:r w:rsidRPr="00DF3169">
        <w:rPr>
          <w:rFonts w:ascii="Times New Roman" w:eastAsia="Calibri" w:hAnsi="Times New Roman" w:cs="Times New Roman"/>
          <w:sz w:val="28"/>
          <w:szCs w:val="28"/>
        </w:rPr>
        <w:t>»).</w:t>
      </w:r>
      <w:r w:rsidRPr="00DF3169">
        <w:rPr>
          <w:rFonts w:ascii="Times New Roman" w:eastAsia="Calibri" w:hAnsi="Times New Roman" w:cs="Times New Roman"/>
          <w:sz w:val="28"/>
          <w:szCs w:val="28"/>
          <w:lang w:val="uk-UA"/>
        </w:rPr>
        <w:t xml:space="preserve"> </w:t>
      </w:r>
    </w:p>
    <w:p w:rsidR="00DF3169" w:rsidRDefault="00DF3169" w:rsidP="00DF3169">
      <w:pPr>
        <w:spacing w:after="0" w:line="240" w:lineRule="auto"/>
        <w:ind w:firstLine="709"/>
        <w:jc w:val="both"/>
        <w:rPr>
          <w:rFonts w:ascii="Times New Roman" w:eastAsia="Calibri" w:hAnsi="Times New Roman" w:cs="Times New Roman"/>
          <w:sz w:val="28"/>
          <w:szCs w:val="28"/>
          <w:lang w:val="uk-UA"/>
        </w:rPr>
      </w:pPr>
      <w:r w:rsidRPr="00DF3169">
        <w:rPr>
          <w:rFonts w:ascii="Times New Roman" w:hAnsi="Times New Roman" w:cs="Times New Roman"/>
          <w:sz w:val="28"/>
          <w:szCs w:val="28"/>
          <w:lang w:val="uk-UA"/>
        </w:rPr>
        <w:lastRenderedPageBreak/>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розпочати здобуття базової середньої освіти цього ж навчального року.</w:t>
      </w:r>
      <w:r w:rsidRPr="00DF3169">
        <w:rPr>
          <w:rFonts w:ascii="Times New Roman" w:eastAsia="Calibri" w:hAnsi="Times New Roman" w:cs="Times New Roman"/>
          <w:sz w:val="28"/>
          <w:szCs w:val="28"/>
          <w:lang w:val="uk-UA"/>
        </w:rPr>
        <w:t xml:space="preserve"> Особи з особливими освітніми потребами можуть розпочинати здобуття базової середньої освіти за інших умов.</w:t>
      </w:r>
    </w:p>
    <w:p w:rsidR="00DF3169" w:rsidRPr="00DF3169" w:rsidRDefault="00DF3169" w:rsidP="00DF3169">
      <w:pPr>
        <w:pStyle w:val="a7"/>
        <w:spacing w:before="240" w:after="0" w:line="240" w:lineRule="auto"/>
        <w:ind w:left="0" w:firstLine="567"/>
        <w:jc w:val="center"/>
        <w:rPr>
          <w:rFonts w:ascii="Times New Roman" w:hAnsi="Times New Roman"/>
          <w:sz w:val="28"/>
          <w:szCs w:val="28"/>
        </w:rPr>
      </w:pPr>
      <w:r w:rsidRPr="00DF3169">
        <w:rPr>
          <w:rFonts w:ascii="Times New Roman" w:hAnsi="Times New Roman"/>
          <w:b/>
          <w:sz w:val="28"/>
          <w:szCs w:val="28"/>
        </w:rPr>
        <w:t>3. Загальний обсяг навчального навантаження</w:t>
      </w:r>
    </w:p>
    <w:p w:rsidR="00DF3169" w:rsidRPr="00DF3169" w:rsidRDefault="00DF3169" w:rsidP="00DF3169">
      <w:pPr>
        <w:spacing w:after="0" w:line="240" w:lineRule="auto"/>
        <w:ind w:firstLine="567"/>
        <w:jc w:val="both"/>
        <w:rPr>
          <w:rFonts w:ascii="Times New Roman" w:eastAsia="Calibri" w:hAnsi="Times New Roman" w:cs="Times New Roman"/>
          <w:sz w:val="28"/>
          <w:szCs w:val="28"/>
          <w:lang w:val="uk-UA"/>
        </w:rPr>
      </w:pPr>
      <w:r w:rsidRPr="00DF3169">
        <w:rPr>
          <w:rFonts w:ascii="Times New Roman" w:eastAsia="Calibri" w:hAnsi="Times New Roman" w:cs="Times New Roman"/>
          <w:sz w:val="28"/>
          <w:szCs w:val="28"/>
          <w:lang w:val="uk-UA"/>
        </w:rPr>
        <w:t>Загальний обсяг навчального навантаження для учнів 1-4-х класів</w:t>
      </w:r>
      <w:r w:rsidR="00B42470">
        <w:rPr>
          <w:rFonts w:ascii="Times New Roman" w:eastAsia="Calibri" w:hAnsi="Times New Roman" w:cs="Times New Roman"/>
          <w:sz w:val="28"/>
          <w:szCs w:val="28"/>
          <w:lang w:val="uk-UA"/>
        </w:rPr>
        <w:t xml:space="preserve"> с</w:t>
      </w:r>
      <w:r w:rsidR="009470AE">
        <w:rPr>
          <w:rFonts w:ascii="Times New Roman" w:eastAsia="Calibri" w:hAnsi="Times New Roman" w:cs="Times New Roman"/>
          <w:sz w:val="28"/>
          <w:szCs w:val="28"/>
          <w:lang w:val="uk-UA"/>
        </w:rPr>
        <w:t>кладає 336</w:t>
      </w:r>
      <w:r w:rsidR="00B42470">
        <w:rPr>
          <w:rFonts w:ascii="Times New Roman" w:eastAsia="Calibri" w:hAnsi="Times New Roman" w:cs="Times New Roman"/>
          <w:sz w:val="28"/>
          <w:szCs w:val="28"/>
          <w:lang w:val="uk-UA"/>
        </w:rPr>
        <w:t>0</w:t>
      </w:r>
      <w:r w:rsidRPr="00DF3169">
        <w:rPr>
          <w:rFonts w:ascii="Times New Roman" w:eastAsia="Calibri" w:hAnsi="Times New Roman" w:cs="Times New Roman"/>
          <w:sz w:val="28"/>
          <w:szCs w:val="28"/>
          <w:lang w:val="uk-UA"/>
        </w:rPr>
        <w:t xml:space="preserve"> годин/н</w:t>
      </w:r>
      <w:r w:rsidR="009470AE">
        <w:rPr>
          <w:rFonts w:ascii="Times New Roman" w:eastAsia="Calibri" w:hAnsi="Times New Roman" w:cs="Times New Roman"/>
          <w:sz w:val="28"/>
          <w:szCs w:val="28"/>
          <w:lang w:val="uk-UA"/>
        </w:rPr>
        <w:t>авчальний рік: для учнів 1 класу – 770</w:t>
      </w:r>
      <w:r w:rsidRPr="00DF3169">
        <w:rPr>
          <w:rFonts w:ascii="Times New Roman" w:eastAsia="Calibri" w:hAnsi="Times New Roman" w:cs="Times New Roman"/>
          <w:sz w:val="28"/>
          <w:szCs w:val="28"/>
          <w:lang w:val="uk-UA"/>
        </w:rPr>
        <w:t xml:space="preserve"> год</w:t>
      </w:r>
      <w:r w:rsidR="009470AE">
        <w:rPr>
          <w:rFonts w:ascii="Times New Roman" w:eastAsia="Calibri" w:hAnsi="Times New Roman" w:cs="Times New Roman"/>
          <w:sz w:val="28"/>
          <w:szCs w:val="28"/>
          <w:lang w:val="uk-UA"/>
        </w:rPr>
        <w:t>ин/навчальний рік, для 2 класу – 840</w:t>
      </w:r>
      <w:r w:rsidRPr="00DF3169">
        <w:rPr>
          <w:rFonts w:ascii="Times New Roman" w:eastAsia="Calibri" w:hAnsi="Times New Roman" w:cs="Times New Roman"/>
          <w:sz w:val="28"/>
          <w:szCs w:val="28"/>
          <w:lang w:val="uk-UA"/>
        </w:rPr>
        <w:t xml:space="preserve"> годин/навч</w:t>
      </w:r>
      <w:r w:rsidR="009470AE">
        <w:rPr>
          <w:rFonts w:ascii="Times New Roman" w:eastAsia="Calibri" w:hAnsi="Times New Roman" w:cs="Times New Roman"/>
          <w:sz w:val="28"/>
          <w:szCs w:val="28"/>
          <w:lang w:val="uk-UA"/>
        </w:rPr>
        <w:t>альний рік, для 3 класу – 875</w:t>
      </w:r>
      <w:r w:rsidRPr="00DF3169">
        <w:rPr>
          <w:rFonts w:ascii="Times New Roman" w:eastAsia="Calibri" w:hAnsi="Times New Roman" w:cs="Times New Roman"/>
          <w:sz w:val="28"/>
          <w:szCs w:val="28"/>
          <w:lang w:val="uk-UA"/>
        </w:rPr>
        <w:t xml:space="preserve"> год</w:t>
      </w:r>
      <w:r w:rsidR="009470AE">
        <w:rPr>
          <w:rFonts w:ascii="Times New Roman" w:eastAsia="Calibri" w:hAnsi="Times New Roman" w:cs="Times New Roman"/>
          <w:sz w:val="28"/>
          <w:szCs w:val="28"/>
          <w:lang w:val="uk-UA"/>
        </w:rPr>
        <w:t>ин/навчальний рік, для 4 класу – 875</w:t>
      </w:r>
      <w:r w:rsidRPr="00DF3169">
        <w:rPr>
          <w:rFonts w:ascii="Times New Roman" w:eastAsia="Calibri" w:hAnsi="Times New Roman" w:cs="Times New Roman"/>
          <w:sz w:val="28"/>
          <w:szCs w:val="28"/>
          <w:lang w:val="uk-UA"/>
        </w:rPr>
        <w:t> годин/навчальний рік. Загальний обсяг навчального навантаження для учнів 5-9-х класів закладів загальн</w:t>
      </w:r>
      <w:r w:rsidR="00B42470">
        <w:rPr>
          <w:rFonts w:ascii="Times New Roman" w:eastAsia="Calibri" w:hAnsi="Times New Roman" w:cs="Times New Roman"/>
          <w:sz w:val="28"/>
          <w:szCs w:val="28"/>
          <w:lang w:val="uk-UA"/>
        </w:rPr>
        <w:t>ої</w:t>
      </w:r>
      <w:r w:rsidR="009470AE">
        <w:rPr>
          <w:rFonts w:ascii="Times New Roman" w:eastAsia="Calibri" w:hAnsi="Times New Roman" w:cs="Times New Roman"/>
          <w:sz w:val="28"/>
          <w:szCs w:val="28"/>
          <w:lang w:val="uk-UA"/>
        </w:rPr>
        <w:t xml:space="preserve"> середньої освіти складає 5</w:t>
      </w:r>
      <w:r w:rsidR="00485800">
        <w:rPr>
          <w:rFonts w:ascii="Times New Roman" w:eastAsia="Calibri" w:hAnsi="Times New Roman" w:cs="Times New Roman"/>
          <w:sz w:val="28"/>
          <w:szCs w:val="28"/>
          <w:lang w:val="uk-UA"/>
        </w:rPr>
        <w:t>5</w:t>
      </w:r>
      <w:r w:rsidR="009470AE">
        <w:rPr>
          <w:rFonts w:ascii="Times New Roman" w:eastAsia="Calibri" w:hAnsi="Times New Roman" w:cs="Times New Roman"/>
          <w:sz w:val="28"/>
          <w:szCs w:val="28"/>
          <w:lang w:val="uk-UA"/>
        </w:rPr>
        <w:t>30</w:t>
      </w:r>
      <w:r w:rsidRPr="00DF3169">
        <w:rPr>
          <w:rFonts w:ascii="Times New Roman" w:eastAsia="Calibri" w:hAnsi="Times New Roman" w:cs="Times New Roman"/>
          <w:sz w:val="28"/>
          <w:szCs w:val="28"/>
          <w:lang w:val="uk-UA"/>
        </w:rPr>
        <w:t xml:space="preserve"> годин/навча</w:t>
      </w:r>
      <w:r w:rsidR="00B42470">
        <w:rPr>
          <w:rFonts w:ascii="Times New Roman" w:eastAsia="Calibri" w:hAnsi="Times New Roman" w:cs="Times New Roman"/>
          <w:sz w:val="28"/>
          <w:szCs w:val="28"/>
          <w:lang w:val="uk-UA"/>
        </w:rPr>
        <w:t>л</w:t>
      </w:r>
      <w:r w:rsidR="009470AE">
        <w:rPr>
          <w:rFonts w:ascii="Times New Roman" w:eastAsia="Calibri" w:hAnsi="Times New Roman" w:cs="Times New Roman"/>
          <w:sz w:val="28"/>
          <w:szCs w:val="28"/>
          <w:lang w:val="uk-UA"/>
        </w:rPr>
        <w:t>ьний рік: для 5 класу</w:t>
      </w:r>
      <w:r w:rsidR="00485800">
        <w:rPr>
          <w:rFonts w:ascii="Times New Roman" w:eastAsia="Calibri" w:hAnsi="Times New Roman" w:cs="Times New Roman"/>
          <w:sz w:val="28"/>
          <w:szCs w:val="28"/>
          <w:lang w:val="uk-UA"/>
        </w:rPr>
        <w:t xml:space="preserve"> – 1085</w:t>
      </w:r>
      <w:r w:rsidRPr="00DF3169">
        <w:rPr>
          <w:rFonts w:ascii="Times New Roman" w:eastAsia="Calibri" w:hAnsi="Times New Roman" w:cs="Times New Roman"/>
          <w:sz w:val="28"/>
          <w:szCs w:val="28"/>
          <w:lang w:val="uk-UA"/>
        </w:rPr>
        <w:t xml:space="preserve"> годин/навча</w:t>
      </w:r>
      <w:r w:rsidR="009470AE">
        <w:rPr>
          <w:rFonts w:ascii="Times New Roman" w:eastAsia="Calibri" w:hAnsi="Times New Roman" w:cs="Times New Roman"/>
          <w:sz w:val="28"/>
          <w:szCs w:val="28"/>
          <w:lang w:val="uk-UA"/>
        </w:rPr>
        <w:t>льний рік, для 6 класу – 103</w:t>
      </w:r>
      <w:r w:rsidR="00B42470">
        <w:rPr>
          <w:rFonts w:ascii="Times New Roman" w:eastAsia="Calibri" w:hAnsi="Times New Roman" w:cs="Times New Roman"/>
          <w:sz w:val="28"/>
          <w:szCs w:val="28"/>
          <w:lang w:val="uk-UA"/>
        </w:rPr>
        <w:t>2,5</w:t>
      </w:r>
      <w:r w:rsidRPr="00DF3169">
        <w:rPr>
          <w:rFonts w:ascii="Times New Roman" w:eastAsia="Calibri" w:hAnsi="Times New Roman" w:cs="Times New Roman"/>
          <w:sz w:val="28"/>
          <w:szCs w:val="28"/>
          <w:lang w:val="uk-UA"/>
        </w:rPr>
        <w:t xml:space="preserve"> годин/навч</w:t>
      </w:r>
      <w:r w:rsidR="00B42470">
        <w:rPr>
          <w:rFonts w:ascii="Times New Roman" w:eastAsia="Calibri" w:hAnsi="Times New Roman" w:cs="Times New Roman"/>
          <w:sz w:val="28"/>
          <w:szCs w:val="28"/>
          <w:lang w:val="uk-UA"/>
        </w:rPr>
        <w:t>а</w:t>
      </w:r>
      <w:r w:rsidR="009470AE">
        <w:rPr>
          <w:rFonts w:ascii="Times New Roman" w:eastAsia="Calibri" w:hAnsi="Times New Roman" w:cs="Times New Roman"/>
          <w:sz w:val="28"/>
          <w:szCs w:val="28"/>
          <w:lang w:val="uk-UA"/>
        </w:rPr>
        <w:t>льний рік, для 7 класу – 108</w:t>
      </w:r>
      <w:r w:rsidRPr="00DF3169">
        <w:rPr>
          <w:rFonts w:ascii="Times New Roman" w:eastAsia="Calibri" w:hAnsi="Times New Roman" w:cs="Times New Roman"/>
          <w:sz w:val="28"/>
          <w:szCs w:val="28"/>
          <w:lang w:val="uk-UA"/>
        </w:rPr>
        <w:t>5 годин/навча</w:t>
      </w:r>
      <w:r w:rsidR="009470AE">
        <w:rPr>
          <w:rFonts w:ascii="Times New Roman" w:eastAsia="Calibri" w:hAnsi="Times New Roman" w:cs="Times New Roman"/>
          <w:sz w:val="28"/>
          <w:szCs w:val="28"/>
          <w:lang w:val="uk-UA"/>
        </w:rPr>
        <w:t>льний рік, для 8 класу – 1102</w:t>
      </w:r>
      <w:r w:rsidRPr="00DF3169">
        <w:rPr>
          <w:rFonts w:ascii="Times New Roman" w:eastAsia="Calibri" w:hAnsi="Times New Roman" w:cs="Times New Roman"/>
          <w:sz w:val="28"/>
          <w:szCs w:val="28"/>
          <w:lang w:val="uk-UA"/>
        </w:rPr>
        <w:t>,5 годин/навча</w:t>
      </w:r>
      <w:r w:rsidR="00B42470">
        <w:rPr>
          <w:rFonts w:ascii="Times New Roman" w:eastAsia="Calibri" w:hAnsi="Times New Roman" w:cs="Times New Roman"/>
          <w:sz w:val="28"/>
          <w:szCs w:val="28"/>
          <w:lang w:val="uk-UA"/>
        </w:rPr>
        <w:t>л</w:t>
      </w:r>
      <w:r w:rsidR="009470AE">
        <w:rPr>
          <w:rFonts w:ascii="Times New Roman" w:eastAsia="Calibri" w:hAnsi="Times New Roman" w:cs="Times New Roman"/>
          <w:sz w:val="28"/>
          <w:szCs w:val="28"/>
          <w:lang w:val="uk-UA"/>
        </w:rPr>
        <w:t>ьний рік, для 9-х класів – 122</w:t>
      </w:r>
      <w:r w:rsidR="00B42470">
        <w:rPr>
          <w:rFonts w:ascii="Times New Roman" w:eastAsia="Calibri" w:hAnsi="Times New Roman" w:cs="Times New Roman"/>
          <w:sz w:val="28"/>
          <w:szCs w:val="28"/>
          <w:lang w:val="uk-UA"/>
        </w:rPr>
        <w:t>5</w:t>
      </w:r>
      <w:r w:rsidRPr="00DF3169">
        <w:rPr>
          <w:rFonts w:ascii="Times New Roman" w:eastAsia="Calibri" w:hAnsi="Times New Roman" w:cs="Times New Roman"/>
          <w:sz w:val="28"/>
          <w:szCs w:val="28"/>
          <w:lang w:val="uk-UA"/>
        </w:rPr>
        <w:t xml:space="preserve"> годин/навчальний рік. </w:t>
      </w:r>
    </w:p>
    <w:p w:rsidR="00DF3169" w:rsidRPr="00DF3169" w:rsidRDefault="00DF3169" w:rsidP="00DF3169">
      <w:pPr>
        <w:spacing w:after="0" w:line="240" w:lineRule="auto"/>
        <w:ind w:firstLine="709"/>
        <w:jc w:val="both"/>
        <w:rPr>
          <w:rFonts w:ascii="Times New Roman" w:hAnsi="Times New Roman" w:cs="Times New Roman"/>
          <w:sz w:val="28"/>
          <w:szCs w:val="28"/>
          <w:lang w:val="uk-UA"/>
        </w:rPr>
      </w:pPr>
      <w:r w:rsidRPr="00DF3169">
        <w:rPr>
          <w:rFonts w:ascii="Times New Roman" w:hAnsi="Times New Roman" w:cs="Times New Roman"/>
          <w:sz w:val="28"/>
          <w:szCs w:val="28"/>
          <w:lang w:val="uk-UA"/>
        </w:rPr>
        <w:t>Детальний розподіл навчального навантаження на тиждень окреслено у навчальному плані гімназії (додатки</w:t>
      </w:r>
      <w:r w:rsidR="00B42470">
        <w:rPr>
          <w:rFonts w:ascii="Times New Roman" w:hAnsi="Times New Roman" w:cs="Times New Roman"/>
          <w:sz w:val="28"/>
          <w:szCs w:val="28"/>
          <w:lang w:val="uk-UA"/>
        </w:rPr>
        <w:t xml:space="preserve"> </w:t>
      </w:r>
      <w:r w:rsidR="008639B9">
        <w:rPr>
          <w:rFonts w:ascii="Times New Roman" w:hAnsi="Times New Roman" w:cs="Times New Roman"/>
          <w:sz w:val="28"/>
          <w:szCs w:val="28"/>
          <w:lang w:val="uk-UA"/>
        </w:rPr>
        <w:t>4, 5, 6</w:t>
      </w:r>
      <w:r w:rsidRPr="00DF3169">
        <w:rPr>
          <w:rFonts w:ascii="Times New Roman" w:hAnsi="Times New Roman" w:cs="Times New Roman"/>
          <w:sz w:val="28"/>
          <w:szCs w:val="28"/>
          <w:lang w:val="uk-UA"/>
        </w:rPr>
        <w:t xml:space="preserve">). </w:t>
      </w:r>
    </w:p>
    <w:p w:rsidR="00DF3169" w:rsidRPr="00DF3169" w:rsidRDefault="00DF3169" w:rsidP="00DF3169">
      <w:pPr>
        <w:spacing w:after="0" w:line="240" w:lineRule="auto"/>
        <w:ind w:firstLine="709"/>
        <w:jc w:val="both"/>
        <w:rPr>
          <w:rFonts w:ascii="Times New Roman" w:eastAsia="Calibri" w:hAnsi="Times New Roman" w:cs="Times New Roman"/>
          <w:sz w:val="28"/>
          <w:szCs w:val="28"/>
          <w:lang w:val="uk-UA"/>
        </w:rPr>
      </w:pPr>
      <w:r w:rsidRPr="00DF3169">
        <w:rPr>
          <w:rFonts w:ascii="Times New Roman" w:eastAsia="Calibri" w:hAnsi="Times New Roman" w:cs="Times New Roman"/>
          <w:sz w:val="28"/>
          <w:szCs w:val="28"/>
          <w:lang w:val="uk-UA"/>
        </w:rPr>
        <w:t xml:space="preserve">Навчальний план 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rsidR="009E3CB1" w:rsidRDefault="00DF3169" w:rsidP="009E3CB1">
      <w:pPr>
        <w:spacing w:after="0"/>
        <w:ind w:right="85" w:firstLine="709"/>
        <w:jc w:val="both"/>
        <w:rPr>
          <w:rFonts w:ascii="Times New Roman" w:eastAsia="Calibri" w:hAnsi="Times New Roman" w:cs="Times New Roman"/>
          <w:sz w:val="28"/>
          <w:szCs w:val="28"/>
          <w:lang w:val="uk-UA"/>
        </w:rPr>
      </w:pPr>
      <w:r w:rsidRPr="00DF3169">
        <w:rPr>
          <w:rFonts w:ascii="Times New Roman" w:eastAsia="Times New Roman" w:hAnsi="Times New Roman" w:cs="Times New Roman"/>
          <w:sz w:val="28"/>
          <w:szCs w:val="28"/>
          <w:lang w:val="uk-UA" w:eastAsia="ru-RU"/>
        </w:rPr>
        <w:t>Інваріантна складова забезпечує реалізацію змісту о</w:t>
      </w:r>
      <w:r w:rsidR="00044848">
        <w:rPr>
          <w:rFonts w:ascii="Times New Roman" w:eastAsia="Times New Roman" w:hAnsi="Times New Roman" w:cs="Times New Roman"/>
          <w:sz w:val="28"/>
          <w:szCs w:val="28"/>
          <w:lang w:val="uk-UA" w:eastAsia="ru-RU"/>
        </w:rPr>
        <w:t xml:space="preserve">світи на рівні стандарту та </w:t>
      </w:r>
      <w:r w:rsidRPr="00DF3169">
        <w:rPr>
          <w:rFonts w:ascii="Times New Roman" w:eastAsia="Times New Roman" w:hAnsi="Times New Roman" w:cs="Times New Roman"/>
          <w:sz w:val="28"/>
          <w:szCs w:val="28"/>
          <w:lang w:val="uk-UA" w:eastAsia="ru-RU"/>
        </w:rPr>
        <w:t xml:space="preserve">розрахована на формування у кожного учня ключових </w:t>
      </w:r>
      <w:proofErr w:type="spellStart"/>
      <w:r w:rsidRPr="00DF3169">
        <w:rPr>
          <w:rFonts w:ascii="Times New Roman" w:eastAsia="Times New Roman" w:hAnsi="Times New Roman" w:cs="Times New Roman"/>
          <w:sz w:val="28"/>
          <w:szCs w:val="28"/>
          <w:lang w:val="uk-UA" w:eastAsia="ru-RU"/>
        </w:rPr>
        <w:t>компетентностей</w:t>
      </w:r>
      <w:proofErr w:type="spellEnd"/>
      <w:r w:rsidRPr="00DF3169">
        <w:rPr>
          <w:rFonts w:ascii="Times New Roman" w:eastAsia="Times New Roman" w:hAnsi="Times New Roman" w:cs="Times New Roman"/>
          <w:sz w:val="28"/>
          <w:szCs w:val="28"/>
          <w:lang w:val="uk-UA" w:eastAsia="ru-RU"/>
        </w:rPr>
        <w:t xml:space="preserve">; варіативна складова </w:t>
      </w:r>
      <w:r w:rsidR="009E3CB1">
        <w:rPr>
          <w:rFonts w:ascii="Times New Roman" w:eastAsia="Calibri" w:hAnsi="Times New Roman" w:cs="Times New Roman"/>
          <w:sz w:val="28"/>
          <w:szCs w:val="28"/>
          <w:lang w:val="uk-UA"/>
        </w:rPr>
        <w:t>використовується на</w:t>
      </w:r>
      <w:r w:rsidR="009E3CB1">
        <w:rPr>
          <w:rFonts w:ascii="Calibri" w:eastAsia="Calibri" w:hAnsi="Calibri" w:cs="Times New Roman"/>
          <w:lang w:val="uk-UA"/>
        </w:rPr>
        <w:t xml:space="preserve"> </w:t>
      </w:r>
      <w:r w:rsidR="009E3CB1" w:rsidRPr="00DF3169">
        <w:rPr>
          <w:rFonts w:ascii="Times New Roman" w:eastAsia="Times New Roman" w:hAnsi="Times New Roman" w:cs="Times New Roman"/>
          <w:sz w:val="28"/>
          <w:szCs w:val="28"/>
          <w:lang w:val="uk-UA" w:eastAsia="ru-RU"/>
        </w:rPr>
        <w:t>індивідуально-групові заняття</w:t>
      </w:r>
      <w:r w:rsidR="009E3CB1">
        <w:rPr>
          <w:rFonts w:ascii="Times New Roman" w:eastAsia="Times New Roman" w:hAnsi="Times New Roman" w:cs="Times New Roman"/>
          <w:sz w:val="28"/>
          <w:szCs w:val="28"/>
          <w:lang w:val="uk-UA" w:eastAsia="ru-RU"/>
        </w:rPr>
        <w:t>,</w:t>
      </w:r>
      <w:r w:rsidR="009E3CB1" w:rsidRPr="00CA3E51">
        <w:rPr>
          <w:rFonts w:ascii="Times New Roman" w:eastAsia="Calibri" w:hAnsi="Times New Roman" w:cs="Times New Roman"/>
          <w:sz w:val="28"/>
          <w:szCs w:val="28"/>
          <w:lang w:val="uk-UA"/>
        </w:rPr>
        <w:t xml:space="preserve"> підсилення предметів інваріантної складової</w:t>
      </w:r>
      <w:r w:rsidR="009E3CB1">
        <w:rPr>
          <w:rFonts w:ascii="Times New Roman" w:eastAsia="Calibri" w:hAnsi="Times New Roman" w:cs="Times New Roman"/>
          <w:sz w:val="28"/>
          <w:szCs w:val="28"/>
          <w:lang w:val="uk-UA"/>
        </w:rPr>
        <w:t>,</w:t>
      </w:r>
      <w:r w:rsidR="009E3CB1" w:rsidRPr="00CA3E51">
        <w:rPr>
          <w:rFonts w:ascii="Times New Roman" w:eastAsia="Calibri" w:hAnsi="Times New Roman" w:cs="Times New Roman"/>
          <w:sz w:val="28"/>
          <w:szCs w:val="28"/>
          <w:lang w:val="uk-UA"/>
        </w:rPr>
        <w:t xml:space="preserve"> </w:t>
      </w:r>
      <w:r w:rsidR="009E3CB1">
        <w:rPr>
          <w:rFonts w:ascii="Times New Roman" w:eastAsia="Calibri" w:hAnsi="Times New Roman" w:cs="Times New Roman"/>
          <w:sz w:val="28"/>
          <w:szCs w:val="28"/>
          <w:lang w:val="uk-UA"/>
        </w:rPr>
        <w:t>запровадження факультативів та курсів за вибором</w:t>
      </w:r>
      <w:r w:rsidR="009E3CB1">
        <w:rPr>
          <w:rFonts w:ascii="Times New Roman" w:eastAsia="Times New Roman" w:hAnsi="Times New Roman" w:cs="Times New Roman"/>
          <w:sz w:val="28"/>
          <w:szCs w:val="28"/>
          <w:lang w:val="uk-UA" w:eastAsia="ru-RU"/>
        </w:rPr>
        <w:t>,</w:t>
      </w:r>
      <w:r w:rsidR="009E3CB1">
        <w:rPr>
          <w:rFonts w:ascii="Times New Roman" w:eastAsia="Calibri" w:hAnsi="Times New Roman" w:cs="Times New Roman"/>
          <w:sz w:val="28"/>
          <w:szCs w:val="28"/>
          <w:lang w:val="uk-UA"/>
        </w:rPr>
        <w:t xml:space="preserve"> </w:t>
      </w:r>
      <w:r w:rsidR="009E3CB1" w:rsidRPr="00523D1A">
        <w:rPr>
          <w:rFonts w:ascii="Times New Roman" w:eastAsia="Calibri" w:hAnsi="Times New Roman" w:cs="Times New Roman"/>
          <w:sz w:val="28"/>
          <w:szCs w:val="28"/>
          <w:lang w:val="uk-UA"/>
        </w:rPr>
        <w:t xml:space="preserve"> що розширюють </w:t>
      </w:r>
      <w:r w:rsidR="009E3CB1">
        <w:rPr>
          <w:rFonts w:ascii="Times New Roman" w:eastAsia="Calibri" w:hAnsi="Times New Roman" w:cs="Times New Roman"/>
          <w:sz w:val="28"/>
          <w:szCs w:val="28"/>
          <w:lang w:val="uk-UA"/>
        </w:rPr>
        <w:t xml:space="preserve">світоглядне спрямування. Години варіативної складової розподілено таким чином: </w:t>
      </w:r>
    </w:p>
    <w:p w:rsidR="009E3CB1" w:rsidRPr="00E95077" w:rsidRDefault="009E3CB1" w:rsidP="009E3CB1">
      <w:pPr>
        <w:pStyle w:val="a7"/>
        <w:numPr>
          <w:ilvl w:val="0"/>
          <w:numId w:val="29"/>
        </w:numPr>
        <w:ind w:right="85"/>
        <w:jc w:val="both"/>
        <w:rPr>
          <w:rFonts w:ascii="Times New Roman" w:hAnsi="Times New Roman"/>
          <w:sz w:val="28"/>
          <w:szCs w:val="28"/>
        </w:rPr>
      </w:pPr>
      <w:r w:rsidRPr="00E95077">
        <w:rPr>
          <w:rFonts w:ascii="Times New Roman" w:hAnsi="Times New Roman"/>
          <w:sz w:val="28"/>
          <w:szCs w:val="28"/>
        </w:rPr>
        <w:t>Підсилення предметів інваріантної складової:</w:t>
      </w:r>
    </w:p>
    <w:p w:rsidR="009E3CB1" w:rsidRDefault="00AB1216" w:rsidP="009E3CB1">
      <w:pPr>
        <w:pStyle w:val="a7"/>
        <w:ind w:left="1069" w:right="85"/>
        <w:jc w:val="both"/>
        <w:rPr>
          <w:rFonts w:ascii="Times New Roman" w:hAnsi="Times New Roman"/>
          <w:sz w:val="28"/>
          <w:szCs w:val="28"/>
        </w:rPr>
      </w:pPr>
      <w:r>
        <w:rPr>
          <w:rFonts w:ascii="Times New Roman" w:hAnsi="Times New Roman"/>
          <w:sz w:val="28"/>
          <w:szCs w:val="28"/>
        </w:rPr>
        <w:t>- математика (6</w:t>
      </w:r>
      <w:r w:rsidR="003F7A08">
        <w:rPr>
          <w:rFonts w:ascii="Times New Roman" w:hAnsi="Times New Roman"/>
          <w:sz w:val="28"/>
          <w:szCs w:val="28"/>
        </w:rPr>
        <w:t xml:space="preserve"> клас).</w:t>
      </w:r>
    </w:p>
    <w:p w:rsidR="009E3CB1" w:rsidRPr="009E3CB1" w:rsidRDefault="009E3CB1" w:rsidP="009E3CB1">
      <w:pPr>
        <w:pStyle w:val="a7"/>
        <w:numPr>
          <w:ilvl w:val="0"/>
          <w:numId w:val="29"/>
        </w:numPr>
        <w:spacing w:after="0" w:line="240" w:lineRule="auto"/>
        <w:ind w:right="85"/>
        <w:jc w:val="both"/>
        <w:rPr>
          <w:rFonts w:ascii="Times New Roman" w:hAnsi="Times New Roman"/>
          <w:sz w:val="28"/>
          <w:szCs w:val="28"/>
          <w:lang w:eastAsia="uk-UA" w:bidi="uk-UA"/>
        </w:rPr>
      </w:pPr>
      <w:r w:rsidRPr="009E3CB1">
        <w:rPr>
          <w:rFonts w:ascii="Times New Roman" w:hAnsi="Times New Roman"/>
          <w:sz w:val="28"/>
          <w:szCs w:val="28"/>
        </w:rPr>
        <w:t>Курс за вибором:</w:t>
      </w:r>
    </w:p>
    <w:p w:rsidR="009E3CB1" w:rsidRDefault="009E3CB1" w:rsidP="009E3CB1">
      <w:pPr>
        <w:spacing w:after="0"/>
        <w:ind w:right="85"/>
        <w:jc w:val="both"/>
        <w:rPr>
          <w:rFonts w:ascii="Times New Roman" w:hAnsi="Times New Roman"/>
          <w:sz w:val="28"/>
          <w:szCs w:val="28"/>
          <w:lang w:val="uk-UA"/>
        </w:rPr>
      </w:pPr>
      <w:r>
        <w:rPr>
          <w:rFonts w:ascii="Times New Roman" w:hAnsi="Times New Roman"/>
          <w:sz w:val="28"/>
          <w:szCs w:val="28"/>
          <w:lang w:val="uk-UA"/>
        </w:rPr>
        <w:t xml:space="preserve">               - </w:t>
      </w:r>
      <w:proofErr w:type="spellStart"/>
      <w:r w:rsidRPr="009E3CB1">
        <w:rPr>
          <w:rFonts w:ascii="Times New Roman" w:hAnsi="Times New Roman"/>
          <w:sz w:val="28"/>
          <w:szCs w:val="28"/>
        </w:rPr>
        <w:t>економіка</w:t>
      </w:r>
      <w:proofErr w:type="spellEnd"/>
      <w:r w:rsidR="002D6A64">
        <w:rPr>
          <w:rFonts w:ascii="Times New Roman" w:hAnsi="Times New Roman"/>
          <w:sz w:val="28"/>
          <w:szCs w:val="28"/>
          <w:lang w:val="uk-UA"/>
        </w:rPr>
        <w:t xml:space="preserve"> «Родинні фінанси»</w:t>
      </w:r>
      <w:r w:rsidR="00F1037F">
        <w:rPr>
          <w:rFonts w:ascii="Times New Roman" w:hAnsi="Times New Roman"/>
          <w:sz w:val="28"/>
          <w:szCs w:val="28"/>
        </w:rPr>
        <w:t xml:space="preserve"> (5 </w:t>
      </w:r>
      <w:proofErr w:type="spellStart"/>
      <w:r w:rsidR="00F1037F">
        <w:rPr>
          <w:rFonts w:ascii="Times New Roman" w:hAnsi="Times New Roman"/>
          <w:sz w:val="28"/>
          <w:szCs w:val="28"/>
        </w:rPr>
        <w:t>клас</w:t>
      </w:r>
      <w:proofErr w:type="spellEnd"/>
      <w:r w:rsidR="00F1037F">
        <w:rPr>
          <w:rFonts w:ascii="Times New Roman" w:hAnsi="Times New Roman"/>
          <w:sz w:val="28"/>
          <w:szCs w:val="28"/>
        </w:rPr>
        <w:t>)</w:t>
      </w:r>
      <w:r w:rsidR="00F1037F">
        <w:rPr>
          <w:rFonts w:ascii="Times New Roman" w:hAnsi="Times New Roman"/>
          <w:sz w:val="28"/>
          <w:szCs w:val="28"/>
          <w:lang w:val="uk-UA"/>
        </w:rPr>
        <w:t>;</w:t>
      </w:r>
    </w:p>
    <w:p w:rsidR="00F1037F" w:rsidRPr="00F1037F" w:rsidRDefault="00F1037F" w:rsidP="00F1037F">
      <w:pPr>
        <w:spacing w:after="0"/>
        <w:ind w:right="85" w:firstLine="708"/>
        <w:jc w:val="both"/>
        <w:rPr>
          <w:rFonts w:ascii="Times New Roman" w:hAnsi="Times New Roman"/>
          <w:sz w:val="28"/>
          <w:szCs w:val="28"/>
          <w:lang w:val="uk-UA"/>
        </w:rPr>
      </w:pPr>
      <w:r>
        <w:rPr>
          <w:rFonts w:ascii="Times New Roman" w:hAnsi="Times New Roman"/>
          <w:sz w:val="28"/>
          <w:szCs w:val="28"/>
          <w:lang w:val="uk-UA"/>
        </w:rPr>
        <w:t xml:space="preserve">     - «Початкова військо</w:t>
      </w:r>
      <w:r w:rsidR="00A05D11">
        <w:rPr>
          <w:rFonts w:ascii="Times New Roman" w:hAnsi="Times New Roman"/>
          <w:sz w:val="28"/>
          <w:szCs w:val="28"/>
          <w:lang w:val="uk-UA"/>
        </w:rPr>
        <w:t>ва підготовка» (9</w:t>
      </w:r>
      <w:r>
        <w:rPr>
          <w:rFonts w:ascii="Times New Roman" w:hAnsi="Times New Roman"/>
          <w:sz w:val="28"/>
          <w:szCs w:val="28"/>
          <w:lang w:val="uk-UA"/>
        </w:rPr>
        <w:t xml:space="preserve"> клас).</w:t>
      </w:r>
    </w:p>
    <w:p w:rsidR="00DF3169" w:rsidRPr="00BF6A97" w:rsidRDefault="00DF3169" w:rsidP="00BF6A97">
      <w:pPr>
        <w:spacing w:after="0"/>
        <w:jc w:val="both"/>
        <w:rPr>
          <w:rFonts w:ascii="Times New Roman" w:eastAsia="Calibri" w:hAnsi="Times New Roman" w:cs="Times New Roman"/>
          <w:color w:val="FF0000"/>
          <w:sz w:val="28"/>
          <w:szCs w:val="28"/>
          <w:lang w:val="uk-UA"/>
        </w:rPr>
      </w:pPr>
      <w:r w:rsidRPr="00DF3169">
        <w:rPr>
          <w:rFonts w:ascii="Times New Roman" w:eastAsia="Times New Roman" w:hAnsi="Times New Roman" w:cs="Times New Roman"/>
          <w:sz w:val="28"/>
          <w:szCs w:val="28"/>
          <w:lang w:val="uk-UA" w:eastAsia="ru-RU"/>
        </w:rPr>
        <w:t xml:space="preserve">Розподіл годин між окремими курсами здійснюється за відповідними навчальними програмами, затвердженими Міністерством освіти і науки України. </w:t>
      </w:r>
      <w:r w:rsidRPr="00DF3169">
        <w:rPr>
          <w:rFonts w:ascii="Times New Roman" w:eastAsia="Calibri" w:hAnsi="Times New Roman" w:cs="Times New Roman"/>
          <w:sz w:val="28"/>
          <w:szCs w:val="28"/>
          <w:lang w:val="uk-UA"/>
        </w:rPr>
        <w:t xml:space="preserve">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 Враховуючи кадрове та матеріально-технічне забезпечення, за результатами анкетування учнів обрано такі </w:t>
      </w:r>
      <w:r w:rsidR="00BF6A97" w:rsidRPr="00BF6A97">
        <w:rPr>
          <w:rFonts w:ascii="Times New Roman" w:eastAsia="Calibri" w:hAnsi="Times New Roman" w:cs="Times New Roman"/>
          <w:sz w:val="28"/>
          <w:szCs w:val="28"/>
          <w:lang w:val="uk-UA"/>
        </w:rPr>
        <w:t xml:space="preserve">модулі для вивчення предмета </w:t>
      </w:r>
      <w:r w:rsidR="00BF6A97" w:rsidRPr="006B31FB">
        <w:rPr>
          <w:rFonts w:ascii="Times New Roman" w:eastAsia="Calibri" w:hAnsi="Times New Roman" w:cs="Times New Roman"/>
          <w:sz w:val="28"/>
          <w:szCs w:val="28"/>
          <w:lang w:val="uk-UA"/>
        </w:rPr>
        <w:t>«Фізична культура»: футбол, волейбол, баскетбол, легка атлетика, гімнастика</w:t>
      </w:r>
      <w:r w:rsidR="007E4447" w:rsidRPr="006B31FB">
        <w:rPr>
          <w:rFonts w:ascii="Times New Roman" w:eastAsia="Calibri" w:hAnsi="Times New Roman" w:cs="Times New Roman"/>
          <w:sz w:val="28"/>
          <w:szCs w:val="28"/>
          <w:lang w:val="uk-UA"/>
        </w:rPr>
        <w:t xml:space="preserve">, </w:t>
      </w:r>
      <w:proofErr w:type="spellStart"/>
      <w:r w:rsidR="007E4447" w:rsidRPr="006B31FB">
        <w:rPr>
          <w:rFonts w:ascii="Times New Roman" w:eastAsia="Calibri" w:hAnsi="Times New Roman" w:cs="Times New Roman"/>
          <w:sz w:val="28"/>
          <w:szCs w:val="28"/>
          <w:lang w:val="uk-UA"/>
        </w:rPr>
        <w:t>фрізбі</w:t>
      </w:r>
      <w:proofErr w:type="spellEnd"/>
      <w:r w:rsidR="00BF6A97" w:rsidRPr="006B31FB">
        <w:rPr>
          <w:rFonts w:ascii="Times New Roman" w:eastAsia="Calibri" w:hAnsi="Times New Roman" w:cs="Times New Roman"/>
          <w:sz w:val="28"/>
          <w:szCs w:val="28"/>
          <w:lang w:val="uk-UA"/>
        </w:rPr>
        <w:t xml:space="preserve">. </w:t>
      </w:r>
    </w:p>
    <w:p w:rsidR="00DF3169" w:rsidRDefault="002D6A64" w:rsidP="00061B1E">
      <w:pPr>
        <w:tabs>
          <w:tab w:val="left" w:pos="567"/>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Курс</w:t>
      </w:r>
      <w:r w:rsidR="00DF3169" w:rsidRPr="00DF3169">
        <w:rPr>
          <w:rFonts w:ascii="Times New Roman" w:eastAsia="Times New Roman" w:hAnsi="Times New Roman" w:cs="Times New Roman"/>
          <w:sz w:val="28"/>
          <w:szCs w:val="28"/>
          <w:lang w:val="uk-UA" w:eastAsia="ru-RU"/>
        </w:rPr>
        <w:t xml:space="preserve"> за виборо</w:t>
      </w:r>
      <w:r w:rsidR="00BF6A97">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 xml:space="preserve"> економіка «Родинні фінанси»</w:t>
      </w:r>
      <w:r w:rsidR="00BF6A97">
        <w:rPr>
          <w:rFonts w:ascii="Times New Roman" w:eastAsia="Times New Roman" w:hAnsi="Times New Roman" w:cs="Times New Roman"/>
          <w:sz w:val="28"/>
          <w:szCs w:val="28"/>
          <w:lang w:val="uk-UA" w:eastAsia="ru-RU"/>
        </w:rPr>
        <w:t xml:space="preserve">, </w:t>
      </w:r>
      <w:r w:rsidR="00DF3169" w:rsidRPr="00DF3169">
        <w:rPr>
          <w:rFonts w:ascii="Times New Roman" w:eastAsia="Times New Roman" w:hAnsi="Times New Roman" w:cs="Times New Roman"/>
          <w:sz w:val="28"/>
          <w:szCs w:val="28"/>
          <w:lang w:val="uk-UA" w:eastAsia="ru-RU"/>
        </w:rPr>
        <w:t>вводяться до навчального плану з урахуванням інтересів та потреб учнів і спрямовані на поглиблення предметів інваріантної складової,  розширення загальнокультурного кругозору дітей та розвитку їх творчих здібностей</w:t>
      </w:r>
      <w:r>
        <w:rPr>
          <w:rFonts w:ascii="Times New Roman" w:eastAsia="Times New Roman" w:hAnsi="Times New Roman" w:cs="Times New Roman"/>
          <w:sz w:val="28"/>
          <w:szCs w:val="28"/>
          <w:lang w:val="uk-UA" w:eastAsia="ru-RU"/>
        </w:rPr>
        <w:t xml:space="preserve">; </w:t>
      </w:r>
      <w:r w:rsidR="00061B1E">
        <w:rPr>
          <w:rFonts w:ascii="Times New Roman" w:eastAsia="Times New Roman" w:hAnsi="Times New Roman" w:cs="Times New Roman"/>
          <w:sz w:val="28"/>
          <w:szCs w:val="28"/>
          <w:lang w:val="uk-UA" w:eastAsia="ru-RU"/>
        </w:rPr>
        <w:t>курс за вибором «Початкова військова підготовка»</w:t>
      </w:r>
      <w:r>
        <w:rPr>
          <w:rFonts w:ascii="Times New Roman" w:eastAsia="Times New Roman" w:hAnsi="Times New Roman" w:cs="Times New Roman"/>
          <w:sz w:val="28"/>
          <w:szCs w:val="28"/>
          <w:lang w:val="uk-UA" w:eastAsia="ru-RU"/>
        </w:rPr>
        <w:t xml:space="preserve"> </w:t>
      </w:r>
      <w:r w:rsidR="00061B1E" w:rsidRPr="00061B1E">
        <w:rPr>
          <w:rFonts w:ascii="Times New Roman" w:eastAsia="Times New Roman" w:hAnsi="Times New Roman" w:cs="Times New Roman"/>
          <w:sz w:val="28"/>
          <w:szCs w:val="28"/>
          <w:lang w:val="uk-UA" w:eastAsia="ru-RU"/>
        </w:rPr>
        <w:t>у</w:t>
      </w:r>
      <w:r w:rsidR="00061B1E" w:rsidRPr="00061B1E">
        <w:rPr>
          <w:rFonts w:ascii="Times New Roman" w:eastAsia="Times New Roman" w:hAnsi="Times New Roman" w:cs="Times New Roman"/>
          <w:sz w:val="28"/>
          <w:szCs w:val="28"/>
          <w:lang w:eastAsia="ru-RU"/>
        </w:rPr>
        <w:t> </w:t>
      </w:r>
      <w:hyperlink r:id="rId7" w:history="1">
        <w:r w:rsidR="00061B1E" w:rsidRPr="00061B1E">
          <w:rPr>
            <w:rFonts w:ascii="Times New Roman" w:eastAsia="Times New Roman" w:hAnsi="Times New Roman" w:cs="Times New Roman"/>
            <w:sz w:val="28"/>
            <w:szCs w:val="28"/>
            <w:lang w:val="uk-UA" w:eastAsia="ru-RU"/>
          </w:rPr>
          <w:t>своїй основі інтегрує знання</w:t>
        </w:r>
      </w:hyperlink>
      <w:r w:rsidR="00061B1E" w:rsidRPr="00061B1E">
        <w:rPr>
          <w:rFonts w:ascii="Times New Roman" w:eastAsia="Times New Roman" w:hAnsi="Times New Roman" w:cs="Times New Roman"/>
          <w:sz w:val="28"/>
          <w:szCs w:val="28"/>
          <w:lang w:val="uk-UA" w:eastAsia="ru-RU"/>
        </w:rPr>
        <w:t>, вміння і навички, необхідні для початкової військової підготовки майбутнього захисника Вітчизни.</w:t>
      </w:r>
      <w:r w:rsidR="003F7A08">
        <w:rPr>
          <w:rFonts w:ascii="Times New Roman" w:eastAsia="Times New Roman" w:hAnsi="Times New Roman" w:cs="Times New Roman"/>
          <w:sz w:val="28"/>
          <w:szCs w:val="28"/>
          <w:lang w:val="uk-UA" w:eastAsia="ru-RU"/>
        </w:rPr>
        <w:t xml:space="preserve"> </w:t>
      </w:r>
    </w:p>
    <w:p w:rsidR="00DF3169" w:rsidRPr="00DF3169" w:rsidRDefault="00DF3169" w:rsidP="00DF3169">
      <w:pPr>
        <w:spacing w:after="0" w:line="240" w:lineRule="auto"/>
        <w:ind w:firstLine="567"/>
        <w:jc w:val="both"/>
        <w:rPr>
          <w:rFonts w:ascii="Times New Roman" w:hAnsi="Times New Roman" w:cs="Times New Roman"/>
          <w:sz w:val="28"/>
          <w:szCs w:val="28"/>
          <w:lang w:val="uk-UA"/>
        </w:rPr>
      </w:pPr>
      <w:r w:rsidRPr="00DF3169">
        <w:rPr>
          <w:rFonts w:ascii="Times New Roman" w:eastAsia="Times New Roman" w:hAnsi="Times New Roman" w:cs="Times New Roman"/>
          <w:sz w:val="28"/>
          <w:szCs w:val="28"/>
          <w:lang w:val="uk-UA" w:eastAsia="ru-RU"/>
        </w:rPr>
        <w:t xml:space="preserve">Інваріантна складова забезпечує реалізацію змісту освіти на рівні Державного стандарту. Варіативна складова враховує додатковий час на окремі предмети, що надає можливість доповнити державний стандарт з метою надання більш якісної освіти та </w:t>
      </w:r>
      <w:r w:rsidRPr="00DF3169">
        <w:rPr>
          <w:rFonts w:ascii="Times New Roman" w:hAnsi="Times New Roman" w:cs="Times New Roman"/>
          <w:sz w:val="28"/>
          <w:szCs w:val="28"/>
          <w:lang w:val="uk-UA"/>
        </w:rPr>
        <w:t xml:space="preserve">сформована згідно з розробленими МОН України методичними рекомендаціями з питань викладання окремих предметів. </w:t>
      </w:r>
    </w:p>
    <w:p w:rsidR="00DF3169" w:rsidRPr="00DF3169" w:rsidRDefault="00DF3169" w:rsidP="00297F74">
      <w:pPr>
        <w:spacing w:after="0" w:line="240" w:lineRule="auto"/>
        <w:ind w:firstLine="567"/>
        <w:jc w:val="both"/>
        <w:rPr>
          <w:rFonts w:ascii="Times New Roman" w:eastAsia="Calibri" w:hAnsi="Times New Roman" w:cs="Times New Roman"/>
          <w:sz w:val="28"/>
          <w:szCs w:val="28"/>
          <w:lang w:val="uk-UA"/>
        </w:rPr>
      </w:pPr>
      <w:r w:rsidRPr="00DF3169">
        <w:rPr>
          <w:rFonts w:ascii="Times New Roman" w:hAnsi="Times New Roman" w:cs="Times New Roman"/>
          <w:sz w:val="28"/>
          <w:szCs w:val="28"/>
          <w:lang w:val="uk-UA"/>
        </w:rPr>
        <w:t>Збереження здоров’я дітей на</w:t>
      </w:r>
      <w:r w:rsidR="002D6A64">
        <w:rPr>
          <w:rFonts w:ascii="Times New Roman" w:hAnsi="Times New Roman" w:cs="Times New Roman"/>
          <w:sz w:val="28"/>
          <w:szCs w:val="28"/>
          <w:lang w:val="uk-UA"/>
        </w:rPr>
        <w:t>лежить до головних завдань гімназії</w:t>
      </w:r>
      <w:r w:rsidRPr="00DF3169">
        <w:rPr>
          <w:rFonts w:ascii="Times New Roman" w:hAnsi="Times New Roman" w:cs="Times New Roman"/>
          <w:sz w:val="28"/>
          <w:szCs w:val="28"/>
          <w:lang w:val="uk-UA"/>
        </w:rPr>
        <w:t>. Тому формування навичок здорового способу життя та безпечної поведінки</w:t>
      </w:r>
      <w:r w:rsidR="00297F74">
        <w:rPr>
          <w:rFonts w:ascii="Times New Roman" w:hAnsi="Times New Roman" w:cs="Times New Roman"/>
          <w:sz w:val="28"/>
          <w:szCs w:val="28"/>
          <w:lang w:val="uk-UA"/>
        </w:rPr>
        <w:t xml:space="preserve"> здійснюється</w:t>
      </w:r>
      <w:r w:rsidRPr="00DF3169">
        <w:rPr>
          <w:rFonts w:ascii="Times New Roman" w:hAnsi="Times New Roman" w:cs="Times New Roman"/>
          <w:sz w:val="28"/>
          <w:szCs w:val="28"/>
          <w:lang w:val="uk-UA"/>
        </w:rPr>
        <w:t xml:space="preserve"> </w:t>
      </w:r>
      <w:r w:rsidR="00297F74">
        <w:rPr>
          <w:rFonts w:ascii="Times New Roman" w:hAnsi="Times New Roman" w:cs="Times New Roman"/>
          <w:sz w:val="28"/>
          <w:szCs w:val="28"/>
          <w:lang w:val="uk-UA"/>
        </w:rPr>
        <w:t xml:space="preserve">не лише </w:t>
      </w:r>
      <w:r w:rsidR="003F7A08">
        <w:rPr>
          <w:rFonts w:ascii="Times New Roman" w:hAnsi="Times New Roman" w:cs="Times New Roman"/>
          <w:sz w:val="28"/>
          <w:szCs w:val="28"/>
          <w:lang w:val="uk-UA"/>
        </w:rPr>
        <w:t>в рамках предметів «</w:t>
      </w:r>
      <w:r w:rsidRPr="00DF3169">
        <w:rPr>
          <w:rFonts w:ascii="Times New Roman" w:hAnsi="Times New Roman" w:cs="Times New Roman"/>
          <w:sz w:val="28"/>
          <w:szCs w:val="28"/>
          <w:lang w:val="uk-UA"/>
        </w:rPr>
        <w:t xml:space="preserve">Фізична </w:t>
      </w:r>
      <w:r w:rsidR="00297F74">
        <w:rPr>
          <w:rFonts w:ascii="Times New Roman" w:hAnsi="Times New Roman" w:cs="Times New Roman"/>
          <w:sz w:val="28"/>
          <w:szCs w:val="28"/>
          <w:lang w:val="uk-UA"/>
        </w:rPr>
        <w:t>культура</w:t>
      </w:r>
      <w:r w:rsidR="003F7A08">
        <w:rPr>
          <w:rFonts w:ascii="Times New Roman" w:hAnsi="Times New Roman" w:cs="Times New Roman"/>
          <w:sz w:val="28"/>
          <w:szCs w:val="28"/>
          <w:lang w:val="uk-UA"/>
        </w:rPr>
        <w:t>»</w:t>
      </w:r>
      <w:r w:rsidR="00297F74">
        <w:rPr>
          <w:rFonts w:ascii="Times New Roman" w:hAnsi="Times New Roman" w:cs="Times New Roman"/>
          <w:sz w:val="28"/>
          <w:szCs w:val="28"/>
          <w:lang w:val="uk-UA"/>
        </w:rPr>
        <w:t xml:space="preserve"> та </w:t>
      </w:r>
      <w:r w:rsidR="003F7A08">
        <w:rPr>
          <w:rFonts w:ascii="Times New Roman" w:hAnsi="Times New Roman" w:cs="Times New Roman"/>
          <w:sz w:val="28"/>
          <w:szCs w:val="28"/>
          <w:lang w:val="uk-UA"/>
        </w:rPr>
        <w:t>«Здоров’я, безпека та добробут», «</w:t>
      </w:r>
      <w:r w:rsidR="00297F74">
        <w:rPr>
          <w:rFonts w:ascii="Times New Roman" w:hAnsi="Times New Roman" w:cs="Times New Roman"/>
          <w:sz w:val="28"/>
          <w:szCs w:val="28"/>
          <w:lang w:val="uk-UA"/>
        </w:rPr>
        <w:t>Основи здоров'я</w:t>
      </w:r>
      <w:r w:rsidR="003F7A08">
        <w:rPr>
          <w:rFonts w:ascii="Times New Roman" w:hAnsi="Times New Roman" w:cs="Times New Roman"/>
          <w:sz w:val="28"/>
          <w:szCs w:val="28"/>
          <w:lang w:val="uk-UA"/>
        </w:rPr>
        <w:t>»</w:t>
      </w:r>
      <w:r w:rsidR="00297F74">
        <w:rPr>
          <w:rFonts w:ascii="Times New Roman" w:hAnsi="Times New Roman" w:cs="Times New Roman"/>
          <w:sz w:val="28"/>
          <w:szCs w:val="28"/>
          <w:lang w:val="uk-UA"/>
        </w:rPr>
        <w:t xml:space="preserve">, </w:t>
      </w:r>
      <w:r w:rsidR="00297F74" w:rsidRPr="0044261E">
        <w:rPr>
          <w:rFonts w:ascii="Times New Roman" w:eastAsia="Calibri" w:hAnsi="Times New Roman" w:cs="Times New Roman"/>
          <w:sz w:val="28"/>
          <w:szCs w:val="28"/>
          <w:lang w:val="uk-UA"/>
        </w:rPr>
        <w:t>а інтегрується у змісті всіх предметів інваріантної та варіативної складових навчальних планів</w:t>
      </w:r>
    </w:p>
    <w:p w:rsidR="00DF3169" w:rsidRPr="00DF3169" w:rsidRDefault="00DF3169" w:rsidP="00DF3169">
      <w:pPr>
        <w:spacing w:after="0" w:line="240" w:lineRule="auto"/>
        <w:ind w:firstLine="567"/>
        <w:jc w:val="both"/>
        <w:rPr>
          <w:rFonts w:ascii="Times New Roman" w:eastAsia="Calibri" w:hAnsi="Times New Roman" w:cs="Times New Roman"/>
          <w:sz w:val="28"/>
          <w:szCs w:val="28"/>
          <w:lang w:val="uk-UA"/>
        </w:rPr>
      </w:pPr>
      <w:r w:rsidRPr="00DF3169">
        <w:rPr>
          <w:rFonts w:ascii="Times New Roman" w:eastAsia="Calibri" w:hAnsi="Times New Roman" w:cs="Times New Roman"/>
          <w:sz w:val="28"/>
          <w:szCs w:val="28"/>
          <w:lang w:val="uk-UA"/>
        </w:rPr>
        <w:t>У відповідності до Пояснювальної записки до Типових навчальних планів для основної школи загальноосвітніх навчальних закладів  гранично допустиме навантаження у 5</w:t>
      </w:r>
      <w:r w:rsidR="00297F74">
        <w:rPr>
          <w:rFonts w:ascii="Times New Roman" w:eastAsia="Calibri" w:hAnsi="Times New Roman" w:cs="Times New Roman"/>
          <w:sz w:val="28"/>
          <w:szCs w:val="28"/>
          <w:lang w:val="uk-UA"/>
        </w:rPr>
        <w:t xml:space="preserve"> класі складає  28 годин, у 6 класі - 31 годину, в 7 класі - 32 години, в 8-</w:t>
      </w:r>
      <w:r w:rsidRPr="00DF3169">
        <w:rPr>
          <w:rFonts w:ascii="Times New Roman" w:eastAsia="Calibri" w:hAnsi="Times New Roman" w:cs="Times New Roman"/>
          <w:sz w:val="28"/>
          <w:szCs w:val="28"/>
          <w:lang w:val="uk-UA"/>
        </w:rPr>
        <w:t>9 класах – 33 години, що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року № 2205.</w:t>
      </w:r>
    </w:p>
    <w:p w:rsidR="00DF3169" w:rsidRPr="00DF3169" w:rsidRDefault="00DF3169" w:rsidP="00DF3169">
      <w:pPr>
        <w:spacing w:after="0" w:line="240" w:lineRule="auto"/>
        <w:ind w:firstLine="708"/>
        <w:jc w:val="both"/>
        <w:rPr>
          <w:rFonts w:ascii="Times New Roman" w:eastAsia="Calibri" w:hAnsi="Times New Roman" w:cs="Times New Roman"/>
          <w:sz w:val="28"/>
          <w:szCs w:val="28"/>
          <w:lang w:val="uk-UA"/>
        </w:rPr>
      </w:pPr>
      <w:r w:rsidRPr="00DF3169">
        <w:rPr>
          <w:rFonts w:ascii="Times New Roman" w:eastAsia="Calibri" w:hAnsi="Times New Roman" w:cs="Times New Roman"/>
          <w:sz w:val="28"/>
          <w:szCs w:val="28"/>
          <w:lang w:val="uk-UA"/>
        </w:rPr>
        <w:t>Г</w:t>
      </w:r>
      <w:r w:rsidR="00297F74">
        <w:rPr>
          <w:rFonts w:ascii="Times New Roman" w:eastAsia="Calibri" w:hAnsi="Times New Roman" w:cs="Times New Roman"/>
          <w:sz w:val="28"/>
          <w:szCs w:val="28"/>
          <w:lang w:val="uk-UA"/>
        </w:rPr>
        <w:t>одини фізичної культури не врахо</w:t>
      </w:r>
      <w:r w:rsidRPr="00DF3169">
        <w:rPr>
          <w:rFonts w:ascii="Times New Roman" w:eastAsia="Calibri" w:hAnsi="Times New Roman" w:cs="Times New Roman"/>
          <w:sz w:val="28"/>
          <w:szCs w:val="28"/>
          <w:lang w:val="uk-UA"/>
        </w:rPr>
        <w:t>вані при визначенні гранично допустимого навантаження.</w:t>
      </w:r>
    </w:p>
    <w:p w:rsidR="00DF3169" w:rsidRPr="00DF3169" w:rsidRDefault="00DF3169" w:rsidP="00DF3169">
      <w:pPr>
        <w:spacing w:after="0" w:line="240" w:lineRule="auto"/>
        <w:ind w:firstLine="709"/>
        <w:jc w:val="both"/>
        <w:rPr>
          <w:rFonts w:ascii="Times New Roman" w:eastAsia="Times New Roman" w:hAnsi="Times New Roman" w:cs="Times New Roman"/>
          <w:sz w:val="28"/>
          <w:szCs w:val="28"/>
          <w:lang w:val="uk-UA" w:eastAsia="ru-RU"/>
        </w:rPr>
      </w:pPr>
      <w:r w:rsidRPr="00DF3169">
        <w:rPr>
          <w:rFonts w:ascii="Times New Roman" w:eastAsia="Times New Roman" w:hAnsi="Times New Roman" w:cs="Times New Roman"/>
          <w:sz w:val="28"/>
          <w:szCs w:val="28"/>
          <w:lang w:val="uk-UA" w:eastAsia="ru-RU"/>
        </w:rPr>
        <w:t xml:space="preserve">Навчальні плани гімназії спрямовані на задоволення освітніх запитів і потреб учнів та їх батьків. При складанні навчального плану враховано реальний стан навчально-методичного та кадрового забезпечення освітнього процесу в закладі. </w:t>
      </w:r>
    </w:p>
    <w:p w:rsidR="00DF3169" w:rsidRPr="00DF3169" w:rsidRDefault="00DF3169" w:rsidP="00DF3169">
      <w:pPr>
        <w:spacing w:after="0" w:line="240" w:lineRule="auto"/>
        <w:jc w:val="both"/>
        <w:rPr>
          <w:rFonts w:ascii="Times New Roman" w:eastAsia="Times New Roman" w:hAnsi="Times New Roman" w:cs="Times New Roman"/>
          <w:sz w:val="28"/>
          <w:szCs w:val="28"/>
          <w:lang w:val="uk-UA" w:eastAsia="ru-RU"/>
        </w:rPr>
      </w:pPr>
      <w:r w:rsidRPr="00DF3169">
        <w:rPr>
          <w:rFonts w:ascii="Times New Roman" w:eastAsia="Times New Roman" w:hAnsi="Times New Roman" w:cs="Times New Roman"/>
          <w:sz w:val="28"/>
          <w:szCs w:val="28"/>
          <w:lang w:val="uk-UA" w:eastAsia="ru-RU"/>
        </w:rPr>
        <w:t xml:space="preserve">         Такі структура та зміст навчального плану спрямовують організацію освітнього процесу в закладі на розкриття та розвиток творчих здібностей учнів, створюють умови для майбутнього професійного самовизначення та самореалізації, а також формуванню та реалізації життєвих планів учнів.</w:t>
      </w:r>
    </w:p>
    <w:p w:rsidR="00DF3169" w:rsidRDefault="00DF3169" w:rsidP="00DF3169">
      <w:pPr>
        <w:spacing w:line="240" w:lineRule="auto"/>
        <w:ind w:firstLine="567"/>
        <w:jc w:val="both"/>
        <w:rPr>
          <w:rFonts w:ascii="Times New Roman" w:eastAsia="Calibri" w:hAnsi="Times New Roman" w:cs="Times New Roman"/>
          <w:sz w:val="28"/>
          <w:szCs w:val="28"/>
          <w:lang w:val="uk-UA"/>
        </w:rPr>
      </w:pPr>
      <w:r w:rsidRPr="00DF3169">
        <w:rPr>
          <w:rFonts w:ascii="Times New Roman" w:eastAsia="Calibri" w:hAnsi="Times New Roman" w:cs="Times New Roman"/>
          <w:sz w:val="28"/>
          <w:szCs w:val="28"/>
          <w:lang w:val="uk-UA"/>
        </w:rPr>
        <w:t>Поділ класів на групи при в</w:t>
      </w:r>
      <w:r w:rsidR="003F7A08">
        <w:rPr>
          <w:rFonts w:ascii="Times New Roman" w:eastAsia="Calibri" w:hAnsi="Times New Roman" w:cs="Times New Roman"/>
          <w:sz w:val="28"/>
          <w:szCs w:val="28"/>
          <w:lang w:val="uk-UA"/>
        </w:rPr>
        <w:t xml:space="preserve">ивченні української </w:t>
      </w:r>
      <w:r w:rsidRPr="00DF3169">
        <w:rPr>
          <w:rFonts w:ascii="Times New Roman" w:eastAsia="Calibri" w:hAnsi="Times New Roman" w:cs="Times New Roman"/>
          <w:sz w:val="28"/>
          <w:szCs w:val="28"/>
          <w:lang w:val="uk-UA"/>
        </w:rPr>
        <w:t xml:space="preserve">та англійської мови, інформатики, трудового навчання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9F338E" w:rsidRDefault="00AB1216" w:rsidP="009F338E">
      <w:pPr>
        <w:pStyle w:val="af1"/>
        <w:shd w:val="clear" w:color="auto" w:fill="FFFFFF"/>
        <w:spacing w:before="0" w:beforeAutospacing="0" w:after="0"/>
        <w:ind w:firstLine="709"/>
        <w:jc w:val="both"/>
        <w:textAlignment w:val="baseline"/>
        <w:rPr>
          <w:sz w:val="28"/>
          <w:szCs w:val="28"/>
          <w:bdr w:val="none" w:sz="0" w:space="0" w:color="auto" w:frame="1"/>
        </w:rPr>
      </w:pPr>
      <w:r w:rsidRPr="00AB1216">
        <w:rPr>
          <w:color w:val="000000"/>
          <w:sz w:val="28"/>
          <w:szCs w:val="28"/>
          <w:shd w:val="clear" w:color="auto" w:fill="FFFFFF"/>
        </w:rPr>
        <w:lastRenderedPageBreak/>
        <w:t>Організація освітнього процесу під</w:t>
      </w:r>
      <w:r>
        <w:rPr>
          <w:color w:val="000000"/>
          <w:sz w:val="28"/>
          <w:szCs w:val="28"/>
          <w:shd w:val="clear" w:color="auto" w:fill="FFFFFF"/>
        </w:rPr>
        <w:t xml:space="preserve"> час дистанційного навчання  передбачає</w:t>
      </w:r>
      <w:r w:rsidRPr="00AB1216">
        <w:rPr>
          <w:color w:val="000000"/>
          <w:sz w:val="28"/>
          <w:szCs w:val="28"/>
          <w:shd w:val="clear" w:color="auto" w:fill="FFFFFF"/>
        </w:rPr>
        <w:t xml:space="preserve"> навчальні (у тому числі практичні, лабораторні) заняття, </w:t>
      </w:r>
      <w:proofErr w:type="spellStart"/>
      <w:r w:rsidRPr="00AB1216">
        <w:rPr>
          <w:color w:val="000000"/>
          <w:sz w:val="28"/>
          <w:szCs w:val="28"/>
          <w:shd w:val="clear" w:color="auto" w:fill="FFFFFF"/>
        </w:rPr>
        <w:t>корекційно-розвиткові</w:t>
      </w:r>
      <w:proofErr w:type="spellEnd"/>
      <w:r w:rsidRPr="00AB1216">
        <w:rPr>
          <w:color w:val="000000"/>
          <w:sz w:val="28"/>
          <w:szCs w:val="28"/>
          <w:shd w:val="clear" w:color="auto" w:fill="FFFFFF"/>
        </w:rPr>
        <w:t xml:space="preserve"> заняття, </w:t>
      </w:r>
      <w:proofErr w:type="spellStart"/>
      <w:r w:rsidRPr="00AB1216">
        <w:rPr>
          <w:color w:val="000000"/>
          <w:sz w:val="28"/>
          <w:szCs w:val="28"/>
          <w:shd w:val="clear" w:color="auto" w:fill="FFFFFF"/>
        </w:rPr>
        <w:t>вебінари</w:t>
      </w:r>
      <w:proofErr w:type="spellEnd"/>
      <w:r w:rsidRPr="00AB1216">
        <w:rPr>
          <w:color w:val="000000"/>
          <w:sz w:val="28"/>
          <w:szCs w:val="28"/>
          <w:shd w:val="clear" w:color="auto" w:fill="FFFFFF"/>
        </w:rPr>
        <w:t xml:space="preserve">, </w:t>
      </w:r>
      <w:proofErr w:type="spellStart"/>
      <w:r w:rsidRPr="00AB1216">
        <w:rPr>
          <w:color w:val="000000"/>
          <w:sz w:val="28"/>
          <w:szCs w:val="28"/>
          <w:shd w:val="clear" w:color="auto" w:fill="FFFFFF"/>
        </w:rPr>
        <w:t>онлайн</w:t>
      </w:r>
      <w:proofErr w:type="spellEnd"/>
      <w:r w:rsidRPr="00AB1216">
        <w:rPr>
          <w:color w:val="000000"/>
          <w:sz w:val="28"/>
          <w:szCs w:val="28"/>
          <w:shd w:val="clear" w:color="auto" w:fill="FFFFFF"/>
        </w:rPr>
        <w:t xml:space="preserve"> форуми та конференції, самостійну роботу, дослідницьку, пошукову, </w:t>
      </w:r>
      <w:proofErr w:type="spellStart"/>
      <w:r w:rsidRPr="00AB1216">
        <w:rPr>
          <w:color w:val="000000"/>
          <w:sz w:val="28"/>
          <w:szCs w:val="28"/>
          <w:shd w:val="clear" w:color="auto" w:fill="FFFFFF"/>
        </w:rPr>
        <w:t>проєктну</w:t>
      </w:r>
      <w:proofErr w:type="spellEnd"/>
      <w:r w:rsidRPr="00AB1216">
        <w:rPr>
          <w:color w:val="000000"/>
          <w:sz w:val="28"/>
          <w:szCs w:val="28"/>
          <w:shd w:val="clear" w:color="auto" w:fill="FFFFFF"/>
        </w:rPr>
        <w:t xml:space="preserve"> діяльність, навчальні ігри, консультації та інші форми</w:t>
      </w:r>
      <w:r>
        <w:rPr>
          <w:color w:val="000000"/>
          <w:sz w:val="28"/>
          <w:szCs w:val="28"/>
          <w:shd w:val="clear" w:color="auto" w:fill="FFFFFF"/>
        </w:rPr>
        <w:t xml:space="preserve">. </w:t>
      </w:r>
      <w:r w:rsidR="009F338E">
        <w:rPr>
          <w:sz w:val="28"/>
          <w:szCs w:val="28"/>
          <w:bdr w:val="none" w:sz="0" w:space="0" w:color="auto" w:frame="1"/>
        </w:rPr>
        <w:t>Ч</w:t>
      </w:r>
      <w:r w:rsidR="009F338E" w:rsidRPr="002036EE">
        <w:rPr>
          <w:sz w:val="28"/>
          <w:szCs w:val="28"/>
          <w:bdr w:val="none" w:sz="0" w:space="0" w:color="auto" w:frame="1"/>
        </w:rPr>
        <w:t xml:space="preserve">ас безперервної роботи </w:t>
      </w:r>
      <w:r w:rsidR="009F338E">
        <w:rPr>
          <w:sz w:val="28"/>
          <w:szCs w:val="28"/>
          <w:bdr w:val="none" w:sz="0" w:space="0" w:color="auto" w:frame="1"/>
        </w:rPr>
        <w:t>з технічними засобами навчання</w:t>
      </w:r>
      <w:r w:rsidR="009F338E">
        <w:rPr>
          <w:rFonts w:eastAsia="Calibri"/>
          <w:sz w:val="28"/>
          <w:szCs w:val="28"/>
        </w:rPr>
        <w:t xml:space="preserve"> становить:</w:t>
      </w:r>
      <w:r w:rsidR="009F338E" w:rsidRPr="002036EE">
        <w:rPr>
          <w:rFonts w:ascii="Arial" w:hAnsi="Arial" w:cs="Arial"/>
          <w:color w:val="333333"/>
          <w:sz w:val="21"/>
          <w:szCs w:val="21"/>
          <w:bdr w:val="none" w:sz="0" w:space="0" w:color="auto" w:frame="1"/>
        </w:rPr>
        <w:t xml:space="preserve"> </w:t>
      </w:r>
    </w:p>
    <w:p w:rsidR="009F338E" w:rsidRDefault="009F338E" w:rsidP="009F338E">
      <w:pPr>
        <w:pStyle w:val="af1"/>
        <w:numPr>
          <w:ilvl w:val="0"/>
          <w:numId w:val="34"/>
        </w:numPr>
        <w:shd w:val="clear" w:color="auto" w:fill="FFFFFF"/>
        <w:spacing w:before="0" w:beforeAutospacing="0" w:after="0"/>
        <w:ind w:left="284" w:hanging="142"/>
        <w:jc w:val="both"/>
        <w:textAlignment w:val="baseline"/>
        <w:rPr>
          <w:sz w:val="28"/>
          <w:szCs w:val="28"/>
        </w:rPr>
      </w:pPr>
      <w:r>
        <w:rPr>
          <w:sz w:val="28"/>
          <w:szCs w:val="28"/>
        </w:rPr>
        <w:t>клас</w:t>
      </w:r>
      <w:r w:rsidRPr="002036EE">
        <w:rPr>
          <w:sz w:val="28"/>
          <w:szCs w:val="28"/>
        </w:rPr>
        <w:t xml:space="preserve"> – не більше 10 хвилин; </w:t>
      </w:r>
    </w:p>
    <w:p w:rsidR="009F338E" w:rsidRPr="002036EE" w:rsidRDefault="009F338E" w:rsidP="009F338E">
      <w:pPr>
        <w:pStyle w:val="af1"/>
        <w:shd w:val="clear" w:color="auto" w:fill="FFFFFF"/>
        <w:spacing w:before="0" w:beforeAutospacing="0" w:after="0"/>
        <w:ind w:left="284" w:hanging="142"/>
        <w:jc w:val="both"/>
        <w:textAlignment w:val="baseline"/>
        <w:rPr>
          <w:sz w:val="28"/>
          <w:szCs w:val="28"/>
        </w:rPr>
      </w:pPr>
      <w:r>
        <w:rPr>
          <w:sz w:val="28"/>
          <w:szCs w:val="28"/>
          <w:bdr w:val="none" w:sz="0" w:space="0" w:color="auto" w:frame="1"/>
        </w:rPr>
        <w:t>2-4 клас – не більше 15 хвилин;</w:t>
      </w:r>
    </w:p>
    <w:p w:rsidR="009F338E" w:rsidRDefault="009F338E" w:rsidP="009F338E">
      <w:pPr>
        <w:pStyle w:val="af1"/>
        <w:shd w:val="clear" w:color="auto" w:fill="FFFFFF"/>
        <w:spacing w:before="0" w:beforeAutospacing="0" w:after="0"/>
        <w:ind w:left="284" w:hanging="142"/>
        <w:jc w:val="both"/>
        <w:textAlignment w:val="baseline"/>
        <w:rPr>
          <w:sz w:val="28"/>
          <w:szCs w:val="28"/>
        </w:rPr>
      </w:pPr>
      <w:r>
        <w:rPr>
          <w:sz w:val="28"/>
          <w:szCs w:val="28"/>
        </w:rPr>
        <w:t>5-7 клас</w:t>
      </w:r>
      <w:r w:rsidRPr="002036EE">
        <w:rPr>
          <w:sz w:val="28"/>
          <w:szCs w:val="28"/>
        </w:rPr>
        <w:t xml:space="preserve"> – не більше 20 хвилин; </w:t>
      </w:r>
    </w:p>
    <w:p w:rsidR="009F338E" w:rsidRPr="002036EE" w:rsidRDefault="009F338E" w:rsidP="009F338E">
      <w:pPr>
        <w:pStyle w:val="af1"/>
        <w:shd w:val="clear" w:color="auto" w:fill="FFFFFF"/>
        <w:spacing w:before="0" w:beforeAutospacing="0" w:after="0"/>
        <w:ind w:left="284" w:hanging="142"/>
        <w:jc w:val="both"/>
        <w:textAlignment w:val="baseline"/>
        <w:rPr>
          <w:sz w:val="28"/>
          <w:szCs w:val="28"/>
        </w:rPr>
      </w:pPr>
      <w:r>
        <w:rPr>
          <w:sz w:val="28"/>
          <w:szCs w:val="28"/>
          <w:bdr w:val="none" w:sz="0" w:space="0" w:color="auto" w:frame="1"/>
        </w:rPr>
        <w:t>8-9 клас – 20-25 хвилин.</w:t>
      </w:r>
    </w:p>
    <w:p w:rsidR="00DF3169" w:rsidRPr="00AB1216" w:rsidRDefault="00DF3169" w:rsidP="00BB108E">
      <w:pPr>
        <w:pStyle w:val="a7"/>
        <w:numPr>
          <w:ilvl w:val="0"/>
          <w:numId w:val="20"/>
        </w:numPr>
        <w:spacing w:before="240" w:after="0" w:line="240" w:lineRule="auto"/>
        <w:ind w:left="567" w:hanging="567"/>
        <w:rPr>
          <w:rFonts w:ascii="Times New Roman" w:hAnsi="Times New Roman"/>
          <w:b/>
          <w:sz w:val="28"/>
          <w:szCs w:val="28"/>
        </w:rPr>
      </w:pPr>
      <w:r w:rsidRPr="00AB1216">
        <w:rPr>
          <w:rFonts w:ascii="Times New Roman" w:hAnsi="Times New Roman"/>
          <w:b/>
          <w:sz w:val="28"/>
          <w:szCs w:val="28"/>
        </w:rPr>
        <w:t>Опис очікуваних результатів навчання за освітніми галузями</w:t>
      </w:r>
    </w:p>
    <w:p w:rsidR="00DF3169" w:rsidRPr="00297F74" w:rsidRDefault="00DF3169" w:rsidP="00DF3169">
      <w:pPr>
        <w:spacing w:after="0" w:line="240" w:lineRule="auto"/>
        <w:ind w:firstLine="567"/>
        <w:jc w:val="both"/>
        <w:rPr>
          <w:rFonts w:ascii="Times New Roman" w:eastAsia="Times New Roman" w:hAnsi="Times New Roman" w:cs="Times New Roman"/>
          <w:sz w:val="28"/>
          <w:szCs w:val="28"/>
          <w:highlight w:val="white"/>
          <w:lang w:val="uk-UA"/>
        </w:rPr>
      </w:pPr>
      <w:r w:rsidRPr="00297F74">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297F74">
        <w:rPr>
          <w:rFonts w:ascii="Times New Roman" w:eastAsia="Times New Roman" w:hAnsi="Times New Roman" w:cs="Times New Roman"/>
          <w:sz w:val="28"/>
          <w:szCs w:val="28"/>
          <w:highlight w:val="white"/>
          <w:lang w:val="uk-UA"/>
        </w:rPr>
        <w:t xml:space="preserve"> робити внесок у формування </w:t>
      </w:r>
      <w:r w:rsidRPr="00297F74">
        <w:rPr>
          <w:rFonts w:ascii="Times New Roman" w:eastAsia="Times New Roman" w:hAnsi="Times New Roman" w:cs="Times New Roman"/>
          <w:b/>
          <w:sz w:val="28"/>
          <w:szCs w:val="28"/>
          <w:highlight w:val="white"/>
          <w:lang w:val="uk-UA"/>
        </w:rPr>
        <w:t xml:space="preserve">ключових </w:t>
      </w:r>
      <w:proofErr w:type="spellStart"/>
      <w:r w:rsidRPr="00297F74">
        <w:rPr>
          <w:rFonts w:ascii="Times New Roman" w:eastAsia="Times New Roman" w:hAnsi="Times New Roman" w:cs="Times New Roman"/>
          <w:b/>
          <w:sz w:val="28"/>
          <w:szCs w:val="28"/>
          <w:highlight w:val="white"/>
          <w:lang w:val="uk-UA"/>
        </w:rPr>
        <w:t>компетентностей</w:t>
      </w:r>
      <w:proofErr w:type="spellEnd"/>
      <w:r w:rsidRPr="00297F74">
        <w:rPr>
          <w:rFonts w:ascii="Times New Roman" w:eastAsia="Times New Roman" w:hAnsi="Times New Roman" w:cs="Times New Roman"/>
          <w:sz w:val="28"/>
          <w:szCs w:val="28"/>
          <w:highlight w:val="white"/>
          <w:lang w:val="uk-UA"/>
        </w:rPr>
        <w:t xml:space="preserve"> учнів початкових класів:</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 xml:space="preserve">5) </w:t>
      </w:r>
      <w:proofErr w:type="spellStart"/>
      <w:r w:rsidRPr="00297F74">
        <w:rPr>
          <w:rFonts w:ascii="Times New Roman" w:hAnsi="Times New Roman"/>
          <w:sz w:val="28"/>
          <w:szCs w:val="28"/>
        </w:rPr>
        <w:t>інноваційність</w:t>
      </w:r>
      <w:proofErr w:type="spellEnd"/>
      <w:r w:rsidRPr="00297F74">
        <w:rPr>
          <w:rFonts w:ascii="Times New Roman" w:hAnsi="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297F74">
        <w:rPr>
          <w:rFonts w:ascii="Times New Roman" w:hAnsi="Times New Roman"/>
          <w:sz w:val="28"/>
          <w:szCs w:val="28"/>
        </w:rPr>
        <w:t>компетентнісного</w:t>
      </w:r>
      <w:proofErr w:type="spellEnd"/>
      <w:r w:rsidRPr="00297F74">
        <w:rPr>
          <w:rFonts w:ascii="Times New Roman" w:hAnsi="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 xml:space="preserve">6) екологічна компетентність, що передбачає усвідомлення основи екологічного природокористування, дотримання правил природоохоронної </w:t>
      </w:r>
      <w:r w:rsidRPr="00297F74">
        <w:rPr>
          <w:rFonts w:ascii="Times New Roman" w:hAnsi="Times New Roman"/>
          <w:sz w:val="28"/>
          <w:szCs w:val="28"/>
        </w:rPr>
        <w:lastRenderedPageBreak/>
        <w:t>поведінки, ощадного використання природних ресурсів, розуміючи важливість збереження природи для сталого розвитку суспільства;</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DF3169" w:rsidRDefault="00DF3169" w:rsidP="00297F74">
      <w:pPr>
        <w:spacing w:after="0" w:line="240" w:lineRule="auto"/>
        <w:ind w:firstLine="708"/>
        <w:jc w:val="both"/>
        <w:rPr>
          <w:rFonts w:ascii="Times New Roman" w:hAnsi="Times New Roman" w:cs="Times New Roman"/>
          <w:bCs/>
          <w:sz w:val="28"/>
          <w:szCs w:val="28"/>
          <w:lang w:val="uk-UA"/>
        </w:rPr>
      </w:pPr>
      <w:r w:rsidRPr="00297F74">
        <w:rPr>
          <w:rFonts w:ascii="Times New Roman" w:hAnsi="Times New Roman" w:cs="Times New Roman"/>
          <w:sz w:val="28"/>
          <w:szCs w:val="28"/>
          <w:lang w:val="uk-UA"/>
        </w:rPr>
        <w:t xml:space="preserve">Спільними для всіх ключових </w:t>
      </w:r>
      <w:proofErr w:type="spellStart"/>
      <w:r w:rsidRPr="00297F74">
        <w:rPr>
          <w:rFonts w:ascii="Times New Roman" w:hAnsi="Times New Roman" w:cs="Times New Roman"/>
          <w:sz w:val="28"/>
          <w:szCs w:val="28"/>
          <w:lang w:val="uk-UA"/>
        </w:rPr>
        <w:t>компетентностей</w:t>
      </w:r>
      <w:proofErr w:type="spellEnd"/>
      <w:r w:rsidRPr="00297F74">
        <w:rPr>
          <w:rFonts w:ascii="Times New Roman" w:hAnsi="Times New Roman" w:cs="Times New Roman"/>
          <w:sz w:val="28"/>
          <w:szCs w:val="28"/>
          <w:lang w:val="uk-UA"/>
        </w:rPr>
        <w:t xml:space="preserve"> є такі </w:t>
      </w:r>
      <w:r w:rsidRPr="001A6AD5">
        <w:rPr>
          <w:rFonts w:ascii="Times New Roman" w:hAnsi="Times New Roman" w:cs="Times New Roman"/>
          <w:sz w:val="28"/>
          <w:szCs w:val="28"/>
          <w:lang w:val="uk-UA"/>
        </w:rPr>
        <w:t>вміння:</w:t>
      </w:r>
      <w:r w:rsidRPr="00297F74">
        <w:rPr>
          <w:rFonts w:ascii="Times New Roman" w:hAnsi="Times New Roman" w:cs="Times New Roman"/>
          <w:sz w:val="28"/>
          <w:szCs w:val="28"/>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297F74">
        <w:rPr>
          <w:rFonts w:ascii="Times New Roman" w:hAnsi="Times New Roman" w:cs="Times New Roman"/>
          <w:bCs/>
          <w:sz w:val="28"/>
          <w:szCs w:val="28"/>
          <w:lang w:val="uk-UA"/>
        </w:rPr>
        <w:t xml:space="preserve"> </w:t>
      </w:r>
    </w:p>
    <w:p w:rsidR="007E12A7" w:rsidRPr="00CC29F8" w:rsidRDefault="007E12A7" w:rsidP="007E12A7">
      <w:pPr>
        <w:widowControl w:val="0"/>
        <w:spacing w:after="0"/>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uk-UA" w:bidi="uk-UA"/>
        </w:rPr>
        <w:t xml:space="preserve">Зберігаючи наступність із </w:t>
      </w:r>
      <w:r w:rsidRPr="00CC29F8">
        <w:rPr>
          <w:rFonts w:ascii="Times New Roman" w:eastAsia="Times New Roman" w:hAnsi="Times New Roman" w:cs="Times New Roman"/>
          <w:color w:val="000000"/>
          <w:sz w:val="28"/>
          <w:szCs w:val="28"/>
          <w:lang w:val="uk-UA" w:eastAsia="ru-RU" w:bidi="ru-RU"/>
        </w:rPr>
        <w:t xml:space="preserve">початковою школою </w:t>
      </w:r>
      <w:r w:rsidRPr="00CC29F8">
        <w:rPr>
          <w:rFonts w:ascii="Times New Roman" w:eastAsia="Times New Roman" w:hAnsi="Times New Roman" w:cs="Times New Roman"/>
          <w:color w:val="000000"/>
          <w:sz w:val="28"/>
          <w:szCs w:val="28"/>
          <w:lang w:val="uk-UA" w:eastAsia="uk-UA" w:bidi="uk-UA"/>
        </w:rPr>
        <w:t xml:space="preserve">забезпечуємо </w:t>
      </w:r>
      <w:r w:rsidRPr="00CC29F8">
        <w:rPr>
          <w:rFonts w:ascii="Times New Roman" w:eastAsia="Times New Roman" w:hAnsi="Times New Roman" w:cs="Times New Roman"/>
          <w:color w:val="000000"/>
          <w:sz w:val="28"/>
          <w:szCs w:val="28"/>
          <w:lang w:val="uk-UA" w:eastAsia="ru-RU" w:bidi="ru-RU"/>
        </w:rPr>
        <w:t xml:space="preserve">подальше становлення </w:t>
      </w:r>
      <w:r w:rsidRPr="00CC29F8">
        <w:rPr>
          <w:rFonts w:ascii="Times New Roman" w:eastAsia="Times New Roman" w:hAnsi="Times New Roman" w:cs="Times New Roman"/>
          <w:color w:val="000000"/>
          <w:sz w:val="28"/>
          <w:szCs w:val="28"/>
          <w:lang w:val="uk-UA" w:eastAsia="uk-UA" w:bidi="uk-UA"/>
        </w:rPr>
        <w:t xml:space="preserve">особистості </w:t>
      </w:r>
      <w:r w:rsidRPr="00CC29F8">
        <w:rPr>
          <w:rFonts w:ascii="Times New Roman" w:eastAsia="Times New Roman" w:hAnsi="Times New Roman" w:cs="Times New Roman"/>
          <w:color w:val="000000"/>
          <w:sz w:val="28"/>
          <w:szCs w:val="28"/>
          <w:lang w:val="uk-UA" w:eastAsia="ru-RU" w:bidi="ru-RU"/>
        </w:rPr>
        <w:t xml:space="preserve">дитини, </w:t>
      </w:r>
      <w:r w:rsidRPr="00CC29F8">
        <w:rPr>
          <w:rFonts w:ascii="Times New Roman" w:eastAsia="Times New Roman" w:hAnsi="Times New Roman" w:cs="Times New Roman"/>
          <w:color w:val="000000"/>
          <w:sz w:val="28"/>
          <w:szCs w:val="28"/>
          <w:lang w:val="uk-UA" w:eastAsia="uk-UA" w:bidi="uk-UA"/>
        </w:rPr>
        <w:t xml:space="preserve">її фізичний, інтелектуальний, соціальний </w:t>
      </w:r>
      <w:r w:rsidRPr="00CC29F8">
        <w:rPr>
          <w:rFonts w:ascii="Times New Roman" w:eastAsia="Times New Roman" w:hAnsi="Times New Roman" w:cs="Times New Roman"/>
          <w:color w:val="000000"/>
          <w:sz w:val="28"/>
          <w:szCs w:val="28"/>
          <w:lang w:val="uk-UA" w:eastAsia="ru-RU" w:bidi="ru-RU"/>
        </w:rPr>
        <w:t xml:space="preserve">розвиток; </w:t>
      </w:r>
      <w:r w:rsidRPr="00CC29F8">
        <w:rPr>
          <w:rFonts w:ascii="Times New Roman" w:eastAsia="Times New Roman" w:hAnsi="Times New Roman" w:cs="Times New Roman"/>
          <w:color w:val="000000"/>
          <w:sz w:val="28"/>
          <w:szCs w:val="28"/>
          <w:lang w:val="uk-UA" w:eastAsia="uk-UA" w:bidi="uk-UA"/>
        </w:rPr>
        <w:t xml:space="preserve">формуємо здатність </w:t>
      </w:r>
      <w:r w:rsidRPr="00CC29F8">
        <w:rPr>
          <w:rFonts w:ascii="Times New Roman" w:eastAsia="Times New Roman" w:hAnsi="Times New Roman" w:cs="Times New Roman"/>
          <w:color w:val="000000"/>
          <w:sz w:val="28"/>
          <w:szCs w:val="28"/>
          <w:lang w:val="uk-UA" w:eastAsia="ru-RU" w:bidi="ru-RU"/>
        </w:rPr>
        <w:t xml:space="preserve">до творчого самовираження, критичного мислення, </w:t>
      </w:r>
      <w:r w:rsidRPr="00CC29F8">
        <w:rPr>
          <w:rFonts w:ascii="Times New Roman" w:eastAsia="Times New Roman" w:hAnsi="Times New Roman" w:cs="Times New Roman"/>
          <w:color w:val="000000"/>
          <w:sz w:val="28"/>
          <w:szCs w:val="28"/>
          <w:lang w:val="uk-UA" w:eastAsia="uk-UA" w:bidi="uk-UA"/>
        </w:rPr>
        <w:t xml:space="preserve">виховуємо ціннісне </w:t>
      </w:r>
      <w:r w:rsidRPr="00CC29F8">
        <w:rPr>
          <w:rFonts w:ascii="Times New Roman" w:eastAsia="Times New Roman" w:hAnsi="Times New Roman" w:cs="Times New Roman"/>
          <w:color w:val="000000"/>
          <w:sz w:val="28"/>
          <w:szCs w:val="28"/>
          <w:lang w:val="uk-UA" w:eastAsia="ru-RU" w:bidi="ru-RU"/>
        </w:rPr>
        <w:t xml:space="preserve">ставлення до держави, </w:t>
      </w:r>
      <w:r w:rsidRPr="00CC29F8">
        <w:rPr>
          <w:rFonts w:ascii="Times New Roman" w:eastAsia="Times New Roman" w:hAnsi="Times New Roman" w:cs="Times New Roman"/>
          <w:color w:val="000000"/>
          <w:sz w:val="28"/>
          <w:szCs w:val="28"/>
          <w:lang w:val="uk-UA" w:eastAsia="uk-UA" w:bidi="uk-UA"/>
        </w:rPr>
        <w:t xml:space="preserve">рідного </w:t>
      </w:r>
      <w:r w:rsidRPr="00CC29F8">
        <w:rPr>
          <w:rFonts w:ascii="Times New Roman" w:eastAsia="Times New Roman" w:hAnsi="Times New Roman" w:cs="Times New Roman"/>
          <w:color w:val="000000"/>
          <w:sz w:val="28"/>
          <w:szCs w:val="28"/>
          <w:lang w:val="uk-UA" w:eastAsia="ru-RU" w:bidi="ru-RU"/>
        </w:rPr>
        <w:t xml:space="preserve">краю, </w:t>
      </w:r>
      <w:r w:rsidRPr="00CC29F8">
        <w:rPr>
          <w:rFonts w:ascii="Times New Roman" w:eastAsia="Times New Roman" w:hAnsi="Times New Roman" w:cs="Times New Roman"/>
          <w:color w:val="000000"/>
          <w:sz w:val="28"/>
          <w:szCs w:val="28"/>
          <w:lang w:val="uk-UA" w:eastAsia="uk-UA" w:bidi="uk-UA"/>
        </w:rPr>
        <w:t xml:space="preserve">української </w:t>
      </w:r>
      <w:r w:rsidRPr="00CC29F8">
        <w:rPr>
          <w:rFonts w:ascii="Times New Roman" w:eastAsia="Times New Roman" w:hAnsi="Times New Roman" w:cs="Times New Roman"/>
          <w:color w:val="000000"/>
          <w:sz w:val="28"/>
          <w:szCs w:val="28"/>
          <w:lang w:val="uk-UA" w:eastAsia="ru-RU" w:bidi="ru-RU"/>
        </w:rPr>
        <w:t xml:space="preserve">культури, пошанування </w:t>
      </w:r>
      <w:r w:rsidRPr="00CC29F8">
        <w:rPr>
          <w:rFonts w:ascii="Times New Roman" w:eastAsia="Times New Roman" w:hAnsi="Times New Roman" w:cs="Times New Roman"/>
          <w:color w:val="000000"/>
          <w:sz w:val="28"/>
          <w:szCs w:val="28"/>
          <w:lang w:val="uk-UA" w:eastAsia="uk-UA" w:bidi="uk-UA"/>
        </w:rPr>
        <w:t xml:space="preserve">своєї гідності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 xml:space="preserve">інших </w:t>
      </w:r>
      <w:r w:rsidRPr="00CC29F8">
        <w:rPr>
          <w:rFonts w:ascii="Times New Roman" w:eastAsia="Times New Roman" w:hAnsi="Times New Roman" w:cs="Times New Roman"/>
          <w:color w:val="000000"/>
          <w:sz w:val="28"/>
          <w:szCs w:val="28"/>
          <w:lang w:val="uk-UA" w:eastAsia="ru-RU" w:bidi="ru-RU"/>
        </w:rPr>
        <w:t xml:space="preserve">людей, збереження здоров'я. </w:t>
      </w:r>
      <w:r w:rsidRPr="00CC29F8">
        <w:rPr>
          <w:rFonts w:ascii="Times New Roman" w:eastAsia="Times New Roman" w:hAnsi="Times New Roman" w:cs="Times New Roman"/>
          <w:color w:val="000000"/>
          <w:sz w:val="28"/>
          <w:szCs w:val="28"/>
          <w:lang w:val="uk-UA" w:eastAsia="uk-UA" w:bidi="uk-UA"/>
        </w:rPr>
        <w:t xml:space="preserve">Зміст </w:t>
      </w:r>
      <w:proofErr w:type="spellStart"/>
      <w:r w:rsidRPr="00CC29F8">
        <w:rPr>
          <w:rFonts w:ascii="Times New Roman" w:eastAsia="Times New Roman" w:hAnsi="Times New Roman" w:cs="Times New Roman"/>
          <w:color w:val="000000"/>
          <w:sz w:val="28"/>
          <w:szCs w:val="28"/>
          <w:lang w:eastAsia="ru-RU" w:bidi="ru-RU"/>
        </w:rPr>
        <w:t>програми</w:t>
      </w:r>
      <w:proofErr w:type="spellEnd"/>
      <w:r w:rsidRPr="00CC29F8">
        <w:rPr>
          <w:rFonts w:ascii="Times New Roman" w:eastAsia="Times New Roman" w:hAnsi="Times New Roman" w:cs="Times New Roman"/>
          <w:color w:val="000000"/>
          <w:sz w:val="28"/>
          <w:szCs w:val="28"/>
          <w:lang w:eastAsia="ru-RU" w:bidi="ru-RU"/>
        </w:rPr>
        <w:t xml:space="preserve"> </w:t>
      </w:r>
      <w:r w:rsidRPr="00CC29F8">
        <w:rPr>
          <w:rFonts w:ascii="Times New Roman" w:eastAsia="Times New Roman" w:hAnsi="Times New Roman" w:cs="Times New Roman"/>
          <w:color w:val="000000"/>
          <w:sz w:val="28"/>
          <w:szCs w:val="28"/>
          <w:lang w:val="uk-UA" w:eastAsia="uk-UA" w:bidi="uk-UA"/>
        </w:rPr>
        <w:t xml:space="preserve">дає можливість </w:t>
      </w:r>
      <w:proofErr w:type="spellStart"/>
      <w:r w:rsidRPr="00CC29F8">
        <w:rPr>
          <w:rFonts w:ascii="Times New Roman" w:eastAsia="Times New Roman" w:hAnsi="Times New Roman" w:cs="Times New Roman"/>
          <w:color w:val="000000"/>
          <w:sz w:val="28"/>
          <w:szCs w:val="28"/>
          <w:lang w:eastAsia="ru-RU" w:bidi="ru-RU"/>
        </w:rPr>
        <w:t>формування</w:t>
      </w:r>
      <w:proofErr w:type="spellEnd"/>
      <w:r w:rsidRPr="00CC29F8">
        <w:rPr>
          <w:rFonts w:ascii="Times New Roman" w:eastAsia="Times New Roman" w:hAnsi="Times New Roman" w:cs="Times New Roman"/>
          <w:color w:val="000000"/>
          <w:sz w:val="28"/>
          <w:szCs w:val="28"/>
          <w:lang w:eastAsia="ru-RU" w:bidi="ru-RU"/>
        </w:rPr>
        <w:t xml:space="preserve"> у </w:t>
      </w:r>
      <w:r w:rsidRPr="00CC29F8">
        <w:rPr>
          <w:rFonts w:ascii="Times New Roman" w:eastAsia="Times New Roman" w:hAnsi="Times New Roman" w:cs="Times New Roman"/>
          <w:color w:val="000000"/>
          <w:sz w:val="28"/>
          <w:szCs w:val="28"/>
          <w:lang w:val="uk-UA" w:eastAsia="uk-UA" w:bidi="uk-UA"/>
        </w:rPr>
        <w:t>здобувачів освіти</w:t>
      </w:r>
      <w:r w:rsidR="00F83719" w:rsidRPr="00CC29F8">
        <w:rPr>
          <w:rFonts w:ascii="Times New Roman" w:eastAsia="Times New Roman" w:hAnsi="Times New Roman" w:cs="Times New Roman"/>
          <w:color w:val="000000"/>
          <w:sz w:val="28"/>
          <w:szCs w:val="28"/>
          <w:lang w:val="uk-UA" w:eastAsia="uk-UA" w:bidi="uk-UA"/>
        </w:rPr>
        <w:t xml:space="preserve"> 5 класу</w:t>
      </w:r>
      <w:r w:rsidRPr="00CC29F8">
        <w:rPr>
          <w:rFonts w:ascii="Times New Roman" w:eastAsia="Times New Roman" w:hAnsi="Times New Roman" w:cs="Times New Roman"/>
          <w:color w:val="000000"/>
          <w:sz w:val="28"/>
          <w:szCs w:val="28"/>
          <w:lang w:val="uk-UA" w:eastAsia="uk-UA" w:bidi="uk-UA"/>
        </w:rPr>
        <w:t xml:space="preserve"> </w:t>
      </w:r>
      <w:r w:rsidRPr="00CC29F8">
        <w:rPr>
          <w:rFonts w:ascii="Times New Roman" w:eastAsia="Times New Roman" w:hAnsi="Times New Roman" w:cs="Times New Roman"/>
          <w:color w:val="000000"/>
          <w:sz w:val="28"/>
          <w:szCs w:val="28"/>
          <w:lang w:eastAsia="ru-RU" w:bidi="ru-RU"/>
        </w:rPr>
        <w:t xml:space="preserve">таких </w:t>
      </w:r>
      <w:proofErr w:type="spellStart"/>
      <w:r w:rsidRPr="00CC29F8">
        <w:rPr>
          <w:rFonts w:ascii="Times New Roman" w:eastAsia="Times New Roman" w:hAnsi="Times New Roman" w:cs="Times New Roman"/>
          <w:color w:val="000000"/>
          <w:sz w:val="28"/>
          <w:szCs w:val="28"/>
          <w:lang w:eastAsia="ru-RU" w:bidi="ru-RU"/>
        </w:rPr>
        <w:t>ключових</w:t>
      </w:r>
      <w:proofErr w:type="spellEnd"/>
      <w:r w:rsidRPr="00CC29F8">
        <w:rPr>
          <w:rFonts w:ascii="Times New Roman" w:eastAsia="Times New Roman" w:hAnsi="Times New Roman" w:cs="Times New Roman"/>
          <w:color w:val="000000"/>
          <w:sz w:val="28"/>
          <w:szCs w:val="28"/>
          <w:lang w:eastAsia="ru-RU" w:bidi="ru-RU"/>
        </w:rPr>
        <w:t xml:space="preserve"> компетентностей:</w:t>
      </w:r>
    </w:p>
    <w:p w:rsidR="007E12A7" w:rsidRPr="00CC29F8" w:rsidRDefault="007E12A7" w:rsidP="007E12A7">
      <w:pPr>
        <w:widowControl w:val="0"/>
        <w:numPr>
          <w:ilvl w:val="0"/>
          <w:numId w:val="30"/>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uk-UA" w:bidi="uk-UA"/>
        </w:rPr>
        <w:t xml:space="preserve">вільне володіння </w:t>
      </w:r>
      <w:r w:rsidRPr="00CC29F8">
        <w:rPr>
          <w:rFonts w:ascii="Times New Roman" w:eastAsia="Times New Roman" w:hAnsi="Times New Roman" w:cs="Times New Roman"/>
          <w:color w:val="000000"/>
          <w:sz w:val="28"/>
          <w:szCs w:val="28"/>
          <w:lang w:val="uk-UA" w:eastAsia="ru-RU" w:bidi="ru-RU"/>
        </w:rPr>
        <w:t xml:space="preserve">державною мовою, що </w:t>
      </w:r>
      <w:r w:rsidRPr="00CC29F8">
        <w:rPr>
          <w:rFonts w:ascii="Times New Roman" w:eastAsia="Times New Roman" w:hAnsi="Times New Roman" w:cs="Times New Roman"/>
          <w:color w:val="000000"/>
          <w:sz w:val="28"/>
          <w:szCs w:val="28"/>
          <w:lang w:val="uk-UA" w:eastAsia="uk-UA" w:bidi="uk-UA"/>
        </w:rPr>
        <w:t xml:space="preserve">передбачає уміння </w:t>
      </w:r>
      <w:r w:rsidRPr="00CC29F8">
        <w:rPr>
          <w:rFonts w:ascii="Times New Roman" w:eastAsia="Times New Roman" w:hAnsi="Times New Roman" w:cs="Times New Roman"/>
          <w:color w:val="000000"/>
          <w:sz w:val="28"/>
          <w:szCs w:val="28"/>
          <w:lang w:val="uk-UA" w:eastAsia="ru-RU" w:bidi="ru-RU"/>
        </w:rPr>
        <w:t xml:space="preserve">усно </w:t>
      </w:r>
      <w:r w:rsidRPr="00CC29F8">
        <w:rPr>
          <w:rFonts w:ascii="Times New Roman" w:eastAsia="Times New Roman" w:hAnsi="Times New Roman" w:cs="Times New Roman"/>
          <w:color w:val="000000"/>
          <w:sz w:val="28"/>
          <w:szCs w:val="28"/>
          <w:lang w:val="uk-UA" w:eastAsia="uk-UA" w:bidi="uk-UA"/>
        </w:rPr>
        <w:t xml:space="preserve">і </w:t>
      </w:r>
      <w:r w:rsidRPr="00CC29F8">
        <w:rPr>
          <w:rFonts w:ascii="Times New Roman" w:eastAsia="Times New Roman" w:hAnsi="Times New Roman" w:cs="Times New Roman"/>
          <w:color w:val="000000"/>
          <w:sz w:val="28"/>
          <w:szCs w:val="28"/>
          <w:lang w:val="uk-UA" w:eastAsia="ru-RU" w:bidi="ru-RU"/>
        </w:rPr>
        <w:t xml:space="preserve">письмово висловлювати </w:t>
      </w:r>
      <w:r w:rsidRPr="00CC29F8">
        <w:rPr>
          <w:rFonts w:ascii="Times New Roman" w:eastAsia="Times New Roman" w:hAnsi="Times New Roman" w:cs="Times New Roman"/>
          <w:color w:val="000000"/>
          <w:sz w:val="28"/>
          <w:szCs w:val="28"/>
          <w:lang w:val="uk-UA" w:eastAsia="uk-UA" w:bidi="uk-UA"/>
        </w:rPr>
        <w:t xml:space="preserve">свої </w:t>
      </w:r>
      <w:r w:rsidRPr="00CC29F8">
        <w:rPr>
          <w:rFonts w:ascii="Times New Roman" w:eastAsia="Times New Roman" w:hAnsi="Times New Roman" w:cs="Times New Roman"/>
          <w:color w:val="000000"/>
          <w:sz w:val="28"/>
          <w:szCs w:val="28"/>
          <w:lang w:val="uk-UA" w:eastAsia="ru-RU" w:bidi="ru-RU"/>
        </w:rPr>
        <w:t xml:space="preserve">думки, почуття, </w:t>
      </w:r>
      <w:r w:rsidRPr="00CC29F8">
        <w:rPr>
          <w:rFonts w:ascii="Times New Roman" w:eastAsia="Times New Roman" w:hAnsi="Times New Roman" w:cs="Times New Roman"/>
          <w:color w:val="000000"/>
          <w:sz w:val="28"/>
          <w:szCs w:val="28"/>
          <w:lang w:val="uk-UA" w:eastAsia="uk-UA" w:bidi="uk-UA"/>
        </w:rPr>
        <w:t xml:space="preserve">чітко </w:t>
      </w:r>
      <w:r w:rsidRPr="00CC29F8">
        <w:rPr>
          <w:rFonts w:ascii="Times New Roman" w:eastAsia="Times New Roman" w:hAnsi="Times New Roman" w:cs="Times New Roman"/>
          <w:color w:val="000000"/>
          <w:sz w:val="28"/>
          <w:szCs w:val="28"/>
          <w:lang w:val="uk-UA" w:eastAsia="ru-RU" w:bidi="ru-RU"/>
        </w:rPr>
        <w:t xml:space="preserve">та аргументовано пояснювати факти, а також любов до читання, </w:t>
      </w:r>
      <w:r w:rsidRPr="00CC29F8">
        <w:rPr>
          <w:rFonts w:ascii="Times New Roman" w:eastAsia="Times New Roman" w:hAnsi="Times New Roman" w:cs="Times New Roman"/>
          <w:color w:val="000000"/>
          <w:sz w:val="28"/>
          <w:szCs w:val="28"/>
          <w:lang w:val="uk-UA" w:eastAsia="uk-UA" w:bidi="uk-UA"/>
        </w:rPr>
        <w:t xml:space="preserve">відчуття </w:t>
      </w:r>
      <w:r w:rsidRPr="00CC29F8">
        <w:rPr>
          <w:rFonts w:ascii="Times New Roman" w:eastAsia="Times New Roman" w:hAnsi="Times New Roman" w:cs="Times New Roman"/>
          <w:color w:val="000000"/>
          <w:sz w:val="28"/>
          <w:szCs w:val="28"/>
          <w:lang w:val="uk-UA" w:eastAsia="ru-RU" w:bidi="ru-RU"/>
        </w:rPr>
        <w:t xml:space="preserve">краси слова, </w:t>
      </w:r>
      <w:r w:rsidRPr="00CC29F8">
        <w:rPr>
          <w:rFonts w:ascii="Times New Roman" w:eastAsia="Times New Roman" w:hAnsi="Times New Roman" w:cs="Times New Roman"/>
          <w:color w:val="000000"/>
          <w:sz w:val="28"/>
          <w:szCs w:val="28"/>
          <w:lang w:val="uk-UA" w:eastAsia="uk-UA" w:bidi="uk-UA"/>
        </w:rPr>
        <w:t xml:space="preserve">усвідомлення ролі </w:t>
      </w:r>
      <w:r w:rsidRPr="00CC29F8">
        <w:rPr>
          <w:rFonts w:ascii="Times New Roman" w:eastAsia="Times New Roman" w:hAnsi="Times New Roman" w:cs="Times New Roman"/>
          <w:color w:val="000000"/>
          <w:sz w:val="28"/>
          <w:szCs w:val="28"/>
          <w:lang w:val="uk-UA" w:eastAsia="ru-RU" w:bidi="ru-RU"/>
        </w:rPr>
        <w:t xml:space="preserve">мови для ефективного </w:t>
      </w:r>
      <w:r w:rsidRPr="00CC29F8">
        <w:rPr>
          <w:rFonts w:ascii="Times New Roman" w:eastAsia="Times New Roman" w:hAnsi="Times New Roman" w:cs="Times New Roman"/>
          <w:color w:val="000000"/>
          <w:sz w:val="28"/>
          <w:szCs w:val="28"/>
          <w:lang w:val="uk-UA" w:eastAsia="uk-UA" w:bidi="uk-UA"/>
        </w:rPr>
        <w:t xml:space="preserve">спілкування </w:t>
      </w:r>
      <w:r w:rsidRPr="00CC29F8">
        <w:rPr>
          <w:rFonts w:ascii="Times New Roman" w:eastAsia="Times New Roman" w:hAnsi="Times New Roman" w:cs="Times New Roman"/>
          <w:color w:val="000000"/>
          <w:sz w:val="28"/>
          <w:szCs w:val="28"/>
          <w:lang w:val="uk-UA" w:eastAsia="ru-RU" w:bidi="ru-RU"/>
        </w:rPr>
        <w:t xml:space="preserve">та культурного </w:t>
      </w:r>
      <w:r w:rsidRPr="00CC29F8">
        <w:rPr>
          <w:rFonts w:ascii="Times New Roman" w:eastAsia="Times New Roman" w:hAnsi="Times New Roman" w:cs="Times New Roman"/>
          <w:color w:val="000000"/>
          <w:sz w:val="28"/>
          <w:szCs w:val="28"/>
          <w:lang w:val="uk-UA" w:eastAsia="ru-RU" w:bidi="ru-RU"/>
        </w:rPr>
        <w:lastRenderedPageBreak/>
        <w:t xml:space="preserve">самовираження, </w:t>
      </w:r>
      <w:r w:rsidRPr="00CC29F8">
        <w:rPr>
          <w:rFonts w:ascii="Times New Roman" w:eastAsia="Times New Roman" w:hAnsi="Times New Roman" w:cs="Times New Roman"/>
          <w:color w:val="000000"/>
          <w:sz w:val="28"/>
          <w:szCs w:val="28"/>
          <w:lang w:val="uk-UA" w:eastAsia="uk-UA" w:bidi="uk-UA"/>
        </w:rPr>
        <w:t xml:space="preserve">готовність </w:t>
      </w:r>
      <w:r w:rsidRPr="00CC29F8">
        <w:rPr>
          <w:rFonts w:ascii="Times New Roman" w:eastAsia="Times New Roman" w:hAnsi="Times New Roman" w:cs="Times New Roman"/>
          <w:color w:val="000000"/>
          <w:sz w:val="28"/>
          <w:szCs w:val="28"/>
          <w:lang w:val="uk-UA" w:eastAsia="ru-RU" w:bidi="ru-RU"/>
        </w:rPr>
        <w:t xml:space="preserve">вживати </w:t>
      </w:r>
      <w:r w:rsidRPr="00CC29F8">
        <w:rPr>
          <w:rFonts w:ascii="Times New Roman" w:eastAsia="Times New Roman" w:hAnsi="Times New Roman" w:cs="Times New Roman"/>
          <w:color w:val="000000"/>
          <w:sz w:val="28"/>
          <w:szCs w:val="28"/>
          <w:lang w:val="uk-UA" w:eastAsia="uk-UA" w:bidi="uk-UA"/>
        </w:rPr>
        <w:t xml:space="preserve">українську </w:t>
      </w:r>
      <w:r w:rsidRPr="00CC29F8">
        <w:rPr>
          <w:rFonts w:ascii="Times New Roman" w:eastAsia="Times New Roman" w:hAnsi="Times New Roman" w:cs="Times New Roman"/>
          <w:color w:val="000000"/>
          <w:sz w:val="28"/>
          <w:szCs w:val="28"/>
          <w:lang w:val="uk-UA" w:eastAsia="ru-RU" w:bidi="ru-RU"/>
        </w:rPr>
        <w:t xml:space="preserve">мову як </w:t>
      </w:r>
      <w:r w:rsidRPr="00CC29F8">
        <w:rPr>
          <w:rFonts w:ascii="Times New Roman" w:eastAsia="Times New Roman" w:hAnsi="Times New Roman" w:cs="Times New Roman"/>
          <w:color w:val="000000"/>
          <w:sz w:val="28"/>
          <w:szCs w:val="28"/>
          <w:lang w:val="uk-UA" w:eastAsia="uk-UA" w:bidi="uk-UA"/>
        </w:rPr>
        <w:t xml:space="preserve">рідну </w:t>
      </w:r>
      <w:r w:rsidRPr="00CC29F8">
        <w:rPr>
          <w:rFonts w:ascii="Times New Roman" w:eastAsia="Times New Roman" w:hAnsi="Times New Roman" w:cs="Times New Roman"/>
          <w:color w:val="000000"/>
          <w:sz w:val="28"/>
          <w:szCs w:val="28"/>
          <w:lang w:val="uk-UA" w:eastAsia="ru-RU" w:bidi="ru-RU"/>
        </w:rPr>
        <w:t xml:space="preserve">в </w:t>
      </w:r>
      <w:r w:rsidRPr="00CC29F8">
        <w:rPr>
          <w:rFonts w:ascii="Times New Roman" w:eastAsia="Times New Roman" w:hAnsi="Times New Roman" w:cs="Times New Roman"/>
          <w:color w:val="000000"/>
          <w:sz w:val="28"/>
          <w:szCs w:val="28"/>
          <w:lang w:val="uk-UA" w:eastAsia="uk-UA" w:bidi="uk-UA"/>
        </w:rPr>
        <w:t>різних життєвих ситуаціях;</w:t>
      </w:r>
    </w:p>
    <w:p w:rsidR="007E12A7" w:rsidRPr="00CC29F8" w:rsidRDefault="007E12A7" w:rsidP="007E12A7">
      <w:pPr>
        <w:widowControl w:val="0"/>
        <w:numPr>
          <w:ilvl w:val="0"/>
          <w:numId w:val="30"/>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uk-UA" w:bidi="uk-UA"/>
        </w:rPr>
        <w:t xml:space="preserve">здатність спілкуватися українською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 xml:space="preserve">англійською </w:t>
      </w:r>
      <w:r w:rsidRPr="00CC29F8">
        <w:rPr>
          <w:rFonts w:ascii="Times New Roman" w:eastAsia="Times New Roman" w:hAnsi="Times New Roman" w:cs="Times New Roman"/>
          <w:color w:val="000000"/>
          <w:sz w:val="28"/>
          <w:szCs w:val="28"/>
          <w:lang w:val="uk-UA" w:eastAsia="ru-RU" w:bidi="ru-RU"/>
        </w:rPr>
        <w:t xml:space="preserve">мовами, що </w:t>
      </w:r>
      <w:r w:rsidRPr="00CC29F8">
        <w:rPr>
          <w:rFonts w:ascii="Times New Roman" w:eastAsia="Times New Roman" w:hAnsi="Times New Roman" w:cs="Times New Roman"/>
          <w:color w:val="000000"/>
          <w:sz w:val="28"/>
          <w:szCs w:val="28"/>
          <w:lang w:val="uk-UA" w:eastAsia="uk-UA" w:bidi="uk-UA"/>
        </w:rPr>
        <w:t xml:space="preserve">передбачає </w:t>
      </w:r>
      <w:r w:rsidRPr="00CC29F8">
        <w:rPr>
          <w:rFonts w:ascii="Times New Roman" w:eastAsia="Times New Roman" w:hAnsi="Times New Roman" w:cs="Times New Roman"/>
          <w:color w:val="000000"/>
          <w:sz w:val="28"/>
          <w:szCs w:val="28"/>
          <w:lang w:val="uk-UA" w:eastAsia="ru-RU" w:bidi="ru-RU"/>
        </w:rPr>
        <w:t xml:space="preserve">активне використання </w:t>
      </w:r>
      <w:r w:rsidRPr="00CC29F8">
        <w:rPr>
          <w:rFonts w:ascii="Times New Roman" w:eastAsia="Times New Roman" w:hAnsi="Times New Roman" w:cs="Times New Roman"/>
          <w:color w:val="000000"/>
          <w:sz w:val="28"/>
          <w:szCs w:val="28"/>
          <w:lang w:val="uk-UA" w:eastAsia="uk-UA" w:bidi="uk-UA"/>
        </w:rPr>
        <w:t xml:space="preserve">української </w:t>
      </w:r>
      <w:r w:rsidRPr="00CC29F8">
        <w:rPr>
          <w:rFonts w:ascii="Times New Roman" w:eastAsia="Times New Roman" w:hAnsi="Times New Roman" w:cs="Times New Roman"/>
          <w:color w:val="000000"/>
          <w:sz w:val="28"/>
          <w:szCs w:val="28"/>
          <w:lang w:val="uk-UA" w:eastAsia="ru-RU" w:bidi="ru-RU"/>
        </w:rPr>
        <w:t xml:space="preserve">мови в </w:t>
      </w:r>
      <w:r w:rsidRPr="00CC29F8">
        <w:rPr>
          <w:rFonts w:ascii="Times New Roman" w:eastAsia="Times New Roman" w:hAnsi="Times New Roman" w:cs="Times New Roman"/>
          <w:color w:val="000000"/>
          <w:sz w:val="28"/>
          <w:szCs w:val="28"/>
          <w:lang w:val="uk-UA" w:eastAsia="uk-UA" w:bidi="uk-UA"/>
        </w:rPr>
        <w:t xml:space="preserve">різних комунікативних ситуаціях, </w:t>
      </w:r>
      <w:r w:rsidRPr="00CC29F8">
        <w:rPr>
          <w:rFonts w:ascii="Times New Roman" w:eastAsia="Times New Roman" w:hAnsi="Times New Roman" w:cs="Times New Roman"/>
          <w:color w:val="000000"/>
          <w:sz w:val="28"/>
          <w:szCs w:val="28"/>
          <w:lang w:val="uk-UA" w:eastAsia="ru-RU" w:bidi="ru-RU"/>
        </w:rPr>
        <w:t xml:space="preserve">зокрема в </w:t>
      </w:r>
      <w:r w:rsidRPr="00CC29F8">
        <w:rPr>
          <w:rFonts w:ascii="Times New Roman" w:eastAsia="Times New Roman" w:hAnsi="Times New Roman" w:cs="Times New Roman"/>
          <w:color w:val="000000"/>
          <w:sz w:val="28"/>
          <w:szCs w:val="28"/>
          <w:lang w:val="uk-UA" w:eastAsia="uk-UA" w:bidi="uk-UA"/>
        </w:rPr>
        <w:t xml:space="preserve">побуті, освітньому процесі, </w:t>
      </w:r>
      <w:r w:rsidRPr="00CC29F8">
        <w:rPr>
          <w:rFonts w:ascii="Times New Roman" w:eastAsia="Times New Roman" w:hAnsi="Times New Roman" w:cs="Times New Roman"/>
          <w:color w:val="000000"/>
          <w:sz w:val="28"/>
          <w:szCs w:val="28"/>
          <w:lang w:val="uk-UA" w:eastAsia="ru-RU" w:bidi="ru-RU"/>
        </w:rPr>
        <w:t xml:space="preserve">культурному </w:t>
      </w:r>
      <w:r w:rsidRPr="00CC29F8">
        <w:rPr>
          <w:rFonts w:ascii="Times New Roman" w:eastAsia="Times New Roman" w:hAnsi="Times New Roman" w:cs="Times New Roman"/>
          <w:color w:val="000000"/>
          <w:sz w:val="28"/>
          <w:szCs w:val="28"/>
          <w:lang w:val="uk-UA" w:eastAsia="uk-UA" w:bidi="uk-UA"/>
        </w:rPr>
        <w:t xml:space="preserve">житті </w:t>
      </w:r>
      <w:r w:rsidRPr="00CC29F8">
        <w:rPr>
          <w:rFonts w:ascii="Times New Roman" w:eastAsia="Times New Roman" w:hAnsi="Times New Roman" w:cs="Times New Roman"/>
          <w:color w:val="000000"/>
          <w:sz w:val="28"/>
          <w:szCs w:val="28"/>
          <w:lang w:val="uk-UA" w:eastAsia="ru-RU" w:bidi="ru-RU"/>
        </w:rPr>
        <w:t xml:space="preserve">громади; </w:t>
      </w:r>
      <w:r w:rsidRPr="00CC29F8">
        <w:rPr>
          <w:rFonts w:ascii="Times New Roman" w:eastAsia="Times New Roman" w:hAnsi="Times New Roman" w:cs="Times New Roman"/>
          <w:color w:val="000000"/>
          <w:sz w:val="28"/>
          <w:szCs w:val="28"/>
          <w:lang w:val="uk-UA" w:eastAsia="uk-UA" w:bidi="uk-UA"/>
        </w:rPr>
        <w:t xml:space="preserve">можливість розуміти прості </w:t>
      </w:r>
      <w:r w:rsidRPr="00CC29F8">
        <w:rPr>
          <w:rFonts w:ascii="Times New Roman" w:eastAsia="Times New Roman" w:hAnsi="Times New Roman" w:cs="Times New Roman"/>
          <w:color w:val="000000"/>
          <w:sz w:val="28"/>
          <w:szCs w:val="28"/>
          <w:lang w:val="uk-UA" w:eastAsia="ru-RU" w:bidi="ru-RU"/>
        </w:rPr>
        <w:t xml:space="preserve">висловлювання </w:t>
      </w:r>
      <w:r w:rsidRPr="00CC29F8">
        <w:rPr>
          <w:rFonts w:ascii="Times New Roman" w:eastAsia="Times New Roman" w:hAnsi="Times New Roman" w:cs="Times New Roman"/>
          <w:color w:val="000000"/>
          <w:sz w:val="28"/>
          <w:szCs w:val="28"/>
          <w:lang w:val="uk-UA" w:eastAsia="uk-UA" w:bidi="uk-UA"/>
        </w:rPr>
        <w:t xml:space="preserve">іноземною </w:t>
      </w:r>
      <w:r w:rsidRPr="00CC29F8">
        <w:rPr>
          <w:rFonts w:ascii="Times New Roman" w:eastAsia="Times New Roman" w:hAnsi="Times New Roman" w:cs="Times New Roman"/>
          <w:color w:val="000000"/>
          <w:sz w:val="28"/>
          <w:szCs w:val="28"/>
          <w:lang w:val="uk-UA" w:eastAsia="ru-RU" w:bidi="ru-RU"/>
        </w:rPr>
        <w:t xml:space="preserve">мовою, </w:t>
      </w:r>
      <w:r w:rsidRPr="00CC29F8">
        <w:rPr>
          <w:rFonts w:ascii="Times New Roman" w:eastAsia="Times New Roman" w:hAnsi="Times New Roman" w:cs="Times New Roman"/>
          <w:color w:val="000000"/>
          <w:sz w:val="28"/>
          <w:szCs w:val="28"/>
          <w:lang w:val="uk-UA" w:eastAsia="uk-UA" w:bidi="uk-UA"/>
        </w:rPr>
        <w:t xml:space="preserve">спілкуватися </w:t>
      </w:r>
      <w:r w:rsidRPr="00CC29F8">
        <w:rPr>
          <w:rFonts w:ascii="Times New Roman" w:eastAsia="Times New Roman" w:hAnsi="Times New Roman" w:cs="Times New Roman"/>
          <w:color w:val="000000"/>
          <w:sz w:val="28"/>
          <w:szCs w:val="28"/>
          <w:lang w:val="uk-UA" w:eastAsia="ru-RU" w:bidi="ru-RU"/>
        </w:rPr>
        <w:t xml:space="preserve">нею у </w:t>
      </w:r>
      <w:r w:rsidRPr="00CC29F8">
        <w:rPr>
          <w:rFonts w:ascii="Times New Roman" w:eastAsia="Times New Roman" w:hAnsi="Times New Roman" w:cs="Times New Roman"/>
          <w:color w:val="000000"/>
          <w:sz w:val="28"/>
          <w:szCs w:val="28"/>
          <w:lang w:val="uk-UA" w:eastAsia="uk-UA" w:bidi="uk-UA"/>
        </w:rPr>
        <w:t xml:space="preserve">відповідних ситуаціях, оволодіння </w:t>
      </w:r>
      <w:r w:rsidRPr="00CC29F8">
        <w:rPr>
          <w:rFonts w:ascii="Times New Roman" w:eastAsia="Times New Roman" w:hAnsi="Times New Roman" w:cs="Times New Roman"/>
          <w:color w:val="000000"/>
          <w:sz w:val="28"/>
          <w:szCs w:val="28"/>
          <w:lang w:val="uk-UA" w:eastAsia="ru-RU" w:bidi="ru-RU"/>
        </w:rPr>
        <w:t xml:space="preserve">навичками </w:t>
      </w:r>
      <w:r w:rsidRPr="00CC29F8">
        <w:rPr>
          <w:rFonts w:ascii="Times New Roman" w:eastAsia="Times New Roman" w:hAnsi="Times New Roman" w:cs="Times New Roman"/>
          <w:color w:val="000000"/>
          <w:sz w:val="28"/>
          <w:szCs w:val="28"/>
          <w:lang w:val="uk-UA" w:eastAsia="uk-UA" w:bidi="uk-UA"/>
        </w:rPr>
        <w:t>міжкультурного спілкування;</w:t>
      </w:r>
    </w:p>
    <w:p w:rsidR="007E12A7" w:rsidRPr="00CC29F8" w:rsidRDefault="007E12A7" w:rsidP="007E12A7">
      <w:pPr>
        <w:widowControl w:val="0"/>
        <w:numPr>
          <w:ilvl w:val="0"/>
          <w:numId w:val="30"/>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ru-RU" w:bidi="ru-RU"/>
        </w:rPr>
        <w:t xml:space="preserve">математична </w:t>
      </w:r>
      <w:r w:rsidRPr="00CC29F8">
        <w:rPr>
          <w:rFonts w:ascii="Times New Roman" w:eastAsia="Times New Roman" w:hAnsi="Times New Roman" w:cs="Times New Roman"/>
          <w:color w:val="000000"/>
          <w:sz w:val="28"/>
          <w:szCs w:val="28"/>
          <w:lang w:val="uk-UA" w:eastAsia="uk-UA" w:bidi="uk-UA"/>
        </w:rPr>
        <w:t xml:space="preserve">компетентність, </w:t>
      </w:r>
      <w:r w:rsidRPr="00CC29F8">
        <w:rPr>
          <w:rFonts w:ascii="Times New Roman" w:eastAsia="Times New Roman" w:hAnsi="Times New Roman" w:cs="Times New Roman"/>
          <w:color w:val="000000"/>
          <w:sz w:val="28"/>
          <w:szCs w:val="28"/>
          <w:lang w:val="uk-UA" w:eastAsia="ru-RU" w:bidi="ru-RU"/>
        </w:rPr>
        <w:t xml:space="preserve">що </w:t>
      </w:r>
      <w:r w:rsidRPr="00CC29F8">
        <w:rPr>
          <w:rFonts w:ascii="Times New Roman" w:eastAsia="Times New Roman" w:hAnsi="Times New Roman" w:cs="Times New Roman"/>
          <w:color w:val="000000"/>
          <w:sz w:val="28"/>
          <w:szCs w:val="28"/>
          <w:lang w:val="uk-UA" w:eastAsia="uk-UA" w:bidi="uk-UA"/>
        </w:rPr>
        <w:t xml:space="preserve">передбачає </w:t>
      </w:r>
      <w:r w:rsidRPr="00CC29F8">
        <w:rPr>
          <w:rFonts w:ascii="Times New Roman" w:eastAsia="Times New Roman" w:hAnsi="Times New Roman" w:cs="Times New Roman"/>
          <w:color w:val="000000"/>
          <w:sz w:val="28"/>
          <w:szCs w:val="28"/>
          <w:lang w:val="uk-UA" w:eastAsia="ru-RU" w:bidi="ru-RU"/>
        </w:rPr>
        <w:t xml:space="preserve">виявлення простих математичних залежностей в навколишньому </w:t>
      </w:r>
      <w:r w:rsidRPr="00CC29F8">
        <w:rPr>
          <w:rFonts w:ascii="Times New Roman" w:eastAsia="Times New Roman" w:hAnsi="Times New Roman" w:cs="Times New Roman"/>
          <w:color w:val="000000"/>
          <w:sz w:val="28"/>
          <w:szCs w:val="28"/>
          <w:lang w:val="uk-UA" w:eastAsia="uk-UA" w:bidi="uk-UA"/>
        </w:rPr>
        <w:t xml:space="preserve">світі, </w:t>
      </w:r>
      <w:r w:rsidRPr="00CC29F8">
        <w:rPr>
          <w:rFonts w:ascii="Times New Roman" w:eastAsia="Times New Roman" w:hAnsi="Times New Roman" w:cs="Times New Roman"/>
          <w:color w:val="000000"/>
          <w:sz w:val="28"/>
          <w:szCs w:val="28"/>
          <w:lang w:val="uk-UA" w:eastAsia="ru-RU" w:bidi="ru-RU"/>
        </w:rPr>
        <w:t xml:space="preserve">моделювання </w:t>
      </w:r>
      <w:r w:rsidRPr="00CC29F8">
        <w:rPr>
          <w:rFonts w:ascii="Times New Roman" w:eastAsia="Times New Roman" w:hAnsi="Times New Roman" w:cs="Times New Roman"/>
          <w:color w:val="000000"/>
          <w:sz w:val="28"/>
          <w:szCs w:val="28"/>
          <w:lang w:val="uk-UA" w:eastAsia="uk-UA" w:bidi="uk-UA"/>
        </w:rPr>
        <w:t xml:space="preserve">процесів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 xml:space="preserve">ситуацій із </w:t>
      </w:r>
      <w:r w:rsidRPr="00CC29F8">
        <w:rPr>
          <w:rFonts w:ascii="Times New Roman" w:eastAsia="Times New Roman" w:hAnsi="Times New Roman" w:cs="Times New Roman"/>
          <w:color w:val="000000"/>
          <w:sz w:val="28"/>
          <w:szCs w:val="28"/>
          <w:lang w:val="uk-UA" w:eastAsia="ru-RU" w:bidi="ru-RU"/>
        </w:rPr>
        <w:t xml:space="preserve">застосуванням математичних </w:t>
      </w:r>
      <w:r w:rsidRPr="00CC29F8">
        <w:rPr>
          <w:rFonts w:ascii="Times New Roman" w:eastAsia="Times New Roman" w:hAnsi="Times New Roman" w:cs="Times New Roman"/>
          <w:color w:val="000000"/>
          <w:sz w:val="28"/>
          <w:szCs w:val="28"/>
          <w:lang w:val="uk-UA" w:eastAsia="uk-UA" w:bidi="uk-UA"/>
        </w:rPr>
        <w:t xml:space="preserve">відношень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 xml:space="preserve">вимірювань, усвідомлення ролі </w:t>
      </w:r>
      <w:r w:rsidRPr="00CC29F8">
        <w:rPr>
          <w:rFonts w:ascii="Times New Roman" w:eastAsia="Times New Roman" w:hAnsi="Times New Roman" w:cs="Times New Roman"/>
          <w:color w:val="000000"/>
          <w:sz w:val="28"/>
          <w:szCs w:val="28"/>
          <w:lang w:val="uk-UA" w:eastAsia="ru-RU" w:bidi="ru-RU"/>
        </w:rPr>
        <w:t xml:space="preserve">математичних знань та </w:t>
      </w:r>
      <w:r w:rsidRPr="00CC29F8">
        <w:rPr>
          <w:rFonts w:ascii="Times New Roman" w:eastAsia="Times New Roman" w:hAnsi="Times New Roman" w:cs="Times New Roman"/>
          <w:color w:val="000000"/>
          <w:sz w:val="28"/>
          <w:szCs w:val="28"/>
          <w:lang w:val="uk-UA" w:eastAsia="uk-UA" w:bidi="uk-UA"/>
        </w:rPr>
        <w:t xml:space="preserve">вмінь </w:t>
      </w:r>
      <w:r w:rsidRPr="00CC29F8">
        <w:rPr>
          <w:rFonts w:ascii="Times New Roman" w:eastAsia="Times New Roman" w:hAnsi="Times New Roman" w:cs="Times New Roman"/>
          <w:color w:val="000000"/>
          <w:sz w:val="28"/>
          <w:szCs w:val="28"/>
          <w:lang w:val="uk-UA" w:eastAsia="ru-RU" w:bidi="ru-RU"/>
        </w:rPr>
        <w:t xml:space="preserve">в особистому </w:t>
      </w:r>
      <w:r w:rsidRPr="00CC29F8">
        <w:rPr>
          <w:rFonts w:ascii="Times New Roman" w:eastAsia="Times New Roman" w:hAnsi="Times New Roman" w:cs="Times New Roman"/>
          <w:color w:val="000000"/>
          <w:sz w:val="28"/>
          <w:szCs w:val="28"/>
          <w:lang w:val="uk-UA" w:eastAsia="uk-UA" w:bidi="uk-UA"/>
        </w:rPr>
        <w:t xml:space="preserve">і суспільному житті </w:t>
      </w:r>
      <w:r w:rsidRPr="00CC29F8">
        <w:rPr>
          <w:rFonts w:ascii="Times New Roman" w:eastAsia="Times New Roman" w:hAnsi="Times New Roman" w:cs="Times New Roman"/>
          <w:color w:val="000000"/>
          <w:sz w:val="28"/>
          <w:szCs w:val="28"/>
          <w:lang w:val="uk-UA" w:eastAsia="ru-RU" w:bidi="ru-RU"/>
        </w:rPr>
        <w:t>людини;</w:t>
      </w:r>
    </w:p>
    <w:p w:rsidR="007E12A7" w:rsidRPr="00CC29F8" w:rsidRDefault="007E12A7" w:rsidP="007E12A7">
      <w:pPr>
        <w:widowControl w:val="0"/>
        <w:numPr>
          <w:ilvl w:val="0"/>
          <w:numId w:val="30"/>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uk-UA" w:bidi="uk-UA"/>
        </w:rPr>
        <w:t xml:space="preserve">компетентності </w:t>
      </w:r>
      <w:r w:rsidRPr="00CC29F8">
        <w:rPr>
          <w:rFonts w:ascii="Times New Roman" w:eastAsia="Times New Roman" w:hAnsi="Times New Roman" w:cs="Times New Roman"/>
          <w:color w:val="000000"/>
          <w:sz w:val="28"/>
          <w:szCs w:val="28"/>
          <w:lang w:val="uk-UA" w:eastAsia="ru-RU" w:bidi="ru-RU"/>
        </w:rPr>
        <w:t xml:space="preserve">у </w:t>
      </w:r>
      <w:r w:rsidRPr="00CC29F8">
        <w:rPr>
          <w:rFonts w:ascii="Times New Roman" w:eastAsia="Times New Roman" w:hAnsi="Times New Roman" w:cs="Times New Roman"/>
          <w:color w:val="000000"/>
          <w:sz w:val="28"/>
          <w:szCs w:val="28"/>
          <w:lang w:val="uk-UA" w:eastAsia="uk-UA" w:bidi="uk-UA"/>
        </w:rPr>
        <w:t xml:space="preserve">галузі </w:t>
      </w:r>
      <w:r w:rsidRPr="00CC29F8">
        <w:rPr>
          <w:rFonts w:ascii="Times New Roman" w:eastAsia="Times New Roman" w:hAnsi="Times New Roman" w:cs="Times New Roman"/>
          <w:color w:val="000000"/>
          <w:sz w:val="28"/>
          <w:szCs w:val="28"/>
          <w:lang w:val="uk-UA" w:eastAsia="ru-RU" w:bidi="ru-RU"/>
        </w:rPr>
        <w:t xml:space="preserve">природничих наук, </w:t>
      </w:r>
      <w:r w:rsidRPr="00CC29F8">
        <w:rPr>
          <w:rFonts w:ascii="Times New Roman" w:eastAsia="Times New Roman" w:hAnsi="Times New Roman" w:cs="Times New Roman"/>
          <w:color w:val="000000"/>
          <w:sz w:val="28"/>
          <w:szCs w:val="28"/>
          <w:lang w:val="uk-UA" w:eastAsia="uk-UA" w:bidi="uk-UA"/>
        </w:rPr>
        <w:t xml:space="preserve">техніки і технологій, </w:t>
      </w:r>
      <w:r w:rsidRPr="00CC29F8">
        <w:rPr>
          <w:rFonts w:ascii="Times New Roman" w:eastAsia="Times New Roman" w:hAnsi="Times New Roman" w:cs="Times New Roman"/>
          <w:color w:val="000000"/>
          <w:sz w:val="28"/>
          <w:szCs w:val="28"/>
          <w:lang w:val="uk-UA" w:eastAsia="ru-RU" w:bidi="ru-RU"/>
        </w:rPr>
        <w:t xml:space="preserve">що передбачають формування </w:t>
      </w:r>
      <w:r w:rsidRPr="00CC29F8">
        <w:rPr>
          <w:rFonts w:ascii="Times New Roman" w:eastAsia="Times New Roman" w:hAnsi="Times New Roman" w:cs="Times New Roman"/>
          <w:color w:val="000000"/>
          <w:sz w:val="28"/>
          <w:szCs w:val="28"/>
          <w:lang w:val="uk-UA" w:eastAsia="uk-UA" w:bidi="uk-UA"/>
        </w:rPr>
        <w:t xml:space="preserve">допитливості, </w:t>
      </w:r>
      <w:r w:rsidRPr="00CC29F8">
        <w:rPr>
          <w:rFonts w:ascii="Times New Roman" w:eastAsia="Times New Roman" w:hAnsi="Times New Roman" w:cs="Times New Roman"/>
          <w:color w:val="000000"/>
          <w:sz w:val="28"/>
          <w:szCs w:val="28"/>
          <w:lang w:val="uk-UA" w:eastAsia="ru-RU" w:bidi="ru-RU"/>
        </w:rPr>
        <w:t xml:space="preserve">прагнення шукати </w:t>
      </w:r>
      <w:r w:rsidRPr="00CC29F8">
        <w:rPr>
          <w:rFonts w:ascii="Times New Roman" w:eastAsia="Times New Roman" w:hAnsi="Times New Roman" w:cs="Times New Roman"/>
          <w:color w:val="000000"/>
          <w:sz w:val="28"/>
          <w:szCs w:val="28"/>
          <w:lang w:val="uk-UA" w:eastAsia="uk-UA" w:bidi="uk-UA"/>
        </w:rPr>
        <w:t xml:space="preserve">і </w:t>
      </w:r>
      <w:r w:rsidRPr="00CC29F8">
        <w:rPr>
          <w:rFonts w:ascii="Times New Roman" w:eastAsia="Times New Roman" w:hAnsi="Times New Roman" w:cs="Times New Roman"/>
          <w:color w:val="000000"/>
          <w:sz w:val="28"/>
          <w:szCs w:val="28"/>
          <w:lang w:val="uk-UA" w:eastAsia="ru-RU" w:bidi="ru-RU"/>
        </w:rPr>
        <w:t xml:space="preserve">пропонувати </w:t>
      </w:r>
      <w:r w:rsidRPr="00CC29F8">
        <w:rPr>
          <w:rFonts w:ascii="Times New Roman" w:eastAsia="Times New Roman" w:hAnsi="Times New Roman" w:cs="Times New Roman"/>
          <w:color w:val="000000"/>
          <w:sz w:val="28"/>
          <w:szCs w:val="28"/>
          <w:lang w:val="uk-UA" w:eastAsia="uk-UA" w:bidi="uk-UA"/>
        </w:rPr>
        <w:t xml:space="preserve">нові ідеї, самостійно </w:t>
      </w:r>
      <w:r w:rsidRPr="00CC29F8">
        <w:rPr>
          <w:rFonts w:ascii="Times New Roman" w:eastAsia="Times New Roman" w:hAnsi="Times New Roman" w:cs="Times New Roman"/>
          <w:color w:val="000000"/>
          <w:sz w:val="28"/>
          <w:szCs w:val="28"/>
          <w:lang w:val="uk-UA" w:eastAsia="ru-RU" w:bidi="ru-RU"/>
        </w:rPr>
        <w:t xml:space="preserve">чи в </w:t>
      </w:r>
      <w:r w:rsidRPr="00CC29F8">
        <w:rPr>
          <w:rFonts w:ascii="Times New Roman" w:eastAsia="Times New Roman" w:hAnsi="Times New Roman" w:cs="Times New Roman"/>
          <w:color w:val="000000"/>
          <w:sz w:val="28"/>
          <w:szCs w:val="28"/>
          <w:lang w:val="uk-UA" w:eastAsia="uk-UA" w:bidi="uk-UA"/>
        </w:rPr>
        <w:t xml:space="preserve">групі спостерігати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 xml:space="preserve">досліджувати, </w:t>
      </w:r>
      <w:r w:rsidRPr="00CC29F8">
        <w:rPr>
          <w:rFonts w:ascii="Times New Roman" w:eastAsia="Times New Roman" w:hAnsi="Times New Roman" w:cs="Times New Roman"/>
          <w:color w:val="000000"/>
          <w:sz w:val="28"/>
          <w:szCs w:val="28"/>
          <w:lang w:val="uk-UA" w:eastAsia="ru-RU" w:bidi="ru-RU"/>
        </w:rPr>
        <w:t xml:space="preserve">формулювати припущення </w:t>
      </w:r>
      <w:r w:rsidRPr="00CC29F8">
        <w:rPr>
          <w:rFonts w:ascii="Times New Roman" w:eastAsia="Times New Roman" w:hAnsi="Times New Roman" w:cs="Times New Roman"/>
          <w:color w:val="000000"/>
          <w:sz w:val="28"/>
          <w:szCs w:val="28"/>
          <w:lang w:val="uk-UA" w:eastAsia="uk-UA" w:bidi="uk-UA"/>
        </w:rPr>
        <w:t xml:space="preserve">і </w:t>
      </w:r>
      <w:r w:rsidRPr="00CC29F8">
        <w:rPr>
          <w:rFonts w:ascii="Times New Roman" w:eastAsia="Times New Roman" w:hAnsi="Times New Roman" w:cs="Times New Roman"/>
          <w:color w:val="000000"/>
          <w:sz w:val="28"/>
          <w:szCs w:val="28"/>
          <w:lang w:val="uk-UA" w:eastAsia="ru-RU" w:bidi="ru-RU"/>
        </w:rPr>
        <w:t xml:space="preserve">робити висновки на </w:t>
      </w:r>
      <w:r w:rsidRPr="00CC29F8">
        <w:rPr>
          <w:rFonts w:ascii="Times New Roman" w:eastAsia="Times New Roman" w:hAnsi="Times New Roman" w:cs="Times New Roman"/>
          <w:color w:val="000000"/>
          <w:sz w:val="28"/>
          <w:szCs w:val="28"/>
          <w:lang w:val="uk-UA" w:eastAsia="uk-UA" w:bidi="uk-UA"/>
        </w:rPr>
        <w:t xml:space="preserve">основі </w:t>
      </w:r>
      <w:r w:rsidRPr="00CC29F8">
        <w:rPr>
          <w:rFonts w:ascii="Times New Roman" w:eastAsia="Times New Roman" w:hAnsi="Times New Roman" w:cs="Times New Roman"/>
          <w:color w:val="000000"/>
          <w:sz w:val="28"/>
          <w:szCs w:val="28"/>
          <w:lang w:val="uk-UA" w:eastAsia="ru-RU" w:bidi="ru-RU"/>
        </w:rPr>
        <w:t xml:space="preserve">проведених </w:t>
      </w:r>
      <w:r w:rsidRPr="00CC29F8">
        <w:rPr>
          <w:rFonts w:ascii="Times New Roman" w:eastAsia="Times New Roman" w:hAnsi="Times New Roman" w:cs="Times New Roman"/>
          <w:color w:val="000000"/>
          <w:sz w:val="28"/>
          <w:szCs w:val="28"/>
          <w:lang w:val="uk-UA" w:eastAsia="uk-UA" w:bidi="uk-UA"/>
        </w:rPr>
        <w:t xml:space="preserve">дослідів, пізнавати </w:t>
      </w:r>
      <w:r w:rsidRPr="00CC29F8">
        <w:rPr>
          <w:rFonts w:ascii="Times New Roman" w:eastAsia="Times New Roman" w:hAnsi="Times New Roman" w:cs="Times New Roman"/>
          <w:color w:val="000000"/>
          <w:sz w:val="28"/>
          <w:szCs w:val="28"/>
          <w:lang w:val="uk-UA" w:eastAsia="ru-RU" w:bidi="ru-RU"/>
        </w:rPr>
        <w:t xml:space="preserve">себе </w:t>
      </w:r>
      <w:r w:rsidRPr="00CC29F8">
        <w:rPr>
          <w:rFonts w:ascii="Times New Roman" w:eastAsia="Times New Roman" w:hAnsi="Times New Roman" w:cs="Times New Roman"/>
          <w:color w:val="000000"/>
          <w:sz w:val="28"/>
          <w:szCs w:val="28"/>
          <w:lang w:val="uk-UA" w:eastAsia="uk-UA" w:bidi="uk-UA"/>
        </w:rPr>
        <w:t xml:space="preserve">і навколишній світ </w:t>
      </w:r>
      <w:r w:rsidRPr="00CC29F8">
        <w:rPr>
          <w:rFonts w:ascii="Times New Roman" w:eastAsia="Times New Roman" w:hAnsi="Times New Roman" w:cs="Times New Roman"/>
          <w:color w:val="000000"/>
          <w:sz w:val="28"/>
          <w:szCs w:val="28"/>
          <w:lang w:val="uk-UA" w:eastAsia="ru-RU" w:bidi="ru-RU"/>
        </w:rPr>
        <w:t xml:space="preserve">шляхом спостереження та </w:t>
      </w:r>
      <w:r w:rsidRPr="00CC29F8">
        <w:rPr>
          <w:rFonts w:ascii="Times New Roman" w:eastAsia="Times New Roman" w:hAnsi="Times New Roman" w:cs="Times New Roman"/>
          <w:color w:val="000000"/>
          <w:sz w:val="28"/>
          <w:szCs w:val="28"/>
          <w:lang w:val="uk-UA" w:eastAsia="uk-UA" w:bidi="uk-UA"/>
        </w:rPr>
        <w:t>дослідження;</w:t>
      </w:r>
    </w:p>
    <w:p w:rsidR="00F83719" w:rsidRPr="00CC29F8" w:rsidRDefault="007E12A7" w:rsidP="007E12A7">
      <w:pPr>
        <w:widowControl w:val="0"/>
        <w:numPr>
          <w:ilvl w:val="0"/>
          <w:numId w:val="30"/>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proofErr w:type="spellStart"/>
      <w:r w:rsidRPr="00CC29F8">
        <w:rPr>
          <w:rFonts w:ascii="Times New Roman" w:eastAsia="Times New Roman" w:hAnsi="Times New Roman" w:cs="Times New Roman"/>
          <w:color w:val="000000"/>
          <w:sz w:val="28"/>
          <w:szCs w:val="28"/>
          <w:lang w:val="uk-UA" w:eastAsia="uk-UA" w:bidi="uk-UA"/>
        </w:rPr>
        <w:t>інноваційність</w:t>
      </w:r>
      <w:proofErr w:type="spellEnd"/>
      <w:r w:rsidRPr="00CC29F8">
        <w:rPr>
          <w:rFonts w:ascii="Times New Roman" w:eastAsia="Times New Roman" w:hAnsi="Times New Roman" w:cs="Times New Roman"/>
          <w:color w:val="000000"/>
          <w:sz w:val="28"/>
          <w:szCs w:val="28"/>
          <w:lang w:val="uk-UA" w:eastAsia="uk-UA" w:bidi="uk-UA"/>
        </w:rPr>
        <w:t xml:space="preserve">, </w:t>
      </w:r>
      <w:r w:rsidRPr="00CC29F8">
        <w:rPr>
          <w:rFonts w:ascii="Times New Roman" w:eastAsia="Times New Roman" w:hAnsi="Times New Roman" w:cs="Times New Roman"/>
          <w:color w:val="000000"/>
          <w:sz w:val="28"/>
          <w:szCs w:val="28"/>
          <w:lang w:val="uk-UA" w:eastAsia="ru-RU" w:bidi="ru-RU"/>
        </w:rPr>
        <w:t xml:space="preserve">що </w:t>
      </w:r>
      <w:r w:rsidRPr="00CC29F8">
        <w:rPr>
          <w:rFonts w:ascii="Times New Roman" w:eastAsia="Times New Roman" w:hAnsi="Times New Roman" w:cs="Times New Roman"/>
          <w:color w:val="000000"/>
          <w:sz w:val="28"/>
          <w:szCs w:val="28"/>
          <w:lang w:val="uk-UA" w:eastAsia="uk-UA" w:bidi="uk-UA"/>
        </w:rPr>
        <w:t xml:space="preserve">передбачає відкритість </w:t>
      </w:r>
      <w:r w:rsidRPr="00CC29F8">
        <w:rPr>
          <w:rFonts w:ascii="Times New Roman" w:eastAsia="Times New Roman" w:hAnsi="Times New Roman" w:cs="Times New Roman"/>
          <w:color w:val="000000"/>
          <w:sz w:val="28"/>
          <w:szCs w:val="28"/>
          <w:lang w:val="uk-UA" w:eastAsia="ru-RU" w:bidi="ru-RU"/>
        </w:rPr>
        <w:t xml:space="preserve">до нових </w:t>
      </w:r>
      <w:r w:rsidRPr="00CC29F8">
        <w:rPr>
          <w:rFonts w:ascii="Times New Roman" w:eastAsia="Times New Roman" w:hAnsi="Times New Roman" w:cs="Times New Roman"/>
          <w:color w:val="000000"/>
          <w:sz w:val="28"/>
          <w:szCs w:val="28"/>
          <w:lang w:val="uk-UA" w:eastAsia="uk-UA" w:bidi="uk-UA"/>
        </w:rPr>
        <w:t xml:space="preserve">ідей, ініціювання змін </w:t>
      </w:r>
      <w:r w:rsidRPr="00CC29F8">
        <w:rPr>
          <w:rFonts w:ascii="Times New Roman" w:eastAsia="Times New Roman" w:hAnsi="Times New Roman" w:cs="Times New Roman"/>
          <w:color w:val="000000"/>
          <w:sz w:val="28"/>
          <w:szCs w:val="28"/>
          <w:lang w:val="uk-UA" w:eastAsia="ru-RU" w:bidi="ru-RU"/>
        </w:rPr>
        <w:t xml:space="preserve">у близькому </w:t>
      </w:r>
      <w:r w:rsidRPr="00CC29F8">
        <w:rPr>
          <w:rFonts w:ascii="Times New Roman" w:eastAsia="Times New Roman" w:hAnsi="Times New Roman" w:cs="Times New Roman"/>
          <w:color w:val="000000"/>
          <w:sz w:val="28"/>
          <w:szCs w:val="28"/>
          <w:lang w:val="uk-UA" w:eastAsia="uk-UA" w:bidi="uk-UA"/>
        </w:rPr>
        <w:t xml:space="preserve">середовищі </w:t>
      </w:r>
      <w:r w:rsidRPr="00CC29F8">
        <w:rPr>
          <w:rFonts w:ascii="Times New Roman" w:eastAsia="Times New Roman" w:hAnsi="Times New Roman" w:cs="Times New Roman"/>
          <w:color w:val="000000"/>
          <w:sz w:val="28"/>
          <w:szCs w:val="28"/>
          <w:lang w:val="uk-UA" w:eastAsia="ru-RU" w:bidi="ru-RU"/>
        </w:rPr>
        <w:t xml:space="preserve">(клас, школа, громада тощо), формування знань, </w:t>
      </w:r>
      <w:r w:rsidRPr="00CC29F8">
        <w:rPr>
          <w:rFonts w:ascii="Times New Roman" w:eastAsia="Times New Roman" w:hAnsi="Times New Roman" w:cs="Times New Roman"/>
          <w:color w:val="000000"/>
          <w:sz w:val="28"/>
          <w:szCs w:val="28"/>
          <w:lang w:val="uk-UA" w:eastAsia="uk-UA" w:bidi="uk-UA"/>
        </w:rPr>
        <w:t xml:space="preserve">умінь, </w:t>
      </w:r>
      <w:r w:rsidRPr="00CC29F8">
        <w:rPr>
          <w:rFonts w:ascii="Times New Roman" w:eastAsia="Times New Roman" w:hAnsi="Times New Roman" w:cs="Times New Roman"/>
          <w:color w:val="000000"/>
          <w:sz w:val="28"/>
          <w:szCs w:val="28"/>
          <w:lang w:val="uk-UA" w:eastAsia="ru-RU" w:bidi="ru-RU"/>
        </w:rPr>
        <w:t xml:space="preserve">ставлень, що </w:t>
      </w:r>
      <w:r w:rsidRPr="00CC29F8">
        <w:rPr>
          <w:rFonts w:ascii="Times New Roman" w:eastAsia="Times New Roman" w:hAnsi="Times New Roman" w:cs="Times New Roman"/>
          <w:color w:val="000000"/>
          <w:sz w:val="28"/>
          <w:szCs w:val="28"/>
          <w:lang w:val="uk-UA" w:eastAsia="uk-UA" w:bidi="uk-UA"/>
        </w:rPr>
        <w:t xml:space="preserve">є </w:t>
      </w:r>
      <w:r w:rsidRPr="00CC29F8">
        <w:rPr>
          <w:rFonts w:ascii="Times New Roman" w:eastAsia="Times New Roman" w:hAnsi="Times New Roman" w:cs="Times New Roman"/>
          <w:color w:val="000000"/>
          <w:sz w:val="28"/>
          <w:szCs w:val="28"/>
          <w:lang w:val="uk-UA" w:eastAsia="ru-RU" w:bidi="ru-RU"/>
        </w:rPr>
        <w:t xml:space="preserve">основою </w:t>
      </w:r>
      <w:proofErr w:type="spellStart"/>
      <w:r w:rsidRPr="00CC29F8">
        <w:rPr>
          <w:rFonts w:ascii="Times New Roman" w:eastAsia="Times New Roman" w:hAnsi="Times New Roman" w:cs="Times New Roman"/>
          <w:color w:val="000000"/>
          <w:sz w:val="28"/>
          <w:szCs w:val="28"/>
          <w:lang w:val="uk-UA" w:eastAsia="uk-UA" w:bidi="uk-UA"/>
        </w:rPr>
        <w:t>компетентнісного</w:t>
      </w:r>
      <w:proofErr w:type="spellEnd"/>
      <w:r w:rsidRPr="00CC29F8">
        <w:rPr>
          <w:rFonts w:ascii="Times New Roman" w:eastAsia="Times New Roman" w:hAnsi="Times New Roman" w:cs="Times New Roman"/>
          <w:color w:val="000000"/>
          <w:sz w:val="28"/>
          <w:szCs w:val="28"/>
          <w:lang w:val="uk-UA" w:eastAsia="uk-UA" w:bidi="uk-UA"/>
        </w:rPr>
        <w:t xml:space="preserve"> підходу, </w:t>
      </w:r>
      <w:r w:rsidRPr="00CC29F8">
        <w:rPr>
          <w:rFonts w:ascii="Times New Roman" w:eastAsia="Times New Roman" w:hAnsi="Times New Roman" w:cs="Times New Roman"/>
          <w:color w:val="000000"/>
          <w:sz w:val="28"/>
          <w:szCs w:val="28"/>
          <w:lang w:val="uk-UA" w:eastAsia="ru-RU" w:bidi="ru-RU"/>
        </w:rPr>
        <w:t xml:space="preserve">забезпечують подальшу </w:t>
      </w:r>
      <w:r w:rsidRPr="00CC29F8">
        <w:rPr>
          <w:rFonts w:ascii="Times New Roman" w:eastAsia="Times New Roman" w:hAnsi="Times New Roman" w:cs="Times New Roman"/>
          <w:color w:val="000000"/>
          <w:sz w:val="28"/>
          <w:szCs w:val="28"/>
          <w:lang w:val="uk-UA" w:eastAsia="uk-UA" w:bidi="uk-UA"/>
        </w:rPr>
        <w:t xml:space="preserve">здатність успішно </w:t>
      </w:r>
      <w:r w:rsidRPr="00CC29F8">
        <w:rPr>
          <w:rFonts w:ascii="Times New Roman" w:eastAsia="Times New Roman" w:hAnsi="Times New Roman" w:cs="Times New Roman"/>
          <w:color w:val="000000"/>
          <w:sz w:val="28"/>
          <w:szCs w:val="28"/>
          <w:lang w:val="uk-UA" w:eastAsia="ru-RU" w:bidi="ru-RU"/>
        </w:rPr>
        <w:t xml:space="preserve">навчатися, </w:t>
      </w:r>
      <w:r w:rsidRPr="00CC29F8">
        <w:rPr>
          <w:rFonts w:ascii="Times New Roman" w:eastAsia="Times New Roman" w:hAnsi="Times New Roman" w:cs="Times New Roman"/>
          <w:color w:val="000000"/>
          <w:sz w:val="28"/>
          <w:szCs w:val="28"/>
          <w:lang w:val="uk-UA" w:eastAsia="uk-UA" w:bidi="uk-UA"/>
        </w:rPr>
        <w:t xml:space="preserve">відчувати </w:t>
      </w:r>
      <w:r w:rsidRPr="00CC29F8">
        <w:rPr>
          <w:rFonts w:ascii="Times New Roman" w:eastAsia="Times New Roman" w:hAnsi="Times New Roman" w:cs="Times New Roman"/>
          <w:color w:val="000000"/>
          <w:sz w:val="28"/>
          <w:szCs w:val="28"/>
          <w:lang w:val="uk-UA" w:eastAsia="ru-RU" w:bidi="ru-RU"/>
        </w:rPr>
        <w:t xml:space="preserve">себе частиною </w:t>
      </w:r>
      <w:r w:rsidRPr="00CC29F8">
        <w:rPr>
          <w:rFonts w:ascii="Times New Roman" w:eastAsia="Times New Roman" w:hAnsi="Times New Roman" w:cs="Times New Roman"/>
          <w:color w:val="000000"/>
          <w:sz w:val="28"/>
          <w:szCs w:val="28"/>
          <w:lang w:val="uk-UA" w:eastAsia="uk-UA" w:bidi="uk-UA"/>
        </w:rPr>
        <w:t xml:space="preserve">спільноти і </w:t>
      </w:r>
      <w:r w:rsidRPr="00CC29F8">
        <w:rPr>
          <w:rFonts w:ascii="Times New Roman" w:eastAsia="Times New Roman" w:hAnsi="Times New Roman" w:cs="Times New Roman"/>
          <w:color w:val="000000"/>
          <w:sz w:val="28"/>
          <w:szCs w:val="28"/>
          <w:lang w:val="uk-UA" w:eastAsia="ru-RU" w:bidi="ru-RU"/>
        </w:rPr>
        <w:t xml:space="preserve">брати участь у справах громади; </w:t>
      </w:r>
    </w:p>
    <w:p w:rsidR="007E12A7" w:rsidRPr="00CC29F8" w:rsidRDefault="007E12A7" w:rsidP="007E12A7">
      <w:pPr>
        <w:widowControl w:val="0"/>
        <w:numPr>
          <w:ilvl w:val="0"/>
          <w:numId w:val="30"/>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uk-UA" w:bidi="uk-UA"/>
        </w:rPr>
        <w:t xml:space="preserve">екологічна компетентність, </w:t>
      </w:r>
      <w:r w:rsidRPr="00CC29F8">
        <w:rPr>
          <w:rFonts w:ascii="Times New Roman" w:eastAsia="Times New Roman" w:hAnsi="Times New Roman" w:cs="Times New Roman"/>
          <w:color w:val="000000"/>
          <w:sz w:val="28"/>
          <w:szCs w:val="28"/>
          <w:lang w:val="uk-UA" w:eastAsia="ru-RU" w:bidi="ru-RU"/>
        </w:rPr>
        <w:t xml:space="preserve">що </w:t>
      </w:r>
      <w:r w:rsidRPr="00CC29F8">
        <w:rPr>
          <w:rFonts w:ascii="Times New Roman" w:eastAsia="Times New Roman" w:hAnsi="Times New Roman" w:cs="Times New Roman"/>
          <w:color w:val="000000"/>
          <w:sz w:val="28"/>
          <w:szCs w:val="28"/>
          <w:lang w:val="uk-UA" w:eastAsia="uk-UA" w:bidi="uk-UA"/>
        </w:rPr>
        <w:t xml:space="preserve">передбачає усвідомлення </w:t>
      </w:r>
      <w:r w:rsidRPr="00CC29F8">
        <w:rPr>
          <w:rFonts w:ascii="Times New Roman" w:eastAsia="Times New Roman" w:hAnsi="Times New Roman" w:cs="Times New Roman"/>
          <w:color w:val="000000"/>
          <w:sz w:val="28"/>
          <w:szCs w:val="28"/>
          <w:lang w:val="uk-UA" w:eastAsia="ru-RU" w:bidi="ru-RU"/>
        </w:rPr>
        <w:t xml:space="preserve">основи </w:t>
      </w:r>
      <w:r w:rsidRPr="00CC29F8">
        <w:rPr>
          <w:rFonts w:ascii="Times New Roman" w:eastAsia="Times New Roman" w:hAnsi="Times New Roman" w:cs="Times New Roman"/>
          <w:color w:val="000000"/>
          <w:sz w:val="28"/>
          <w:szCs w:val="28"/>
          <w:lang w:val="uk-UA" w:eastAsia="uk-UA" w:bidi="uk-UA"/>
        </w:rPr>
        <w:t xml:space="preserve">екологічного </w:t>
      </w:r>
      <w:r w:rsidRPr="00CC29F8">
        <w:rPr>
          <w:rFonts w:ascii="Times New Roman" w:eastAsia="Times New Roman" w:hAnsi="Times New Roman" w:cs="Times New Roman"/>
          <w:color w:val="000000"/>
          <w:sz w:val="28"/>
          <w:szCs w:val="28"/>
          <w:lang w:val="uk-UA" w:eastAsia="ru-RU" w:bidi="ru-RU"/>
        </w:rPr>
        <w:t xml:space="preserve">природокористування, дотримання правил </w:t>
      </w:r>
      <w:r w:rsidRPr="00CC29F8">
        <w:rPr>
          <w:rFonts w:ascii="Times New Roman" w:eastAsia="Times New Roman" w:hAnsi="Times New Roman" w:cs="Times New Roman"/>
          <w:color w:val="000000"/>
          <w:sz w:val="28"/>
          <w:szCs w:val="28"/>
          <w:lang w:val="uk-UA" w:eastAsia="uk-UA" w:bidi="uk-UA"/>
        </w:rPr>
        <w:t xml:space="preserve">природоохоронної поведінки, </w:t>
      </w:r>
      <w:r w:rsidRPr="00CC29F8">
        <w:rPr>
          <w:rFonts w:ascii="Times New Roman" w:eastAsia="Times New Roman" w:hAnsi="Times New Roman" w:cs="Times New Roman"/>
          <w:color w:val="000000"/>
          <w:sz w:val="28"/>
          <w:szCs w:val="28"/>
          <w:lang w:val="uk-UA" w:eastAsia="ru-RU" w:bidi="ru-RU"/>
        </w:rPr>
        <w:t xml:space="preserve">ощадного використання природних </w:t>
      </w:r>
      <w:r w:rsidRPr="00CC29F8">
        <w:rPr>
          <w:rFonts w:ascii="Times New Roman" w:eastAsia="Times New Roman" w:hAnsi="Times New Roman" w:cs="Times New Roman"/>
          <w:color w:val="000000"/>
          <w:sz w:val="28"/>
          <w:szCs w:val="28"/>
          <w:lang w:val="uk-UA" w:eastAsia="uk-UA" w:bidi="uk-UA"/>
        </w:rPr>
        <w:t xml:space="preserve">ресурсів, розуміння важливості </w:t>
      </w:r>
      <w:r w:rsidRPr="00CC29F8">
        <w:rPr>
          <w:rFonts w:ascii="Times New Roman" w:eastAsia="Times New Roman" w:hAnsi="Times New Roman" w:cs="Times New Roman"/>
          <w:color w:val="000000"/>
          <w:sz w:val="28"/>
          <w:szCs w:val="28"/>
          <w:lang w:val="uk-UA" w:eastAsia="ru-RU" w:bidi="ru-RU"/>
        </w:rPr>
        <w:t xml:space="preserve">збереження природи для сталого розвитку </w:t>
      </w:r>
      <w:r w:rsidRPr="00CC29F8">
        <w:rPr>
          <w:rFonts w:ascii="Times New Roman" w:eastAsia="Times New Roman" w:hAnsi="Times New Roman" w:cs="Times New Roman"/>
          <w:color w:val="000000"/>
          <w:sz w:val="28"/>
          <w:szCs w:val="28"/>
          <w:lang w:val="uk-UA" w:eastAsia="uk-UA" w:bidi="uk-UA"/>
        </w:rPr>
        <w:t>суспільства;</w:t>
      </w:r>
    </w:p>
    <w:p w:rsidR="007E12A7" w:rsidRPr="00CC29F8" w:rsidRDefault="007E12A7" w:rsidP="007E12A7">
      <w:pPr>
        <w:widowControl w:val="0"/>
        <w:numPr>
          <w:ilvl w:val="0"/>
          <w:numId w:val="31"/>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uk-UA" w:bidi="uk-UA"/>
        </w:rPr>
        <w:t xml:space="preserve">інформаційно-комунікаційна компетентність, </w:t>
      </w:r>
      <w:r w:rsidRPr="00CC29F8">
        <w:rPr>
          <w:rFonts w:ascii="Times New Roman" w:eastAsia="Times New Roman" w:hAnsi="Times New Roman" w:cs="Times New Roman"/>
          <w:color w:val="000000"/>
          <w:sz w:val="28"/>
          <w:szCs w:val="28"/>
          <w:lang w:val="uk-UA" w:eastAsia="ru-RU" w:bidi="ru-RU"/>
        </w:rPr>
        <w:t xml:space="preserve">що </w:t>
      </w:r>
      <w:r w:rsidRPr="00CC29F8">
        <w:rPr>
          <w:rFonts w:ascii="Times New Roman" w:eastAsia="Times New Roman" w:hAnsi="Times New Roman" w:cs="Times New Roman"/>
          <w:color w:val="000000"/>
          <w:sz w:val="28"/>
          <w:szCs w:val="28"/>
          <w:lang w:val="uk-UA" w:eastAsia="uk-UA" w:bidi="uk-UA"/>
        </w:rPr>
        <w:t xml:space="preserve">передбачає </w:t>
      </w:r>
      <w:r w:rsidRPr="00CC29F8">
        <w:rPr>
          <w:rFonts w:ascii="Times New Roman" w:eastAsia="Times New Roman" w:hAnsi="Times New Roman" w:cs="Times New Roman"/>
          <w:color w:val="000000"/>
          <w:sz w:val="28"/>
          <w:szCs w:val="28"/>
          <w:lang w:val="uk-UA" w:eastAsia="ru-RU" w:bidi="ru-RU"/>
        </w:rPr>
        <w:t xml:space="preserve">опанування основою </w:t>
      </w:r>
      <w:r w:rsidRPr="00CC29F8">
        <w:rPr>
          <w:rFonts w:ascii="Times New Roman" w:eastAsia="Times New Roman" w:hAnsi="Times New Roman" w:cs="Times New Roman"/>
          <w:color w:val="000000"/>
          <w:sz w:val="28"/>
          <w:szCs w:val="28"/>
          <w:lang w:val="uk-UA" w:eastAsia="uk-UA" w:bidi="uk-UA"/>
        </w:rPr>
        <w:t xml:space="preserve">цифрової грамотності </w:t>
      </w:r>
      <w:r w:rsidRPr="00CC29F8">
        <w:rPr>
          <w:rFonts w:ascii="Times New Roman" w:eastAsia="Times New Roman" w:hAnsi="Times New Roman" w:cs="Times New Roman"/>
          <w:color w:val="000000"/>
          <w:sz w:val="28"/>
          <w:szCs w:val="28"/>
          <w:lang w:val="uk-UA" w:eastAsia="ru-RU" w:bidi="ru-RU"/>
        </w:rPr>
        <w:t xml:space="preserve">для розвитку </w:t>
      </w:r>
      <w:r w:rsidRPr="00CC29F8">
        <w:rPr>
          <w:rFonts w:ascii="Times New Roman" w:eastAsia="Times New Roman" w:hAnsi="Times New Roman" w:cs="Times New Roman"/>
          <w:color w:val="000000"/>
          <w:sz w:val="28"/>
          <w:szCs w:val="28"/>
          <w:lang w:val="uk-UA" w:eastAsia="uk-UA" w:bidi="uk-UA"/>
        </w:rPr>
        <w:t xml:space="preserve">і спілкування, здатність </w:t>
      </w:r>
      <w:r w:rsidRPr="00CC29F8">
        <w:rPr>
          <w:rFonts w:ascii="Times New Roman" w:eastAsia="Times New Roman" w:hAnsi="Times New Roman" w:cs="Times New Roman"/>
          <w:color w:val="000000"/>
          <w:sz w:val="28"/>
          <w:szCs w:val="28"/>
          <w:lang w:val="uk-UA" w:eastAsia="ru-RU" w:bidi="ru-RU"/>
        </w:rPr>
        <w:t xml:space="preserve">безпечного та етичного використання </w:t>
      </w:r>
      <w:r w:rsidRPr="00CC29F8">
        <w:rPr>
          <w:rFonts w:ascii="Times New Roman" w:eastAsia="Times New Roman" w:hAnsi="Times New Roman" w:cs="Times New Roman"/>
          <w:color w:val="000000"/>
          <w:sz w:val="28"/>
          <w:szCs w:val="28"/>
          <w:lang w:val="uk-UA" w:eastAsia="uk-UA" w:bidi="uk-UA"/>
        </w:rPr>
        <w:t xml:space="preserve">засобів інформаційно-комунікаційної компетентності </w:t>
      </w:r>
      <w:r w:rsidRPr="00CC29F8">
        <w:rPr>
          <w:rFonts w:ascii="Times New Roman" w:eastAsia="Times New Roman" w:hAnsi="Times New Roman" w:cs="Times New Roman"/>
          <w:color w:val="000000"/>
          <w:sz w:val="28"/>
          <w:szCs w:val="28"/>
          <w:lang w:val="uk-UA" w:eastAsia="ru-RU" w:bidi="ru-RU"/>
        </w:rPr>
        <w:t xml:space="preserve">у </w:t>
      </w:r>
      <w:r w:rsidRPr="00CC29F8">
        <w:rPr>
          <w:rFonts w:ascii="Times New Roman" w:eastAsia="Times New Roman" w:hAnsi="Times New Roman" w:cs="Times New Roman"/>
          <w:color w:val="000000"/>
          <w:sz w:val="28"/>
          <w:szCs w:val="28"/>
          <w:lang w:val="uk-UA" w:eastAsia="uk-UA" w:bidi="uk-UA"/>
        </w:rPr>
        <w:t xml:space="preserve">навчанні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інших життєвих ситуаціях;</w:t>
      </w:r>
    </w:p>
    <w:p w:rsidR="007E12A7" w:rsidRPr="00CC29F8" w:rsidRDefault="007E12A7" w:rsidP="007E12A7">
      <w:pPr>
        <w:widowControl w:val="0"/>
        <w:numPr>
          <w:ilvl w:val="0"/>
          <w:numId w:val="31"/>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ru-RU" w:bidi="ru-RU"/>
        </w:rPr>
        <w:t xml:space="preserve">навчання упродовж життя, що </w:t>
      </w:r>
      <w:r w:rsidRPr="00CC29F8">
        <w:rPr>
          <w:rFonts w:ascii="Times New Roman" w:eastAsia="Times New Roman" w:hAnsi="Times New Roman" w:cs="Times New Roman"/>
          <w:color w:val="000000"/>
          <w:sz w:val="28"/>
          <w:szCs w:val="28"/>
          <w:lang w:val="uk-UA" w:eastAsia="uk-UA" w:bidi="uk-UA"/>
        </w:rPr>
        <w:t xml:space="preserve">передбачає </w:t>
      </w:r>
      <w:r w:rsidRPr="00CC29F8">
        <w:rPr>
          <w:rFonts w:ascii="Times New Roman" w:eastAsia="Times New Roman" w:hAnsi="Times New Roman" w:cs="Times New Roman"/>
          <w:color w:val="000000"/>
          <w:sz w:val="28"/>
          <w:szCs w:val="28"/>
          <w:lang w:val="uk-UA" w:eastAsia="ru-RU" w:bidi="ru-RU"/>
        </w:rPr>
        <w:t xml:space="preserve">опанування </w:t>
      </w:r>
      <w:r w:rsidRPr="00CC29F8">
        <w:rPr>
          <w:rFonts w:ascii="Times New Roman" w:eastAsia="Times New Roman" w:hAnsi="Times New Roman" w:cs="Times New Roman"/>
          <w:color w:val="000000"/>
          <w:sz w:val="28"/>
          <w:szCs w:val="28"/>
          <w:lang w:val="uk-UA" w:eastAsia="uk-UA" w:bidi="uk-UA"/>
        </w:rPr>
        <w:t xml:space="preserve">уміннями і </w:t>
      </w:r>
      <w:r w:rsidRPr="00CC29F8">
        <w:rPr>
          <w:rFonts w:ascii="Times New Roman" w:eastAsia="Times New Roman" w:hAnsi="Times New Roman" w:cs="Times New Roman"/>
          <w:color w:val="000000"/>
          <w:sz w:val="28"/>
          <w:szCs w:val="28"/>
          <w:lang w:val="uk-UA" w:eastAsia="ru-RU" w:bidi="ru-RU"/>
        </w:rPr>
        <w:t xml:space="preserve">навичками, </w:t>
      </w:r>
      <w:r w:rsidRPr="00CC29F8">
        <w:rPr>
          <w:rFonts w:ascii="Times New Roman" w:eastAsia="Times New Roman" w:hAnsi="Times New Roman" w:cs="Times New Roman"/>
          <w:color w:val="000000"/>
          <w:sz w:val="28"/>
          <w:szCs w:val="28"/>
          <w:lang w:val="uk-UA" w:eastAsia="uk-UA" w:bidi="uk-UA"/>
        </w:rPr>
        <w:t xml:space="preserve">необхідними </w:t>
      </w:r>
      <w:r w:rsidRPr="00CC29F8">
        <w:rPr>
          <w:rFonts w:ascii="Times New Roman" w:eastAsia="Times New Roman" w:hAnsi="Times New Roman" w:cs="Times New Roman"/>
          <w:color w:val="000000"/>
          <w:sz w:val="28"/>
          <w:szCs w:val="28"/>
          <w:lang w:val="uk-UA" w:eastAsia="ru-RU" w:bidi="ru-RU"/>
        </w:rPr>
        <w:t xml:space="preserve">для подальшого навчання, </w:t>
      </w:r>
      <w:r w:rsidRPr="00CC29F8">
        <w:rPr>
          <w:rFonts w:ascii="Times New Roman" w:eastAsia="Times New Roman" w:hAnsi="Times New Roman" w:cs="Times New Roman"/>
          <w:color w:val="000000"/>
          <w:sz w:val="28"/>
          <w:szCs w:val="28"/>
          <w:lang w:val="uk-UA" w:eastAsia="uk-UA" w:bidi="uk-UA"/>
        </w:rPr>
        <w:t xml:space="preserve">організацію </w:t>
      </w:r>
      <w:r w:rsidRPr="00CC29F8">
        <w:rPr>
          <w:rFonts w:ascii="Times New Roman" w:eastAsia="Times New Roman" w:hAnsi="Times New Roman" w:cs="Times New Roman"/>
          <w:color w:val="000000"/>
          <w:sz w:val="28"/>
          <w:szCs w:val="28"/>
          <w:lang w:val="uk-UA" w:eastAsia="ru-RU" w:bidi="ru-RU"/>
        </w:rPr>
        <w:t xml:space="preserve">власного навчального середовища, отримання </w:t>
      </w:r>
      <w:r w:rsidRPr="00CC29F8">
        <w:rPr>
          <w:rFonts w:ascii="Times New Roman" w:eastAsia="Times New Roman" w:hAnsi="Times New Roman" w:cs="Times New Roman"/>
          <w:color w:val="000000"/>
          <w:sz w:val="28"/>
          <w:szCs w:val="28"/>
          <w:lang w:val="uk-UA" w:eastAsia="uk-UA" w:bidi="uk-UA"/>
        </w:rPr>
        <w:t xml:space="preserve">нової інформації </w:t>
      </w:r>
      <w:r w:rsidRPr="00CC29F8">
        <w:rPr>
          <w:rFonts w:ascii="Times New Roman" w:eastAsia="Times New Roman" w:hAnsi="Times New Roman" w:cs="Times New Roman"/>
          <w:color w:val="000000"/>
          <w:sz w:val="28"/>
          <w:szCs w:val="28"/>
          <w:lang w:val="uk-UA" w:eastAsia="ru-RU" w:bidi="ru-RU"/>
        </w:rPr>
        <w:t xml:space="preserve">з метою застосування </w:t>
      </w:r>
      <w:r w:rsidRPr="00CC29F8">
        <w:rPr>
          <w:rFonts w:ascii="Times New Roman" w:eastAsia="Times New Roman" w:hAnsi="Times New Roman" w:cs="Times New Roman"/>
          <w:color w:val="000000"/>
          <w:sz w:val="28"/>
          <w:szCs w:val="28"/>
          <w:lang w:val="uk-UA" w:eastAsia="uk-UA" w:bidi="uk-UA"/>
        </w:rPr>
        <w:t xml:space="preserve">її </w:t>
      </w:r>
      <w:r w:rsidRPr="00CC29F8">
        <w:rPr>
          <w:rFonts w:ascii="Times New Roman" w:eastAsia="Times New Roman" w:hAnsi="Times New Roman" w:cs="Times New Roman"/>
          <w:color w:val="000000"/>
          <w:sz w:val="28"/>
          <w:szCs w:val="28"/>
          <w:lang w:val="uk-UA" w:eastAsia="ru-RU" w:bidi="ru-RU"/>
        </w:rPr>
        <w:t xml:space="preserve">для </w:t>
      </w:r>
      <w:r w:rsidRPr="00CC29F8">
        <w:rPr>
          <w:rFonts w:ascii="Times New Roman" w:eastAsia="Times New Roman" w:hAnsi="Times New Roman" w:cs="Times New Roman"/>
          <w:color w:val="000000"/>
          <w:sz w:val="28"/>
          <w:szCs w:val="28"/>
          <w:lang w:val="uk-UA" w:eastAsia="uk-UA" w:bidi="uk-UA"/>
        </w:rPr>
        <w:t xml:space="preserve">оцінювання </w:t>
      </w:r>
      <w:r w:rsidRPr="00CC29F8">
        <w:rPr>
          <w:rFonts w:ascii="Times New Roman" w:eastAsia="Times New Roman" w:hAnsi="Times New Roman" w:cs="Times New Roman"/>
          <w:color w:val="000000"/>
          <w:sz w:val="28"/>
          <w:szCs w:val="28"/>
          <w:lang w:val="uk-UA" w:eastAsia="ru-RU" w:bidi="ru-RU"/>
        </w:rPr>
        <w:t xml:space="preserve">навчальних потреб, визначення власних навчальних </w:t>
      </w:r>
      <w:r w:rsidRPr="00CC29F8">
        <w:rPr>
          <w:rFonts w:ascii="Times New Roman" w:eastAsia="Times New Roman" w:hAnsi="Times New Roman" w:cs="Times New Roman"/>
          <w:color w:val="000000"/>
          <w:sz w:val="28"/>
          <w:szCs w:val="28"/>
          <w:lang w:val="uk-UA" w:eastAsia="uk-UA" w:bidi="uk-UA"/>
        </w:rPr>
        <w:t xml:space="preserve">цілей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 xml:space="preserve">способів їх </w:t>
      </w:r>
      <w:r w:rsidRPr="00CC29F8">
        <w:rPr>
          <w:rFonts w:ascii="Times New Roman" w:eastAsia="Times New Roman" w:hAnsi="Times New Roman" w:cs="Times New Roman"/>
          <w:color w:val="000000"/>
          <w:sz w:val="28"/>
          <w:szCs w:val="28"/>
          <w:lang w:val="uk-UA" w:eastAsia="ru-RU" w:bidi="ru-RU"/>
        </w:rPr>
        <w:t xml:space="preserve">досягнення, навчання працювати </w:t>
      </w:r>
      <w:r w:rsidRPr="00CC29F8">
        <w:rPr>
          <w:rFonts w:ascii="Times New Roman" w:eastAsia="Times New Roman" w:hAnsi="Times New Roman" w:cs="Times New Roman"/>
          <w:color w:val="000000"/>
          <w:sz w:val="28"/>
          <w:szCs w:val="28"/>
          <w:lang w:val="uk-UA" w:eastAsia="uk-UA" w:bidi="uk-UA"/>
        </w:rPr>
        <w:t xml:space="preserve">самостійно і </w:t>
      </w:r>
      <w:r w:rsidRPr="00CC29F8">
        <w:rPr>
          <w:rFonts w:ascii="Times New Roman" w:eastAsia="Times New Roman" w:hAnsi="Times New Roman" w:cs="Times New Roman"/>
          <w:color w:val="000000"/>
          <w:sz w:val="28"/>
          <w:szCs w:val="28"/>
          <w:lang w:val="uk-UA" w:eastAsia="ru-RU" w:bidi="ru-RU"/>
        </w:rPr>
        <w:t xml:space="preserve">в </w:t>
      </w:r>
      <w:r w:rsidRPr="00CC29F8">
        <w:rPr>
          <w:rFonts w:ascii="Times New Roman" w:eastAsia="Times New Roman" w:hAnsi="Times New Roman" w:cs="Times New Roman"/>
          <w:color w:val="000000"/>
          <w:sz w:val="28"/>
          <w:szCs w:val="28"/>
          <w:lang w:val="uk-UA" w:eastAsia="uk-UA" w:bidi="uk-UA"/>
        </w:rPr>
        <w:t>групі;</w:t>
      </w:r>
    </w:p>
    <w:p w:rsidR="007E12A7" w:rsidRPr="00CC29F8" w:rsidRDefault="007E12A7" w:rsidP="007E12A7">
      <w:pPr>
        <w:widowControl w:val="0"/>
        <w:numPr>
          <w:ilvl w:val="0"/>
          <w:numId w:val="31"/>
        </w:numPr>
        <w:tabs>
          <w:tab w:val="left" w:pos="889"/>
        </w:tabs>
        <w:spacing w:after="0" w:line="240" w:lineRule="auto"/>
        <w:ind w:firstLine="580"/>
        <w:jc w:val="both"/>
        <w:rPr>
          <w:rFonts w:ascii="Times New Roman" w:eastAsia="Times New Roman" w:hAnsi="Times New Roman" w:cs="Times New Roman"/>
          <w:color w:val="000000"/>
          <w:sz w:val="28"/>
          <w:szCs w:val="28"/>
          <w:lang w:val="uk-UA" w:eastAsia="uk-UA" w:bidi="uk-UA"/>
        </w:rPr>
      </w:pPr>
      <w:r w:rsidRPr="00CC29F8">
        <w:rPr>
          <w:rFonts w:ascii="Times New Roman" w:eastAsia="Times New Roman" w:hAnsi="Times New Roman" w:cs="Times New Roman"/>
          <w:color w:val="000000"/>
          <w:sz w:val="28"/>
          <w:szCs w:val="28"/>
          <w:lang w:val="uk-UA" w:eastAsia="uk-UA" w:bidi="uk-UA"/>
        </w:rPr>
        <w:t xml:space="preserve">громадянські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 xml:space="preserve">соціальні компетентності, пов'язані </w:t>
      </w:r>
      <w:r w:rsidRPr="00CC29F8">
        <w:rPr>
          <w:rFonts w:ascii="Times New Roman" w:eastAsia="Times New Roman" w:hAnsi="Times New Roman" w:cs="Times New Roman"/>
          <w:color w:val="000000"/>
          <w:sz w:val="28"/>
          <w:szCs w:val="28"/>
          <w:lang w:val="uk-UA" w:eastAsia="ru-RU" w:bidi="ru-RU"/>
        </w:rPr>
        <w:t xml:space="preserve">з </w:t>
      </w:r>
      <w:r w:rsidRPr="00CC29F8">
        <w:rPr>
          <w:rFonts w:ascii="Times New Roman" w:eastAsia="Times New Roman" w:hAnsi="Times New Roman" w:cs="Times New Roman"/>
          <w:color w:val="000000"/>
          <w:sz w:val="28"/>
          <w:szCs w:val="28"/>
          <w:lang w:val="uk-UA" w:eastAsia="uk-UA" w:bidi="uk-UA"/>
        </w:rPr>
        <w:t xml:space="preserve">ідеями демократії, справедливості, рівності, </w:t>
      </w:r>
      <w:r w:rsidRPr="00CC29F8">
        <w:rPr>
          <w:rFonts w:ascii="Times New Roman" w:eastAsia="Times New Roman" w:hAnsi="Times New Roman" w:cs="Times New Roman"/>
          <w:color w:val="000000"/>
          <w:sz w:val="28"/>
          <w:szCs w:val="28"/>
          <w:lang w:val="uk-UA" w:eastAsia="ru-RU" w:bidi="ru-RU"/>
        </w:rPr>
        <w:t xml:space="preserve">прав людини, добробуту та здорового способу життя, </w:t>
      </w:r>
      <w:r w:rsidRPr="00CC29F8">
        <w:rPr>
          <w:rFonts w:ascii="Times New Roman" w:eastAsia="Times New Roman" w:hAnsi="Times New Roman" w:cs="Times New Roman"/>
          <w:color w:val="000000"/>
          <w:sz w:val="28"/>
          <w:szCs w:val="28"/>
          <w:lang w:val="uk-UA" w:eastAsia="uk-UA" w:bidi="uk-UA"/>
        </w:rPr>
        <w:t xml:space="preserve">усвідомленням рівних </w:t>
      </w:r>
      <w:r w:rsidRPr="00CC29F8">
        <w:rPr>
          <w:rFonts w:ascii="Times New Roman" w:eastAsia="Times New Roman" w:hAnsi="Times New Roman" w:cs="Times New Roman"/>
          <w:color w:val="000000"/>
          <w:sz w:val="28"/>
          <w:szCs w:val="28"/>
          <w:lang w:val="uk-UA" w:eastAsia="ru-RU" w:bidi="ru-RU"/>
        </w:rPr>
        <w:t xml:space="preserve">прав </w:t>
      </w:r>
      <w:r w:rsidRPr="00CC29F8">
        <w:rPr>
          <w:rFonts w:ascii="Times New Roman" w:eastAsia="Times New Roman" w:hAnsi="Times New Roman" w:cs="Times New Roman"/>
          <w:color w:val="000000"/>
          <w:sz w:val="28"/>
          <w:szCs w:val="28"/>
          <w:lang w:val="uk-UA" w:eastAsia="uk-UA" w:bidi="uk-UA"/>
        </w:rPr>
        <w:t xml:space="preserve">і </w:t>
      </w:r>
      <w:r w:rsidRPr="00CC29F8">
        <w:rPr>
          <w:rFonts w:ascii="Times New Roman" w:eastAsia="Times New Roman" w:hAnsi="Times New Roman" w:cs="Times New Roman"/>
          <w:color w:val="000000"/>
          <w:sz w:val="28"/>
          <w:szCs w:val="28"/>
          <w:lang w:val="uk-UA" w:eastAsia="ru-RU" w:bidi="ru-RU"/>
        </w:rPr>
        <w:t xml:space="preserve">можливостей, що передбачають </w:t>
      </w:r>
      <w:r w:rsidRPr="00CC29F8">
        <w:rPr>
          <w:rFonts w:ascii="Times New Roman" w:eastAsia="Times New Roman" w:hAnsi="Times New Roman" w:cs="Times New Roman"/>
          <w:color w:val="000000"/>
          <w:sz w:val="28"/>
          <w:szCs w:val="28"/>
          <w:lang w:val="uk-UA" w:eastAsia="uk-UA" w:bidi="uk-UA"/>
        </w:rPr>
        <w:t xml:space="preserve">співпрацю </w:t>
      </w:r>
      <w:r w:rsidRPr="00CC29F8">
        <w:rPr>
          <w:rFonts w:ascii="Times New Roman" w:eastAsia="Times New Roman" w:hAnsi="Times New Roman" w:cs="Times New Roman"/>
          <w:color w:val="000000"/>
          <w:sz w:val="28"/>
          <w:szCs w:val="28"/>
          <w:lang w:val="uk-UA" w:eastAsia="ru-RU" w:bidi="ru-RU"/>
        </w:rPr>
        <w:t xml:space="preserve">з </w:t>
      </w:r>
      <w:r w:rsidRPr="00CC29F8">
        <w:rPr>
          <w:rFonts w:ascii="Times New Roman" w:eastAsia="Times New Roman" w:hAnsi="Times New Roman" w:cs="Times New Roman"/>
          <w:color w:val="000000"/>
          <w:sz w:val="28"/>
          <w:szCs w:val="28"/>
          <w:lang w:val="uk-UA" w:eastAsia="uk-UA" w:bidi="uk-UA"/>
        </w:rPr>
        <w:t xml:space="preserve">іншими </w:t>
      </w:r>
      <w:r w:rsidRPr="00CC29F8">
        <w:rPr>
          <w:rFonts w:ascii="Times New Roman" w:eastAsia="Times New Roman" w:hAnsi="Times New Roman" w:cs="Times New Roman"/>
          <w:color w:val="000000"/>
          <w:sz w:val="28"/>
          <w:szCs w:val="28"/>
          <w:lang w:val="uk-UA" w:eastAsia="ru-RU" w:bidi="ru-RU"/>
        </w:rPr>
        <w:t xml:space="preserve">особами для досягнення </w:t>
      </w:r>
      <w:r w:rsidRPr="00CC29F8">
        <w:rPr>
          <w:rFonts w:ascii="Times New Roman" w:eastAsia="Times New Roman" w:hAnsi="Times New Roman" w:cs="Times New Roman"/>
          <w:color w:val="000000"/>
          <w:sz w:val="28"/>
          <w:szCs w:val="28"/>
          <w:lang w:val="uk-UA" w:eastAsia="uk-UA" w:bidi="uk-UA"/>
        </w:rPr>
        <w:t xml:space="preserve">спільної </w:t>
      </w:r>
      <w:r w:rsidRPr="00CC29F8">
        <w:rPr>
          <w:rFonts w:ascii="Times New Roman" w:eastAsia="Times New Roman" w:hAnsi="Times New Roman" w:cs="Times New Roman"/>
          <w:color w:val="000000"/>
          <w:sz w:val="28"/>
          <w:szCs w:val="28"/>
          <w:lang w:val="uk-UA" w:eastAsia="ru-RU" w:bidi="ru-RU"/>
        </w:rPr>
        <w:t xml:space="preserve">мети, </w:t>
      </w:r>
      <w:r w:rsidRPr="00CC29F8">
        <w:rPr>
          <w:rFonts w:ascii="Times New Roman" w:eastAsia="Times New Roman" w:hAnsi="Times New Roman" w:cs="Times New Roman"/>
          <w:color w:val="000000"/>
          <w:sz w:val="28"/>
          <w:szCs w:val="28"/>
          <w:lang w:val="uk-UA" w:eastAsia="uk-UA" w:bidi="uk-UA"/>
        </w:rPr>
        <w:t xml:space="preserve">активність </w:t>
      </w:r>
      <w:r w:rsidRPr="00CC29F8">
        <w:rPr>
          <w:rFonts w:ascii="Times New Roman" w:eastAsia="Times New Roman" w:hAnsi="Times New Roman" w:cs="Times New Roman"/>
          <w:color w:val="000000"/>
          <w:sz w:val="28"/>
          <w:szCs w:val="28"/>
          <w:lang w:val="uk-UA" w:eastAsia="ru-RU" w:bidi="ru-RU"/>
        </w:rPr>
        <w:t xml:space="preserve">в </w:t>
      </w:r>
      <w:r w:rsidRPr="00CC29F8">
        <w:rPr>
          <w:rFonts w:ascii="Times New Roman" w:eastAsia="Times New Roman" w:hAnsi="Times New Roman" w:cs="Times New Roman"/>
          <w:color w:val="000000"/>
          <w:sz w:val="28"/>
          <w:szCs w:val="28"/>
          <w:lang w:val="uk-UA" w:eastAsia="uk-UA" w:bidi="uk-UA"/>
        </w:rPr>
        <w:t xml:space="preserve">житті </w:t>
      </w:r>
      <w:r w:rsidRPr="00CC29F8">
        <w:rPr>
          <w:rFonts w:ascii="Times New Roman" w:eastAsia="Times New Roman" w:hAnsi="Times New Roman" w:cs="Times New Roman"/>
          <w:color w:val="000000"/>
          <w:sz w:val="28"/>
          <w:szCs w:val="28"/>
          <w:lang w:val="uk-UA" w:eastAsia="ru-RU" w:bidi="ru-RU"/>
        </w:rPr>
        <w:t xml:space="preserve">класу </w:t>
      </w:r>
      <w:r w:rsidRPr="00CC29F8">
        <w:rPr>
          <w:rFonts w:ascii="Times New Roman" w:eastAsia="Times New Roman" w:hAnsi="Times New Roman" w:cs="Times New Roman"/>
          <w:color w:val="000000"/>
          <w:sz w:val="28"/>
          <w:szCs w:val="28"/>
          <w:lang w:val="uk-UA" w:eastAsia="uk-UA" w:bidi="uk-UA"/>
        </w:rPr>
        <w:t xml:space="preserve">і </w:t>
      </w:r>
      <w:r w:rsidRPr="00CC29F8">
        <w:rPr>
          <w:rFonts w:ascii="Times New Roman" w:eastAsia="Times New Roman" w:hAnsi="Times New Roman" w:cs="Times New Roman"/>
          <w:color w:val="000000"/>
          <w:sz w:val="28"/>
          <w:szCs w:val="28"/>
          <w:lang w:val="uk-UA" w:eastAsia="ru-RU" w:bidi="ru-RU"/>
        </w:rPr>
        <w:t xml:space="preserve">школи, повагу до прав </w:t>
      </w:r>
      <w:r w:rsidRPr="00CC29F8">
        <w:rPr>
          <w:rFonts w:ascii="Times New Roman" w:eastAsia="Times New Roman" w:hAnsi="Times New Roman" w:cs="Times New Roman"/>
          <w:color w:val="000000"/>
          <w:sz w:val="28"/>
          <w:szCs w:val="28"/>
          <w:lang w:val="uk-UA" w:eastAsia="uk-UA" w:bidi="uk-UA"/>
        </w:rPr>
        <w:t xml:space="preserve">інших осіб, уміння діяти </w:t>
      </w:r>
      <w:r w:rsidRPr="00CC29F8">
        <w:rPr>
          <w:rFonts w:ascii="Times New Roman" w:eastAsia="Times New Roman" w:hAnsi="Times New Roman" w:cs="Times New Roman"/>
          <w:color w:val="000000"/>
          <w:sz w:val="28"/>
          <w:szCs w:val="28"/>
          <w:lang w:val="uk-UA" w:eastAsia="ru-RU" w:bidi="ru-RU"/>
        </w:rPr>
        <w:t xml:space="preserve">в </w:t>
      </w:r>
      <w:r w:rsidRPr="00CC29F8">
        <w:rPr>
          <w:rFonts w:ascii="Times New Roman" w:eastAsia="Times New Roman" w:hAnsi="Times New Roman" w:cs="Times New Roman"/>
          <w:color w:val="000000"/>
          <w:sz w:val="28"/>
          <w:szCs w:val="28"/>
          <w:lang w:val="uk-UA" w:eastAsia="uk-UA" w:bidi="uk-UA"/>
        </w:rPr>
        <w:t xml:space="preserve">конфліктних ситуаціях, </w:t>
      </w:r>
      <w:r w:rsidRPr="00CC29F8">
        <w:rPr>
          <w:rFonts w:ascii="Times New Roman" w:eastAsia="Times New Roman" w:hAnsi="Times New Roman" w:cs="Times New Roman"/>
          <w:color w:val="000000"/>
          <w:sz w:val="28"/>
          <w:szCs w:val="28"/>
          <w:lang w:val="uk-UA" w:eastAsia="ru-RU" w:bidi="ru-RU"/>
        </w:rPr>
        <w:t xml:space="preserve">пов'язаних з </w:t>
      </w:r>
      <w:r w:rsidRPr="00CC29F8">
        <w:rPr>
          <w:rFonts w:ascii="Times New Roman" w:eastAsia="Times New Roman" w:hAnsi="Times New Roman" w:cs="Times New Roman"/>
          <w:color w:val="000000"/>
          <w:sz w:val="28"/>
          <w:szCs w:val="28"/>
          <w:lang w:val="uk-UA" w:eastAsia="uk-UA" w:bidi="uk-UA"/>
        </w:rPr>
        <w:t xml:space="preserve">різними </w:t>
      </w:r>
      <w:r w:rsidRPr="00CC29F8">
        <w:rPr>
          <w:rFonts w:ascii="Times New Roman" w:eastAsia="Times New Roman" w:hAnsi="Times New Roman" w:cs="Times New Roman"/>
          <w:color w:val="000000"/>
          <w:sz w:val="28"/>
          <w:szCs w:val="28"/>
          <w:lang w:val="uk-UA" w:eastAsia="ru-RU" w:bidi="ru-RU"/>
        </w:rPr>
        <w:t xml:space="preserve">проявами </w:t>
      </w:r>
      <w:r w:rsidRPr="00CC29F8">
        <w:rPr>
          <w:rFonts w:ascii="Times New Roman" w:eastAsia="Times New Roman" w:hAnsi="Times New Roman" w:cs="Times New Roman"/>
          <w:color w:val="000000"/>
          <w:sz w:val="28"/>
          <w:szCs w:val="28"/>
          <w:lang w:val="uk-UA" w:eastAsia="uk-UA" w:bidi="uk-UA"/>
        </w:rPr>
        <w:t xml:space="preserve">дискримінації, цінувати </w:t>
      </w:r>
      <w:r w:rsidRPr="00CC29F8">
        <w:rPr>
          <w:rFonts w:ascii="Times New Roman" w:eastAsia="Times New Roman" w:hAnsi="Times New Roman" w:cs="Times New Roman"/>
          <w:color w:val="000000"/>
          <w:sz w:val="28"/>
          <w:szCs w:val="28"/>
          <w:lang w:val="uk-UA" w:eastAsia="ru-RU" w:bidi="ru-RU"/>
        </w:rPr>
        <w:t xml:space="preserve">культурне </w:t>
      </w:r>
      <w:r w:rsidRPr="00CC29F8">
        <w:rPr>
          <w:rFonts w:ascii="Times New Roman" w:eastAsia="Times New Roman" w:hAnsi="Times New Roman" w:cs="Times New Roman"/>
          <w:color w:val="000000"/>
          <w:sz w:val="28"/>
          <w:szCs w:val="28"/>
          <w:lang w:val="uk-UA" w:eastAsia="uk-UA" w:bidi="uk-UA"/>
        </w:rPr>
        <w:t xml:space="preserve">розмаїття різних народів </w:t>
      </w:r>
      <w:r w:rsidRPr="00CC29F8">
        <w:rPr>
          <w:rFonts w:ascii="Times New Roman" w:eastAsia="Times New Roman" w:hAnsi="Times New Roman" w:cs="Times New Roman"/>
          <w:color w:val="000000"/>
          <w:sz w:val="28"/>
          <w:szCs w:val="28"/>
          <w:lang w:val="uk-UA" w:eastAsia="ru-RU" w:bidi="ru-RU"/>
        </w:rPr>
        <w:t xml:space="preserve">та </w:t>
      </w:r>
      <w:r w:rsidRPr="00CC29F8">
        <w:rPr>
          <w:rFonts w:ascii="Times New Roman" w:eastAsia="Times New Roman" w:hAnsi="Times New Roman" w:cs="Times New Roman"/>
          <w:color w:val="000000"/>
          <w:sz w:val="28"/>
          <w:szCs w:val="28"/>
          <w:lang w:val="uk-UA" w:eastAsia="uk-UA" w:bidi="uk-UA"/>
        </w:rPr>
        <w:t xml:space="preserve">ідентифікацію </w:t>
      </w:r>
      <w:r w:rsidRPr="00CC29F8">
        <w:rPr>
          <w:rFonts w:ascii="Times New Roman" w:eastAsia="Times New Roman" w:hAnsi="Times New Roman" w:cs="Times New Roman"/>
          <w:color w:val="000000"/>
          <w:sz w:val="28"/>
          <w:szCs w:val="28"/>
          <w:lang w:val="uk-UA" w:eastAsia="ru-RU" w:bidi="ru-RU"/>
        </w:rPr>
        <w:t xml:space="preserve">себе як громадянина </w:t>
      </w:r>
      <w:r w:rsidRPr="00CC29F8">
        <w:rPr>
          <w:rFonts w:ascii="Times New Roman" w:eastAsia="Times New Roman" w:hAnsi="Times New Roman" w:cs="Times New Roman"/>
          <w:color w:val="000000"/>
          <w:sz w:val="28"/>
          <w:szCs w:val="28"/>
          <w:lang w:val="uk-UA" w:eastAsia="uk-UA" w:bidi="uk-UA"/>
        </w:rPr>
        <w:t xml:space="preserve">України, </w:t>
      </w:r>
      <w:r w:rsidRPr="00CC29F8">
        <w:rPr>
          <w:rFonts w:ascii="Times New Roman" w:eastAsia="Times New Roman" w:hAnsi="Times New Roman" w:cs="Times New Roman"/>
          <w:color w:val="000000"/>
          <w:sz w:val="28"/>
          <w:szCs w:val="28"/>
          <w:lang w:val="uk-UA" w:eastAsia="ru-RU" w:bidi="ru-RU"/>
        </w:rPr>
        <w:t xml:space="preserve">дбайливе ставлення до власного здоров'я </w:t>
      </w:r>
      <w:r w:rsidRPr="00CC29F8">
        <w:rPr>
          <w:rFonts w:ascii="Times New Roman" w:eastAsia="Times New Roman" w:hAnsi="Times New Roman" w:cs="Times New Roman"/>
          <w:color w:val="000000"/>
          <w:sz w:val="28"/>
          <w:szCs w:val="28"/>
          <w:lang w:val="uk-UA" w:eastAsia="uk-UA" w:bidi="uk-UA"/>
        </w:rPr>
        <w:t xml:space="preserve">і </w:t>
      </w:r>
      <w:r w:rsidRPr="00CC29F8">
        <w:rPr>
          <w:rFonts w:ascii="Times New Roman" w:eastAsia="Times New Roman" w:hAnsi="Times New Roman" w:cs="Times New Roman"/>
          <w:color w:val="000000"/>
          <w:sz w:val="28"/>
          <w:szCs w:val="28"/>
          <w:lang w:val="uk-UA" w:eastAsia="ru-RU" w:bidi="ru-RU"/>
        </w:rPr>
        <w:t xml:space="preserve">збереження здоров'я </w:t>
      </w:r>
      <w:r w:rsidRPr="00CC29F8">
        <w:rPr>
          <w:rFonts w:ascii="Times New Roman" w:eastAsia="Times New Roman" w:hAnsi="Times New Roman" w:cs="Times New Roman"/>
          <w:color w:val="000000"/>
          <w:sz w:val="28"/>
          <w:szCs w:val="28"/>
          <w:lang w:val="uk-UA" w:eastAsia="uk-UA" w:bidi="uk-UA"/>
        </w:rPr>
        <w:t xml:space="preserve">інших </w:t>
      </w:r>
      <w:r w:rsidRPr="00CC29F8">
        <w:rPr>
          <w:rFonts w:ascii="Times New Roman" w:eastAsia="Times New Roman" w:hAnsi="Times New Roman" w:cs="Times New Roman"/>
          <w:color w:val="000000"/>
          <w:sz w:val="28"/>
          <w:szCs w:val="28"/>
          <w:lang w:val="uk-UA" w:eastAsia="ru-RU" w:bidi="ru-RU"/>
        </w:rPr>
        <w:t>людей, дотримання здорового способу життя;</w:t>
      </w:r>
    </w:p>
    <w:p w:rsidR="007E12A7" w:rsidRPr="00CC29F8" w:rsidRDefault="007E12A7" w:rsidP="00CC29F8">
      <w:pPr>
        <w:spacing w:after="0" w:line="240" w:lineRule="auto"/>
        <w:ind w:firstLine="567"/>
        <w:jc w:val="both"/>
        <w:rPr>
          <w:rFonts w:ascii="Times New Roman" w:eastAsia="Calibri" w:hAnsi="Times New Roman" w:cs="Times New Roman"/>
          <w:sz w:val="28"/>
          <w:szCs w:val="28"/>
          <w:lang w:val="uk-UA"/>
        </w:rPr>
      </w:pPr>
      <w:r w:rsidRPr="00CC29F8">
        <w:rPr>
          <w:rFonts w:ascii="Times New Roman" w:eastAsia="Calibri" w:hAnsi="Times New Roman" w:cs="Times New Roman"/>
          <w:sz w:val="28"/>
          <w:szCs w:val="28"/>
          <w:lang w:val="uk-UA"/>
        </w:rPr>
        <w:lastRenderedPageBreak/>
        <w:t>10)</w:t>
      </w:r>
      <w:r w:rsidRPr="00CC29F8">
        <w:rPr>
          <w:rFonts w:ascii="Times New Roman" w:eastAsia="Calibri" w:hAnsi="Times New Roman" w:cs="Times New Roman"/>
          <w:sz w:val="28"/>
          <w:szCs w:val="28"/>
          <w:lang w:val="uk-UA"/>
        </w:rPr>
        <w:tab/>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E12A7" w:rsidRPr="00CC29F8" w:rsidRDefault="007E12A7" w:rsidP="00CC29F8">
      <w:pPr>
        <w:spacing w:after="0" w:line="240" w:lineRule="auto"/>
        <w:ind w:firstLine="567"/>
        <w:jc w:val="both"/>
        <w:rPr>
          <w:rFonts w:ascii="Times New Roman" w:eastAsia="Calibri" w:hAnsi="Times New Roman" w:cs="Times New Roman"/>
          <w:sz w:val="28"/>
          <w:szCs w:val="28"/>
          <w:lang w:val="uk-UA"/>
        </w:rPr>
      </w:pPr>
      <w:r w:rsidRPr="00CC29F8">
        <w:rPr>
          <w:rFonts w:ascii="Times New Roman" w:eastAsia="Calibri" w:hAnsi="Times New Roman" w:cs="Times New Roman"/>
          <w:sz w:val="28"/>
          <w:szCs w:val="28"/>
          <w:lang w:val="uk-UA"/>
        </w:rPr>
        <w:t>11)</w:t>
      </w:r>
      <w:r w:rsidRPr="00CC29F8">
        <w:rPr>
          <w:rFonts w:ascii="Times New Roman" w:eastAsia="Calibri" w:hAnsi="Times New Roman" w:cs="Times New Roman"/>
          <w:sz w:val="28"/>
          <w:szCs w:val="28"/>
          <w:lang w:val="uk-UA"/>
        </w:rPr>
        <w:tab/>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7E12A7" w:rsidRPr="00CC29F8" w:rsidRDefault="007E12A7" w:rsidP="007E12A7">
      <w:pPr>
        <w:spacing w:after="0" w:line="240" w:lineRule="auto"/>
        <w:ind w:firstLine="708"/>
        <w:jc w:val="both"/>
        <w:rPr>
          <w:rFonts w:ascii="Times New Roman" w:eastAsia="Calibri" w:hAnsi="Times New Roman" w:cs="Times New Roman"/>
          <w:sz w:val="28"/>
          <w:szCs w:val="28"/>
          <w:lang w:val="uk-UA"/>
        </w:rPr>
      </w:pPr>
      <w:r w:rsidRPr="00CC29F8">
        <w:rPr>
          <w:rFonts w:ascii="Times New Roman" w:eastAsia="Calibri" w:hAnsi="Times New Roman" w:cs="Times New Roman"/>
          <w:sz w:val="28"/>
          <w:szCs w:val="28"/>
          <w:lang w:val="uk-UA"/>
        </w:rPr>
        <w:t xml:space="preserve">Необхідною умовою формування </w:t>
      </w:r>
      <w:proofErr w:type="spellStart"/>
      <w:r w:rsidRPr="00CC29F8">
        <w:rPr>
          <w:rFonts w:ascii="Times New Roman" w:eastAsia="Calibri" w:hAnsi="Times New Roman" w:cs="Times New Roman"/>
          <w:sz w:val="28"/>
          <w:szCs w:val="28"/>
          <w:lang w:val="uk-UA"/>
        </w:rPr>
        <w:t>компетентностей</w:t>
      </w:r>
      <w:proofErr w:type="spellEnd"/>
      <w:r w:rsidRPr="00CC29F8">
        <w:rPr>
          <w:rFonts w:ascii="Times New Roman" w:eastAsia="Calibri" w:hAnsi="Times New Roman" w:cs="Times New Roman"/>
          <w:sz w:val="28"/>
          <w:szCs w:val="28"/>
          <w:lang w:val="uk-UA"/>
        </w:rPr>
        <w:t xml:space="preserve"> є </w:t>
      </w:r>
      <w:proofErr w:type="spellStart"/>
      <w:r w:rsidRPr="00CC29F8">
        <w:rPr>
          <w:rFonts w:ascii="Times New Roman" w:eastAsia="Calibri" w:hAnsi="Times New Roman" w:cs="Times New Roman"/>
          <w:sz w:val="28"/>
          <w:szCs w:val="28"/>
          <w:lang w:val="uk-UA"/>
        </w:rPr>
        <w:t>діяльнісна</w:t>
      </w:r>
      <w:proofErr w:type="spellEnd"/>
      <w:r w:rsidRPr="00CC29F8">
        <w:rPr>
          <w:rFonts w:ascii="Times New Roman" w:eastAsia="Calibri" w:hAnsi="Times New Roman" w:cs="Times New Roman"/>
          <w:sz w:val="28"/>
          <w:szCs w:val="28"/>
          <w:lang w:val="uk-UA"/>
        </w:rPr>
        <w:t xml:space="preserve"> спрямованість навчання, яка передбачає постійне включення учнів до різних видів педагогічно доцільної активної навчально- пізнавальної діяльності, а також практична його спрямованість.</w:t>
      </w:r>
    </w:p>
    <w:p w:rsidR="00DF3169" w:rsidRPr="00297F74" w:rsidRDefault="00DF3169" w:rsidP="00297F74">
      <w:pPr>
        <w:spacing w:line="240" w:lineRule="auto"/>
        <w:ind w:firstLine="708"/>
        <w:jc w:val="both"/>
        <w:rPr>
          <w:rFonts w:ascii="Times New Roman" w:eastAsia="Times New Roman" w:hAnsi="Times New Roman" w:cs="Times New Roman"/>
          <w:sz w:val="28"/>
          <w:szCs w:val="28"/>
          <w:highlight w:val="white"/>
          <w:lang w:val="uk-UA"/>
        </w:rPr>
      </w:pPr>
      <w:r w:rsidRPr="00297F74">
        <w:rPr>
          <w:rFonts w:ascii="Times New Roman" w:eastAsia="Calibri" w:hAnsi="Times New Roman" w:cs="Times New Roman"/>
          <w:sz w:val="28"/>
          <w:szCs w:val="28"/>
          <w:lang w:val="uk-UA"/>
        </w:rPr>
        <w:t xml:space="preserve">Результати навчання в </w:t>
      </w:r>
      <w:r w:rsidR="007E12A7">
        <w:rPr>
          <w:rFonts w:ascii="Times New Roman" w:eastAsia="Calibri" w:hAnsi="Times New Roman" w:cs="Times New Roman"/>
          <w:sz w:val="28"/>
          <w:szCs w:val="28"/>
          <w:lang w:val="uk-UA"/>
        </w:rPr>
        <w:t>6</w:t>
      </w:r>
      <w:r w:rsidRPr="00297F74">
        <w:rPr>
          <w:rFonts w:ascii="Times New Roman" w:eastAsia="Calibri" w:hAnsi="Times New Roman" w:cs="Times New Roman"/>
          <w:sz w:val="28"/>
          <w:szCs w:val="28"/>
          <w:lang w:val="uk-UA"/>
        </w:rPr>
        <w:t>-9 класах повинні</w:t>
      </w:r>
      <w:r w:rsidRPr="00297F74">
        <w:rPr>
          <w:rFonts w:ascii="Times New Roman" w:eastAsia="Times New Roman" w:hAnsi="Times New Roman" w:cs="Times New Roman"/>
          <w:sz w:val="28"/>
          <w:szCs w:val="28"/>
          <w:highlight w:val="white"/>
          <w:lang w:val="uk-UA"/>
        </w:rPr>
        <w:t xml:space="preserve"> робити внесок у формування таких ключових </w:t>
      </w:r>
      <w:proofErr w:type="spellStart"/>
      <w:r w:rsidRPr="00297F74">
        <w:rPr>
          <w:rFonts w:ascii="Times New Roman" w:eastAsia="Times New Roman" w:hAnsi="Times New Roman" w:cs="Times New Roman"/>
          <w:sz w:val="28"/>
          <w:szCs w:val="28"/>
          <w:highlight w:val="white"/>
          <w:lang w:val="uk-UA"/>
        </w:rPr>
        <w:t>компетентностей</w:t>
      </w:r>
      <w:proofErr w:type="spellEnd"/>
      <w:r w:rsidRPr="00297F74">
        <w:rPr>
          <w:rFonts w:ascii="Times New Roman" w:eastAsia="Times New Roman" w:hAnsi="Times New Roman" w:cs="Times New Roman"/>
          <w:sz w:val="28"/>
          <w:szCs w:val="28"/>
          <w:highlight w:val="white"/>
          <w:lang w:val="uk-UA"/>
        </w:rPr>
        <w:t xml:space="preserve"> учнів.</w:t>
      </w:r>
    </w:p>
    <w:tbl>
      <w:tblPr>
        <w:tblW w:w="96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694"/>
      </w:tblGrid>
      <w:tr w:rsidR="00DF3169" w:rsidRPr="00297F74" w:rsidTr="00DF3169">
        <w:trPr>
          <w:trHeight w:val="49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center"/>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center"/>
              <w:rPr>
                <w:rFonts w:ascii="Times New Roman" w:eastAsia="Times New Roman" w:hAnsi="Times New Roman" w:cs="Times New Roman"/>
                <w:b/>
                <w:sz w:val="28"/>
                <w:szCs w:val="28"/>
                <w:highlight w:val="white"/>
                <w:lang w:val="uk-UA"/>
              </w:rPr>
            </w:pPr>
            <w:r w:rsidRPr="00297F74">
              <w:rPr>
                <w:rFonts w:ascii="Times New Roman" w:eastAsia="Times New Roman" w:hAnsi="Times New Roman" w:cs="Times New Roman"/>
                <w:b/>
                <w:sz w:val="28"/>
                <w:szCs w:val="28"/>
                <w:lang w:val="uk-UA"/>
              </w:rPr>
              <w:t>Ключові компетентності</w:t>
            </w:r>
          </w:p>
        </w:tc>
        <w:tc>
          <w:tcPr>
            <w:tcW w:w="669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DF3169" w:rsidRPr="00297F74" w:rsidRDefault="00DF3169" w:rsidP="007178A3">
            <w:pPr>
              <w:spacing w:after="0" w:line="240" w:lineRule="auto"/>
              <w:jc w:val="center"/>
              <w:rPr>
                <w:rFonts w:ascii="Times New Roman" w:eastAsia="Times New Roman" w:hAnsi="Times New Roman" w:cs="Times New Roman"/>
                <w:b/>
                <w:sz w:val="28"/>
                <w:szCs w:val="28"/>
                <w:highlight w:val="white"/>
                <w:lang w:val="uk-UA"/>
              </w:rPr>
            </w:pPr>
            <w:r w:rsidRPr="00297F74">
              <w:rPr>
                <w:rFonts w:ascii="Times New Roman" w:eastAsia="Times New Roman" w:hAnsi="Times New Roman" w:cs="Times New Roman"/>
                <w:b/>
                <w:sz w:val="28"/>
                <w:szCs w:val="28"/>
                <w:highlight w:val="white"/>
                <w:lang w:val="uk-UA"/>
              </w:rPr>
              <w:t>Компоненти</w:t>
            </w:r>
          </w:p>
        </w:tc>
      </w:tr>
      <w:tr w:rsidR="00DF3169" w:rsidRPr="00297F74" w:rsidTr="00DF3169">
        <w:trPr>
          <w:trHeight w:val="31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97F74">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297F74">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DF3169" w:rsidRPr="00297F74" w:rsidTr="00DF31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2</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Спілкування іноземними мовами</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Calibri" w:hAnsi="Times New Roman" w:cs="Times New Roman"/>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w:t>
            </w:r>
            <w:r w:rsidRPr="00297F74">
              <w:rPr>
                <w:rFonts w:ascii="Times New Roman" w:eastAsia="Calibri" w:hAnsi="Times New Roman" w:cs="Times New Roman"/>
                <w:sz w:val="28"/>
                <w:szCs w:val="28"/>
                <w:lang w:val="uk-UA"/>
              </w:rPr>
              <w:lastRenderedPageBreak/>
              <w:t>умови дефіциту наявних мовних засобів; ефективно взаємодіяти з іншими усно, письмово та за допомогою засобів електронного спілкування.</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DF3169" w:rsidRPr="00297F74" w:rsidTr="00DF31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lastRenderedPageBreak/>
              <w:t>3</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Математична компетентність</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DF3169" w:rsidRPr="00A5538E" w:rsidTr="00DF31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4</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297F74">
              <w:rPr>
                <w:rFonts w:ascii="Times New Roman" w:eastAsia="Times New Roman" w:hAnsi="Times New Roman" w:cs="Times New Roman"/>
                <w:sz w:val="28"/>
                <w:szCs w:val="28"/>
                <w:lang w:val="uk-UA"/>
              </w:rPr>
              <w:t>; послуговуватися технологічними пристроями</w:t>
            </w:r>
            <w:r w:rsidRPr="00297F74">
              <w:rPr>
                <w:rFonts w:ascii="Times New Roman" w:eastAsia="Times New Roman" w:hAnsi="Times New Roman" w:cs="Times New Roman"/>
                <w:sz w:val="28"/>
                <w:szCs w:val="28"/>
                <w:highlight w:val="white"/>
                <w:lang w:val="uk-UA"/>
              </w:rPr>
              <w:t>.</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297F74">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lastRenderedPageBreak/>
              <w:t>Навчальні ресурси:</w:t>
            </w:r>
            <w:r w:rsidRPr="00297F74">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F3169" w:rsidRPr="00297F74" w:rsidTr="00DF3169">
        <w:trPr>
          <w:trHeight w:val="196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lastRenderedPageBreak/>
              <w:t>5</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Інформаційно-цифрова компетентність</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DF3169" w:rsidRPr="00A5538E" w:rsidTr="00DF31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6</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Уміння вчитися впродовж життя</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DF3169" w:rsidRPr="00A5538E" w:rsidTr="00DF31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7</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Ініціативність і підприємливість</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lastRenderedPageBreak/>
              <w:t>Навчальні ресурси:</w:t>
            </w:r>
            <w:r w:rsidRPr="00297F74">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DF3169" w:rsidRPr="00297F74" w:rsidTr="00DF31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lastRenderedPageBreak/>
              <w:t>8</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Соціальна і громадянська компетентності</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завдання соціального змісту</w:t>
            </w:r>
          </w:p>
        </w:tc>
      </w:tr>
      <w:tr w:rsidR="00DF3169" w:rsidRPr="00297F74" w:rsidTr="00DF31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9</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 xml:space="preserve">Уміння: </w:t>
            </w:r>
            <w:r w:rsidRPr="00297F74">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97F74">
              <w:rPr>
                <w:rFonts w:ascii="Times New Roman" w:eastAsia="Times New Roman" w:hAnsi="Times New Roman" w:cs="Times New Roman"/>
                <w:sz w:val="28"/>
                <w:szCs w:val="28"/>
                <w:highlight w:val="white"/>
                <w:lang w:val="uk-UA"/>
              </w:rPr>
              <w:t>.</w:t>
            </w:r>
          </w:p>
          <w:p w:rsidR="00DF3169" w:rsidRPr="00297F74" w:rsidRDefault="00DF3169" w:rsidP="007178A3">
            <w:pPr>
              <w:spacing w:after="0" w:line="240" w:lineRule="auto"/>
              <w:jc w:val="both"/>
              <w:rPr>
                <w:rFonts w:ascii="Times New Roman" w:eastAsia="Times New Roman" w:hAnsi="Times New Roman" w:cs="Times New Roman"/>
                <w:sz w:val="28"/>
                <w:szCs w:val="28"/>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Times New Roman" w:hAnsi="Times New Roman" w:cs="Times New Roman"/>
                <w:sz w:val="28"/>
                <w:szCs w:val="28"/>
                <w:lang w:val="uk-UA"/>
              </w:rPr>
              <w:t>математичні моделі в різних видах мистецтва</w:t>
            </w:r>
          </w:p>
        </w:tc>
      </w:tr>
      <w:tr w:rsidR="00DF3169" w:rsidRPr="00A5538E" w:rsidTr="00DF31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10</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Екологічна грамотність і здорове життя</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w:t>
            </w:r>
            <w:r w:rsidRPr="00297F74">
              <w:rPr>
                <w:rFonts w:ascii="Times New Roman" w:eastAsia="Times New Roman" w:hAnsi="Times New Roman" w:cs="Times New Roman"/>
                <w:sz w:val="28"/>
                <w:szCs w:val="28"/>
                <w:shd w:val="clear" w:color="auto" w:fill="FFFFFF"/>
                <w:lang w:val="uk-UA"/>
              </w:rPr>
              <w:lastRenderedPageBreak/>
              <w:t xml:space="preserve">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F3169" w:rsidRPr="00297F74" w:rsidRDefault="00DF3169" w:rsidP="00DF3169">
      <w:pPr>
        <w:spacing w:after="0" w:line="240" w:lineRule="auto"/>
        <w:ind w:firstLine="709"/>
        <w:jc w:val="both"/>
        <w:rPr>
          <w:rFonts w:ascii="Times New Roman" w:hAnsi="Times New Roman" w:cs="Times New Roman"/>
          <w:sz w:val="28"/>
          <w:szCs w:val="28"/>
          <w:lang w:val="uk-UA"/>
        </w:rPr>
      </w:pPr>
    </w:p>
    <w:p w:rsidR="00DF3169" w:rsidRPr="00297F74" w:rsidRDefault="00DF3169" w:rsidP="00DF3169">
      <w:pPr>
        <w:spacing w:after="0" w:line="240" w:lineRule="auto"/>
        <w:ind w:firstLine="709"/>
        <w:jc w:val="both"/>
        <w:rPr>
          <w:rFonts w:ascii="Times New Roman" w:eastAsia="Arial" w:hAnsi="Times New Roman" w:cs="Times New Roman"/>
          <w:sz w:val="28"/>
          <w:szCs w:val="28"/>
          <w:highlight w:val="white"/>
          <w:lang w:val="uk-UA" w:eastAsia="uk-UA"/>
        </w:rPr>
      </w:pPr>
      <w:r w:rsidRPr="00297F74">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297F74">
        <w:rPr>
          <w:rFonts w:ascii="Times New Roman" w:eastAsia="Arial" w:hAnsi="Times New Roman" w:cs="Times New Roman"/>
          <w:sz w:val="28"/>
          <w:szCs w:val="28"/>
          <w:highlight w:val="white"/>
          <w:lang w:val="uk-UA" w:eastAsia="uk-UA"/>
        </w:rPr>
        <w:t>компетентностей</w:t>
      </w:r>
      <w:proofErr w:type="spellEnd"/>
      <w:r w:rsidRPr="00297F74">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297F74">
        <w:rPr>
          <w:rFonts w:ascii="Times New Roman" w:eastAsia="Arial" w:hAnsi="Times New Roman" w:cs="Times New Roman"/>
          <w:b/>
          <w:sz w:val="28"/>
          <w:szCs w:val="28"/>
          <w:highlight w:val="white"/>
          <w:lang w:val="uk-UA" w:eastAsia="uk-UA"/>
        </w:rPr>
        <w:t xml:space="preserve"> </w:t>
      </w:r>
      <w:r w:rsidRPr="00297F74">
        <w:rPr>
          <w:rFonts w:ascii="Times New Roman" w:eastAsia="Arial"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p>
    <w:p w:rsidR="00DF3169" w:rsidRPr="00297F74" w:rsidRDefault="00DF3169" w:rsidP="00DF3169">
      <w:pPr>
        <w:spacing w:after="0" w:line="240" w:lineRule="auto"/>
        <w:ind w:firstLine="709"/>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297F74">
        <w:rPr>
          <w:rFonts w:ascii="Times New Roman" w:eastAsia="Times New Roman" w:hAnsi="Times New Roman" w:cs="Times New Roman"/>
          <w:sz w:val="28"/>
          <w:szCs w:val="28"/>
          <w:highlight w:val="white"/>
          <w:lang w:val="uk-UA"/>
        </w:rPr>
        <w:t>компетентностей</w:t>
      </w:r>
      <w:proofErr w:type="spellEnd"/>
      <w:r w:rsidRPr="00297F74">
        <w:rPr>
          <w:rFonts w:ascii="Times New Roman" w:eastAsia="Times New Roman" w:hAnsi="Times New Roman" w:cs="Times New Roman"/>
          <w:sz w:val="28"/>
          <w:szCs w:val="28"/>
          <w:highlight w:val="white"/>
          <w:lang w:val="uk-UA"/>
        </w:rPr>
        <w:t xml:space="preserve"> є </w:t>
      </w:r>
      <w:proofErr w:type="spellStart"/>
      <w:r w:rsidRPr="00297F74">
        <w:rPr>
          <w:rFonts w:ascii="Times New Roman" w:eastAsia="Times New Roman" w:hAnsi="Times New Roman" w:cs="Times New Roman"/>
          <w:sz w:val="28"/>
          <w:szCs w:val="28"/>
          <w:highlight w:val="white"/>
          <w:lang w:val="uk-UA"/>
        </w:rPr>
        <w:t>діяльнісна</w:t>
      </w:r>
      <w:proofErr w:type="spellEnd"/>
      <w:r w:rsidRPr="00297F74">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297F74">
        <w:rPr>
          <w:rFonts w:ascii="Times New Roman" w:eastAsia="Times New Roman" w:hAnsi="Times New Roman" w:cs="Times New Roman"/>
          <w:sz w:val="28"/>
          <w:szCs w:val="28"/>
          <w:highlight w:val="white"/>
          <w:lang w:val="uk-UA"/>
        </w:rPr>
        <w:t>компетентностей</w:t>
      </w:r>
      <w:proofErr w:type="spellEnd"/>
      <w:r w:rsidRPr="00297F74">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297F74">
        <w:rPr>
          <w:rFonts w:ascii="Times New Roman" w:eastAsia="Times New Roman" w:hAnsi="Times New Roman" w:cs="Times New Roman"/>
          <w:sz w:val="28"/>
          <w:szCs w:val="28"/>
          <w:highlight w:val="white"/>
          <w:lang w:val="uk-UA"/>
        </w:rPr>
        <w:t>внутрішньопредметних</w:t>
      </w:r>
      <w:proofErr w:type="spellEnd"/>
      <w:r w:rsidRPr="00297F74">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297F74">
        <w:rPr>
          <w:rFonts w:ascii="Times New Roman" w:eastAsia="Times New Roman" w:hAnsi="Times New Roman" w:cs="Times New Roman"/>
          <w:sz w:val="28"/>
          <w:szCs w:val="28"/>
          <w:highlight w:val="white"/>
          <w:lang w:val="uk-UA"/>
        </w:rPr>
        <w:t>операційно-діяльнісних</w:t>
      </w:r>
      <w:proofErr w:type="spellEnd"/>
      <w:r w:rsidRPr="00297F74">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F3169" w:rsidRPr="00297F74" w:rsidRDefault="00DF3169" w:rsidP="00DF3169">
      <w:pPr>
        <w:spacing w:after="0" w:line="240" w:lineRule="auto"/>
        <w:ind w:firstLine="709"/>
        <w:jc w:val="both"/>
        <w:rPr>
          <w:rFonts w:ascii="Times New Roman" w:eastAsia="Times New Roman" w:hAnsi="Times New Roman" w:cs="Times New Roman"/>
          <w:sz w:val="28"/>
          <w:szCs w:val="28"/>
          <w:highlight w:val="white"/>
          <w:lang w:val="uk-UA" w:eastAsia="uk-UA"/>
        </w:rPr>
      </w:pPr>
      <w:r w:rsidRPr="00297F74">
        <w:rPr>
          <w:rFonts w:ascii="Times New Roman" w:eastAsia="Times New Roman" w:hAnsi="Times New Roman" w:cs="Times New Roman"/>
          <w:sz w:val="28"/>
          <w:szCs w:val="28"/>
          <w:highlight w:val="white"/>
          <w:lang w:val="uk-UA" w:eastAsia="uk-UA"/>
        </w:rPr>
        <w:t xml:space="preserve">Наскрізні лінії є засобом інтеграції ключових і </w:t>
      </w:r>
      <w:proofErr w:type="spellStart"/>
      <w:r w:rsidRPr="00297F74">
        <w:rPr>
          <w:rFonts w:ascii="Times New Roman" w:eastAsia="Times New Roman" w:hAnsi="Times New Roman" w:cs="Times New Roman"/>
          <w:sz w:val="28"/>
          <w:szCs w:val="28"/>
          <w:highlight w:val="white"/>
          <w:lang w:val="uk-UA" w:eastAsia="uk-UA"/>
        </w:rPr>
        <w:t>загальнопредметних</w:t>
      </w:r>
      <w:proofErr w:type="spellEnd"/>
      <w:r w:rsidRPr="00297F74">
        <w:rPr>
          <w:rFonts w:ascii="Times New Roman" w:eastAsia="Times New Roman" w:hAnsi="Times New Roman" w:cs="Times New Roman"/>
          <w:sz w:val="28"/>
          <w:szCs w:val="28"/>
          <w:highlight w:val="white"/>
          <w:lang w:val="uk-UA" w:eastAsia="uk-UA"/>
        </w:rPr>
        <w:t xml:space="preserve"> </w:t>
      </w:r>
      <w:proofErr w:type="spellStart"/>
      <w:r w:rsidRPr="00297F74">
        <w:rPr>
          <w:rFonts w:ascii="Times New Roman" w:eastAsia="Times New Roman" w:hAnsi="Times New Roman" w:cs="Times New Roman"/>
          <w:sz w:val="28"/>
          <w:szCs w:val="28"/>
          <w:highlight w:val="white"/>
          <w:lang w:val="uk-UA" w:eastAsia="uk-UA"/>
        </w:rPr>
        <w:t>компетентностей</w:t>
      </w:r>
      <w:proofErr w:type="spellEnd"/>
      <w:r w:rsidRPr="00297F74">
        <w:rPr>
          <w:rFonts w:ascii="Times New Roman" w:eastAsia="Times New Roman" w:hAnsi="Times New Roman" w:cs="Times New Roman"/>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297F74">
        <w:rPr>
          <w:rFonts w:ascii="Times New Roman" w:eastAsia="Times New Roman" w:hAnsi="Times New Roman" w:cs="Times New Roman"/>
          <w:sz w:val="28"/>
          <w:szCs w:val="28"/>
          <w:highlight w:val="white"/>
          <w:lang w:val="uk-UA" w:eastAsia="uk-UA"/>
        </w:rPr>
        <w:t>надпредметними</w:t>
      </w:r>
      <w:proofErr w:type="spellEnd"/>
      <w:r w:rsidRPr="00297F74">
        <w:rPr>
          <w:rFonts w:ascii="Times New Roman" w:eastAsia="Times New Roman" w:hAnsi="Times New Roman" w:cs="Times New Roman"/>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F3169" w:rsidRPr="00297F74" w:rsidRDefault="00DF3169" w:rsidP="00DF3169">
      <w:pPr>
        <w:spacing w:after="0" w:line="240" w:lineRule="auto"/>
        <w:ind w:firstLine="709"/>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DF3169" w:rsidRPr="00297F74" w:rsidRDefault="00DF3169" w:rsidP="00DF3169">
      <w:pPr>
        <w:pStyle w:val="a7"/>
        <w:numPr>
          <w:ilvl w:val="0"/>
          <w:numId w:val="19"/>
        </w:numPr>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DF3169" w:rsidRPr="00297F74" w:rsidRDefault="00DF3169" w:rsidP="00DF3169">
      <w:pPr>
        <w:pStyle w:val="a7"/>
        <w:numPr>
          <w:ilvl w:val="0"/>
          <w:numId w:val="19"/>
        </w:numPr>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w:t>
      </w:r>
      <w:r w:rsidR="00297F74">
        <w:rPr>
          <w:rFonts w:ascii="Times New Roman" w:eastAsia="Times New Roman" w:hAnsi="Times New Roman"/>
          <w:sz w:val="28"/>
          <w:szCs w:val="28"/>
          <w:highlight w:val="white"/>
        </w:rPr>
        <w:t>ться</w:t>
      </w:r>
      <w:r w:rsidRPr="00297F74">
        <w:rPr>
          <w:rFonts w:ascii="Times New Roman" w:eastAsia="Times New Roman" w:hAnsi="Times New Roman"/>
          <w:sz w:val="28"/>
          <w:szCs w:val="28"/>
          <w:highlight w:val="white"/>
        </w:rPr>
        <w:t xml:space="preserve"> загальношкільні проекти. Роль окремих предметів при </w:t>
      </w:r>
      <w:r w:rsidRPr="00297F74">
        <w:rPr>
          <w:rFonts w:ascii="Times New Roman" w:eastAsia="Times New Roman" w:hAnsi="Times New Roman"/>
          <w:sz w:val="28"/>
          <w:szCs w:val="28"/>
          <w:highlight w:val="white"/>
        </w:rPr>
        <w:lastRenderedPageBreak/>
        <w:t>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F3169" w:rsidRPr="00297F74" w:rsidRDefault="00DF3169" w:rsidP="00DF3169">
      <w:pPr>
        <w:pStyle w:val="a7"/>
        <w:numPr>
          <w:ilvl w:val="0"/>
          <w:numId w:val="19"/>
        </w:numPr>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 xml:space="preserve">предмети за вибором; </w:t>
      </w:r>
    </w:p>
    <w:p w:rsidR="00DF3169" w:rsidRPr="00297F74" w:rsidRDefault="00DF3169" w:rsidP="00DF3169">
      <w:pPr>
        <w:pStyle w:val="a7"/>
        <w:numPr>
          <w:ilvl w:val="0"/>
          <w:numId w:val="19"/>
        </w:numPr>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 xml:space="preserve">роботу в проектах; </w:t>
      </w:r>
    </w:p>
    <w:p w:rsidR="00DF3169" w:rsidRPr="00297F74" w:rsidRDefault="00DF3169" w:rsidP="00DF3169">
      <w:pPr>
        <w:pStyle w:val="a7"/>
        <w:numPr>
          <w:ilvl w:val="0"/>
          <w:numId w:val="19"/>
        </w:numPr>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позакласну н</w:t>
      </w:r>
      <w:r w:rsidR="00F83719">
        <w:rPr>
          <w:rFonts w:ascii="Times New Roman" w:eastAsia="Times New Roman" w:hAnsi="Times New Roman"/>
          <w:sz w:val="28"/>
          <w:szCs w:val="28"/>
          <w:highlight w:val="white"/>
        </w:rPr>
        <w:t>авчальну роботу</w:t>
      </w:r>
      <w:r w:rsidRPr="00297F74">
        <w:rPr>
          <w:rFonts w:ascii="Times New Roman" w:eastAsia="Times New Roman" w:hAnsi="Times New Roman"/>
          <w:sz w:val="28"/>
          <w:szCs w:val="28"/>
          <w:highlight w:val="white"/>
        </w:rPr>
        <w:t>.</w:t>
      </w:r>
    </w:p>
    <w:p w:rsidR="00DF3169" w:rsidRPr="00297F74" w:rsidRDefault="00DF3169" w:rsidP="00DF3169">
      <w:pPr>
        <w:pStyle w:val="a7"/>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 xml:space="preserve">Наскрізні лінії ключових </w:t>
      </w:r>
      <w:proofErr w:type="spellStart"/>
      <w:r w:rsidRPr="00297F74">
        <w:rPr>
          <w:rFonts w:ascii="Times New Roman" w:eastAsia="Times New Roman" w:hAnsi="Times New Roman"/>
          <w:sz w:val="28"/>
          <w:szCs w:val="28"/>
          <w:highlight w:val="white"/>
        </w:rPr>
        <w:t>компетентностей</w:t>
      </w:r>
      <w:proofErr w:type="spellEnd"/>
      <w:r w:rsidRPr="00297F74">
        <w:rPr>
          <w:rFonts w:ascii="Times New Roman" w:eastAsia="Times New Roman" w:hAnsi="Times New Roman"/>
          <w:sz w:val="28"/>
          <w:szCs w:val="28"/>
          <w:highlight w:val="white"/>
        </w:rPr>
        <w:t xml:space="preserve">:  </w:t>
      </w: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7"/>
        <w:gridCol w:w="8392"/>
      </w:tblGrid>
      <w:tr w:rsidR="00DF3169" w:rsidRPr="00297F74" w:rsidTr="00FD2511">
        <w:trPr>
          <w:trHeight w:val="20"/>
        </w:trPr>
        <w:tc>
          <w:tcPr>
            <w:tcW w:w="1357" w:type="dxa"/>
          </w:tcPr>
          <w:p w:rsidR="00DF3169" w:rsidRPr="00297F74" w:rsidRDefault="00DF3169" w:rsidP="007178A3">
            <w:pPr>
              <w:spacing w:after="0" w:line="240" w:lineRule="auto"/>
              <w:ind w:right="-108" w:hanging="169"/>
              <w:jc w:val="center"/>
              <w:rPr>
                <w:rFonts w:ascii="Times New Roman" w:eastAsia="Times New Roman" w:hAnsi="Times New Roman" w:cs="Times New Roman"/>
                <w:b/>
                <w:sz w:val="28"/>
                <w:szCs w:val="28"/>
                <w:lang w:val="uk-UA"/>
              </w:rPr>
            </w:pPr>
            <w:r w:rsidRPr="00297F74">
              <w:rPr>
                <w:rFonts w:ascii="Times New Roman" w:eastAsia="Times New Roman" w:hAnsi="Times New Roman" w:cs="Times New Roman"/>
                <w:b/>
                <w:sz w:val="28"/>
                <w:szCs w:val="28"/>
                <w:lang w:val="uk-UA"/>
              </w:rPr>
              <w:t xml:space="preserve"> Наскрізна лінія</w:t>
            </w:r>
          </w:p>
        </w:tc>
        <w:tc>
          <w:tcPr>
            <w:tcW w:w="8392" w:type="dxa"/>
            <w:vAlign w:val="center"/>
          </w:tcPr>
          <w:p w:rsidR="00DF3169" w:rsidRPr="00297F74" w:rsidRDefault="00DF3169" w:rsidP="007178A3">
            <w:pPr>
              <w:spacing w:after="0" w:line="240" w:lineRule="auto"/>
              <w:jc w:val="center"/>
              <w:rPr>
                <w:rFonts w:ascii="Times New Roman" w:eastAsia="Times New Roman" w:hAnsi="Times New Roman" w:cs="Times New Roman"/>
                <w:b/>
                <w:sz w:val="28"/>
                <w:szCs w:val="28"/>
                <w:lang w:val="uk-UA"/>
              </w:rPr>
            </w:pPr>
            <w:r w:rsidRPr="00297F74">
              <w:rPr>
                <w:rFonts w:ascii="Times New Roman" w:eastAsia="Times New Roman" w:hAnsi="Times New Roman" w:cs="Times New Roman"/>
                <w:b/>
                <w:sz w:val="28"/>
                <w:szCs w:val="28"/>
                <w:highlight w:val="white"/>
                <w:lang w:val="uk-UA"/>
              </w:rPr>
              <w:t>Коротка характеристика</w:t>
            </w:r>
          </w:p>
        </w:tc>
      </w:tr>
      <w:tr w:rsidR="00DF3169" w:rsidRPr="00297F74" w:rsidTr="00FD2511">
        <w:trPr>
          <w:cantSplit/>
          <w:trHeight w:val="20"/>
        </w:trPr>
        <w:tc>
          <w:tcPr>
            <w:tcW w:w="1357" w:type="dxa"/>
            <w:textDirection w:val="btLr"/>
          </w:tcPr>
          <w:p w:rsidR="00DF3169" w:rsidRPr="00297F74" w:rsidRDefault="00DF3169" w:rsidP="007178A3">
            <w:pPr>
              <w:spacing w:after="0" w:line="240" w:lineRule="auto"/>
              <w:ind w:left="113" w:right="113"/>
              <w:jc w:val="center"/>
              <w:rPr>
                <w:rFonts w:ascii="Times New Roman" w:eastAsia="Times New Roman" w:hAnsi="Times New Roman" w:cs="Times New Roman"/>
                <w:sz w:val="28"/>
                <w:szCs w:val="28"/>
                <w:lang w:val="uk-UA"/>
              </w:rPr>
            </w:pPr>
            <w:r w:rsidRPr="00297F74">
              <w:rPr>
                <w:rFonts w:ascii="Times New Roman" w:eastAsia="Times New Roman" w:hAnsi="Times New Roman" w:cs="Times New Roman"/>
                <w:sz w:val="28"/>
                <w:szCs w:val="28"/>
                <w:highlight w:val="white"/>
                <w:lang w:val="uk-UA"/>
              </w:rPr>
              <w:t>Екологічна безпека й сталий розвиток</w:t>
            </w:r>
          </w:p>
        </w:tc>
        <w:tc>
          <w:tcPr>
            <w:tcW w:w="8392" w:type="dxa"/>
          </w:tcPr>
          <w:p w:rsidR="00DF3169" w:rsidRPr="00297F74" w:rsidRDefault="00DF3169" w:rsidP="007178A3">
            <w:pPr>
              <w:spacing w:after="0" w:line="240" w:lineRule="auto"/>
              <w:ind w:firstLine="574"/>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F3169" w:rsidRPr="00297F74" w:rsidRDefault="00DF3169" w:rsidP="007178A3">
            <w:pPr>
              <w:spacing w:after="0" w:line="240" w:lineRule="auto"/>
              <w:ind w:firstLine="574"/>
              <w:jc w:val="both"/>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F3169" w:rsidRPr="00297F74" w:rsidTr="00FD2511">
        <w:trPr>
          <w:cantSplit/>
          <w:trHeight w:val="20"/>
        </w:trPr>
        <w:tc>
          <w:tcPr>
            <w:tcW w:w="1357" w:type="dxa"/>
            <w:textDirection w:val="btLr"/>
          </w:tcPr>
          <w:p w:rsidR="00DF3169" w:rsidRPr="00297F74" w:rsidRDefault="00DF3169" w:rsidP="007178A3">
            <w:pPr>
              <w:spacing w:after="0" w:line="240" w:lineRule="auto"/>
              <w:ind w:left="113" w:right="113"/>
              <w:jc w:val="center"/>
              <w:rPr>
                <w:rFonts w:ascii="Times New Roman" w:eastAsia="Times New Roman" w:hAnsi="Times New Roman" w:cs="Times New Roman"/>
                <w:sz w:val="28"/>
                <w:szCs w:val="28"/>
                <w:lang w:val="uk-UA"/>
              </w:rPr>
            </w:pPr>
            <w:r w:rsidRPr="00297F74">
              <w:rPr>
                <w:rFonts w:ascii="Times New Roman" w:eastAsia="Times New Roman" w:hAnsi="Times New Roman" w:cs="Times New Roman"/>
                <w:sz w:val="28"/>
                <w:szCs w:val="28"/>
                <w:highlight w:val="white"/>
                <w:lang w:val="uk-UA"/>
              </w:rPr>
              <w:t>Громадянська відповідальність</w:t>
            </w:r>
          </w:p>
        </w:tc>
        <w:tc>
          <w:tcPr>
            <w:tcW w:w="8392" w:type="dxa"/>
          </w:tcPr>
          <w:p w:rsidR="00DF3169" w:rsidRPr="00297F74" w:rsidRDefault="00DF3169" w:rsidP="007178A3">
            <w:pPr>
              <w:spacing w:after="0" w:line="240" w:lineRule="auto"/>
              <w:ind w:firstLine="574"/>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F3169" w:rsidRPr="00297F74" w:rsidRDefault="00DF3169" w:rsidP="007178A3">
            <w:pPr>
              <w:spacing w:after="0" w:line="240" w:lineRule="auto"/>
              <w:ind w:firstLine="574"/>
              <w:jc w:val="both"/>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F3169" w:rsidRPr="00A5538E" w:rsidTr="00FD2511">
        <w:trPr>
          <w:cantSplit/>
          <w:trHeight w:val="20"/>
        </w:trPr>
        <w:tc>
          <w:tcPr>
            <w:tcW w:w="1357" w:type="dxa"/>
            <w:textDirection w:val="btLr"/>
          </w:tcPr>
          <w:p w:rsidR="00DF3169" w:rsidRPr="00297F74" w:rsidRDefault="00DF3169" w:rsidP="007178A3">
            <w:pPr>
              <w:spacing w:after="0" w:line="240" w:lineRule="auto"/>
              <w:ind w:left="113" w:right="113"/>
              <w:jc w:val="center"/>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t>Здоров'я і безпека</w:t>
            </w:r>
          </w:p>
        </w:tc>
        <w:tc>
          <w:tcPr>
            <w:tcW w:w="8392" w:type="dxa"/>
          </w:tcPr>
          <w:p w:rsidR="00DF3169" w:rsidRPr="00297F74" w:rsidRDefault="00DF3169" w:rsidP="007178A3">
            <w:pPr>
              <w:spacing w:after="0" w:line="240" w:lineRule="auto"/>
              <w:ind w:firstLine="574"/>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F3169" w:rsidRPr="00297F74" w:rsidRDefault="00DF3169" w:rsidP="007178A3">
            <w:pPr>
              <w:spacing w:after="0" w:line="240" w:lineRule="auto"/>
              <w:ind w:firstLine="574"/>
              <w:jc w:val="both"/>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F3169" w:rsidRPr="00A5538E" w:rsidTr="00FD2511">
        <w:trPr>
          <w:cantSplit/>
          <w:trHeight w:val="20"/>
        </w:trPr>
        <w:tc>
          <w:tcPr>
            <w:tcW w:w="1357" w:type="dxa"/>
            <w:textDirection w:val="btLr"/>
          </w:tcPr>
          <w:p w:rsidR="00DF3169" w:rsidRPr="00297F74" w:rsidRDefault="00DF3169" w:rsidP="007178A3">
            <w:pPr>
              <w:spacing w:after="0" w:line="240" w:lineRule="auto"/>
              <w:ind w:left="113" w:right="113"/>
              <w:jc w:val="center"/>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lastRenderedPageBreak/>
              <w:t>Підприємливість і фінансова грамотність</w:t>
            </w:r>
          </w:p>
        </w:tc>
        <w:tc>
          <w:tcPr>
            <w:tcW w:w="8392" w:type="dxa"/>
          </w:tcPr>
          <w:p w:rsidR="00DF3169" w:rsidRPr="00297F74" w:rsidRDefault="00DF3169" w:rsidP="007178A3">
            <w:pPr>
              <w:spacing w:after="0" w:line="240" w:lineRule="auto"/>
              <w:ind w:firstLine="574"/>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F3169" w:rsidRPr="00297F74" w:rsidRDefault="00DF3169" w:rsidP="007178A3">
            <w:pPr>
              <w:spacing w:after="0" w:line="240" w:lineRule="auto"/>
              <w:ind w:firstLine="574"/>
              <w:jc w:val="both"/>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F3169" w:rsidRDefault="00DF3169" w:rsidP="00DF3169">
      <w:pPr>
        <w:spacing w:after="0" w:line="240" w:lineRule="auto"/>
        <w:ind w:firstLine="709"/>
        <w:jc w:val="both"/>
        <w:rPr>
          <w:rFonts w:ascii="Times New Roman" w:hAnsi="Times New Roman" w:cs="Times New Roman"/>
          <w:sz w:val="28"/>
          <w:szCs w:val="28"/>
          <w:lang w:val="uk-UA"/>
        </w:rPr>
      </w:pPr>
    </w:p>
    <w:p w:rsidR="002E6EE9" w:rsidRPr="00DF3169" w:rsidRDefault="002E6EE9" w:rsidP="00DF3169">
      <w:pPr>
        <w:spacing w:after="0" w:line="240" w:lineRule="auto"/>
        <w:ind w:firstLine="709"/>
        <w:jc w:val="both"/>
        <w:rPr>
          <w:rFonts w:ascii="Times New Roman" w:hAnsi="Times New Roman" w:cs="Times New Roman"/>
          <w:sz w:val="28"/>
          <w:szCs w:val="28"/>
          <w:lang w:val="uk-UA"/>
        </w:rPr>
      </w:pPr>
    </w:p>
    <w:p w:rsidR="00FD2511" w:rsidRPr="00FD2511" w:rsidRDefault="00772C2A" w:rsidP="00FD2511">
      <w:pPr>
        <w:numPr>
          <w:ilvl w:val="0"/>
          <w:numId w:val="20"/>
        </w:numPr>
        <w:spacing w:after="0" w:line="240" w:lineRule="auto"/>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Освітні галузі</w:t>
      </w:r>
    </w:p>
    <w:p w:rsidR="00FD2511" w:rsidRPr="00FD2511" w:rsidRDefault="00FD2511" w:rsidP="00FD2511">
      <w:pPr>
        <w:spacing w:after="0" w:line="240" w:lineRule="auto"/>
        <w:ind w:firstLine="709"/>
        <w:jc w:val="both"/>
        <w:rPr>
          <w:rFonts w:ascii="Times New Roman" w:eastAsia="Calibri" w:hAnsi="Times New Roman" w:cs="Times New Roman"/>
          <w:sz w:val="28"/>
          <w:szCs w:val="28"/>
          <w:lang w:val="uk-UA"/>
        </w:rPr>
      </w:pPr>
    </w:p>
    <w:p w:rsidR="00FD2511" w:rsidRPr="00FD2511" w:rsidRDefault="00FD2511" w:rsidP="00BB108E">
      <w:pPr>
        <w:spacing w:after="0" w:line="240" w:lineRule="auto"/>
        <w:ind w:firstLine="567"/>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w:t>
      </w:r>
    </w:p>
    <w:p w:rsidR="00FD2511" w:rsidRPr="00FD2511" w:rsidRDefault="00FD2511" w:rsidP="00FD2511">
      <w:pPr>
        <w:spacing w:after="0" w:line="240" w:lineRule="auto"/>
        <w:ind w:firstLine="567"/>
        <w:jc w:val="both"/>
        <w:rPr>
          <w:rFonts w:ascii="Times New Roman" w:eastAsia="Calibri" w:hAnsi="Times New Roman" w:cs="Times New Roman"/>
          <w:sz w:val="28"/>
          <w:szCs w:val="28"/>
          <w:lang w:val="uk-UA"/>
        </w:rPr>
      </w:pPr>
      <w:bookmarkStart w:id="1" w:name="n3"/>
      <w:bookmarkEnd w:id="1"/>
      <w:r w:rsidRPr="00FD2511">
        <w:rPr>
          <w:rFonts w:ascii="Times New Roman" w:eastAsia="Calibri" w:hAnsi="Times New Roman" w:cs="Times New Roman"/>
          <w:sz w:val="28"/>
          <w:szCs w:val="28"/>
          <w:lang w:val="uk-UA"/>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FD2511" w:rsidRPr="00FD2511" w:rsidRDefault="00FD2511" w:rsidP="005224BD">
      <w:pPr>
        <w:spacing w:after="0" w:line="240" w:lineRule="auto"/>
        <w:contextualSpacing/>
        <w:jc w:val="both"/>
        <w:rPr>
          <w:rFonts w:ascii="Times New Roman" w:eastAsia="Times New Roman" w:hAnsi="Times New Roman" w:cs="Times New Roman"/>
          <w:b/>
          <w:i/>
          <w:sz w:val="28"/>
          <w:szCs w:val="28"/>
          <w:u w:val="single"/>
          <w:lang w:val="uk-UA" w:eastAsia="uk-UA" w:bidi="uk-UA"/>
        </w:rPr>
      </w:pPr>
      <w:proofErr w:type="spellStart"/>
      <w:r w:rsidRPr="00FD2511">
        <w:rPr>
          <w:rFonts w:ascii="Times New Roman" w:eastAsia="Calibri" w:hAnsi="Times New Roman" w:cs="Times New Roman"/>
          <w:sz w:val="28"/>
          <w:szCs w:val="28"/>
        </w:rPr>
        <w:t>Програма</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визначає</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загальний</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обсяг</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навчального</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навантаження</w:t>
      </w:r>
      <w:proofErr w:type="spellEnd"/>
      <w:r w:rsidRPr="00FD2511">
        <w:rPr>
          <w:rFonts w:ascii="Times New Roman" w:eastAsia="Calibri" w:hAnsi="Times New Roman" w:cs="Times New Roman"/>
          <w:sz w:val="28"/>
          <w:szCs w:val="28"/>
        </w:rPr>
        <w:t xml:space="preserve"> на </w:t>
      </w:r>
      <w:proofErr w:type="spellStart"/>
      <w:r w:rsidRPr="00FD2511">
        <w:rPr>
          <w:rFonts w:ascii="Times New Roman" w:eastAsia="Calibri" w:hAnsi="Times New Roman" w:cs="Times New Roman"/>
          <w:sz w:val="28"/>
          <w:szCs w:val="28"/>
        </w:rPr>
        <w:t>тиждень</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забезпечує</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взаємозв’язки</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окремих</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предметів</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їх</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інтеграцію</w:t>
      </w:r>
      <w:proofErr w:type="spellEnd"/>
      <w:r w:rsidRPr="00FD2511">
        <w:rPr>
          <w:rFonts w:ascii="Times New Roman" w:eastAsia="Calibri" w:hAnsi="Times New Roman" w:cs="Times New Roman"/>
          <w:sz w:val="28"/>
          <w:szCs w:val="28"/>
        </w:rPr>
        <w:t xml:space="preserve">  та </w:t>
      </w:r>
      <w:proofErr w:type="spellStart"/>
      <w:r w:rsidRPr="00FD2511">
        <w:rPr>
          <w:rFonts w:ascii="Times New Roman" w:eastAsia="Calibri" w:hAnsi="Times New Roman" w:cs="Times New Roman"/>
          <w:sz w:val="28"/>
          <w:szCs w:val="28"/>
        </w:rPr>
        <w:t>логічну</w:t>
      </w:r>
      <w:proofErr w:type="spellEnd"/>
      <w:r w:rsidRPr="00FD2511">
        <w:rPr>
          <w:rFonts w:ascii="Times New Roman" w:eastAsia="Calibri" w:hAnsi="Times New Roman" w:cs="Times New Roman"/>
          <w:sz w:val="28"/>
          <w:szCs w:val="28"/>
        </w:rPr>
        <w:t xml:space="preserve"> </w:t>
      </w:r>
      <w:proofErr w:type="spellStart"/>
      <w:proofErr w:type="gramStart"/>
      <w:r w:rsidRPr="00FD2511">
        <w:rPr>
          <w:rFonts w:ascii="Times New Roman" w:eastAsia="Calibri" w:hAnsi="Times New Roman" w:cs="Times New Roman"/>
          <w:sz w:val="28"/>
          <w:szCs w:val="28"/>
        </w:rPr>
        <w:t>посл</w:t>
      </w:r>
      <w:proofErr w:type="gramEnd"/>
      <w:r w:rsidRPr="00FD2511">
        <w:rPr>
          <w:rFonts w:ascii="Times New Roman" w:eastAsia="Calibri" w:hAnsi="Times New Roman" w:cs="Times New Roman"/>
          <w:sz w:val="28"/>
          <w:szCs w:val="28"/>
        </w:rPr>
        <w:t>ідовність</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вивчення</w:t>
      </w:r>
      <w:proofErr w:type="spellEnd"/>
      <w:r w:rsidRPr="00FD2511">
        <w:rPr>
          <w:rFonts w:ascii="Times New Roman" w:eastAsia="Calibri" w:hAnsi="Times New Roman" w:cs="Times New Roman"/>
          <w:sz w:val="28"/>
          <w:szCs w:val="28"/>
          <w:lang w:val="uk-UA"/>
        </w:rPr>
        <w:t>,</w:t>
      </w:r>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які</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будуть</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подані</w:t>
      </w:r>
      <w:proofErr w:type="spellEnd"/>
      <w:r w:rsidRPr="00FD2511">
        <w:rPr>
          <w:rFonts w:ascii="Times New Roman" w:eastAsia="Calibri" w:hAnsi="Times New Roman" w:cs="Times New Roman"/>
          <w:sz w:val="28"/>
          <w:szCs w:val="28"/>
        </w:rPr>
        <w:t xml:space="preserve"> в рамках </w:t>
      </w:r>
      <w:proofErr w:type="spellStart"/>
      <w:r w:rsidRPr="00FD2511">
        <w:rPr>
          <w:rFonts w:ascii="Times New Roman" w:eastAsia="Calibri" w:hAnsi="Times New Roman" w:cs="Times New Roman"/>
          <w:sz w:val="28"/>
          <w:szCs w:val="28"/>
        </w:rPr>
        <w:t>навчальних</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планів</w:t>
      </w:r>
      <w:proofErr w:type="spellEnd"/>
      <w:r w:rsidR="005224BD">
        <w:rPr>
          <w:rFonts w:ascii="Times New Roman" w:eastAsia="Calibri" w:hAnsi="Times New Roman" w:cs="Times New Roman"/>
          <w:sz w:val="28"/>
          <w:szCs w:val="28"/>
          <w:lang w:val="uk-UA"/>
        </w:rPr>
        <w:t xml:space="preserve">. </w:t>
      </w:r>
    </w:p>
    <w:p w:rsidR="00FD2511" w:rsidRPr="00FD2511" w:rsidRDefault="00FD2511" w:rsidP="00FD2511">
      <w:pPr>
        <w:spacing w:after="0" w:line="240" w:lineRule="auto"/>
        <w:ind w:firstLine="567"/>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Освітня програма базової середньої освіти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FD2511" w:rsidRPr="00FD2511" w:rsidRDefault="00FD2511" w:rsidP="00FD2511">
      <w:pPr>
        <w:spacing w:after="0" w:line="240" w:lineRule="auto"/>
        <w:ind w:firstLine="567"/>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Освітню програму укладено за освітніми галузями.</w:t>
      </w:r>
      <w:r w:rsidRPr="00FD2511">
        <w:rPr>
          <w:rFonts w:ascii="Times New Roman" w:eastAsia="Calibri" w:hAnsi="Times New Roman" w:cs="Times New Roman"/>
          <w:i/>
          <w:sz w:val="28"/>
          <w:szCs w:val="28"/>
          <w:lang w:val="uk-UA"/>
        </w:rPr>
        <w:t xml:space="preserve"> </w:t>
      </w:r>
      <w:r w:rsidRPr="00FD2511">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 програмах.</w:t>
      </w:r>
    </w:p>
    <w:tbl>
      <w:tblPr>
        <w:tblStyle w:val="1b"/>
        <w:tblW w:w="0" w:type="auto"/>
        <w:tblInd w:w="108" w:type="dxa"/>
        <w:tblLook w:val="04A0" w:firstRow="1" w:lastRow="0" w:firstColumn="1" w:lastColumn="0" w:noHBand="0" w:noVBand="1"/>
      </w:tblPr>
      <w:tblGrid>
        <w:gridCol w:w="3773"/>
        <w:gridCol w:w="5747"/>
      </w:tblGrid>
      <w:tr w:rsidR="00FD2511" w:rsidRPr="00FD2511" w:rsidTr="00A31C90">
        <w:tc>
          <w:tcPr>
            <w:tcW w:w="3773" w:type="dxa"/>
          </w:tcPr>
          <w:p w:rsidR="00FD2511" w:rsidRPr="00FD2511" w:rsidRDefault="00FD2511" w:rsidP="00FD2511">
            <w:pPr>
              <w:ind w:right="-108"/>
              <w:jc w:val="center"/>
              <w:rPr>
                <w:rFonts w:eastAsia="Calibri" w:cs="Times New Roman"/>
                <w:lang w:val="uk-UA"/>
              </w:rPr>
            </w:pPr>
            <w:r w:rsidRPr="00FD2511">
              <w:rPr>
                <w:rFonts w:eastAsia="Calibri" w:cs="Times New Roman"/>
                <w:lang w:val="uk-UA"/>
              </w:rPr>
              <w:t>Освітня галузь</w:t>
            </w:r>
          </w:p>
        </w:tc>
        <w:tc>
          <w:tcPr>
            <w:tcW w:w="5747" w:type="dxa"/>
          </w:tcPr>
          <w:p w:rsidR="00FD2511" w:rsidRPr="00FD2511" w:rsidRDefault="00FD2511" w:rsidP="00FD2511">
            <w:pPr>
              <w:jc w:val="center"/>
              <w:rPr>
                <w:rFonts w:eastAsia="Calibri" w:cs="Times New Roman"/>
                <w:lang w:val="uk-UA"/>
              </w:rPr>
            </w:pPr>
            <w:r w:rsidRPr="00FD2511">
              <w:rPr>
                <w:rFonts w:eastAsia="Calibri" w:cs="Times New Roman"/>
                <w:lang w:val="uk-UA"/>
              </w:rPr>
              <w:t>Предмети, через які реалізується</w:t>
            </w:r>
          </w:p>
        </w:tc>
      </w:tr>
      <w:tr w:rsidR="00FD2511" w:rsidRPr="00FD2511" w:rsidTr="00A31C90">
        <w:trPr>
          <w:trHeight w:val="220"/>
        </w:trPr>
        <w:tc>
          <w:tcPr>
            <w:tcW w:w="9520" w:type="dxa"/>
            <w:gridSpan w:val="2"/>
          </w:tcPr>
          <w:p w:rsidR="00FD2511" w:rsidRPr="00FD2511" w:rsidRDefault="00A31C90" w:rsidP="00FD2511">
            <w:pPr>
              <w:spacing w:before="120" w:after="120"/>
              <w:jc w:val="center"/>
              <w:rPr>
                <w:rFonts w:eastAsia="Calibri" w:cs="Times New Roman"/>
                <w:b/>
                <w:i/>
                <w:lang w:val="uk-UA"/>
              </w:rPr>
            </w:pPr>
            <w:r>
              <w:rPr>
                <w:rFonts w:eastAsia="Calibri" w:cs="Times New Roman"/>
                <w:b/>
                <w:i/>
                <w:lang w:val="uk-UA"/>
              </w:rPr>
              <w:t>1-4 клас</w:t>
            </w:r>
          </w:p>
        </w:tc>
      </w:tr>
      <w:tr w:rsidR="00FD2511" w:rsidRPr="00FD2511" w:rsidTr="00A31C90">
        <w:tc>
          <w:tcPr>
            <w:tcW w:w="3773"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Мови і літератури </w:t>
            </w:r>
          </w:p>
        </w:tc>
        <w:tc>
          <w:tcPr>
            <w:tcW w:w="5747" w:type="dxa"/>
          </w:tcPr>
          <w:p w:rsidR="00FD2511" w:rsidRPr="00FD2511" w:rsidRDefault="00FD2511" w:rsidP="00FD2511">
            <w:pPr>
              <w:jc w:val="both"/>
              <w:rPr>
                <w:rFonts w:eastAsia="Calibri" w:cs="Times New Roman"/>
                <w:lang w:val="uk-UA"/>
              </w:rPr>
            </w:pPr>
            <w:r w:rsidRPr="00FD2511">
              <w:rPr>
                <w:rFonts w:eastAsia="Calibri" w:cs="Times New Roman"/>
                <w:lang w:val="uk-UA"/>
              </w:rPr>
              <w:t>Навчання грамоти (1 клас), українська мова (2-4 класи), читання (2</w:t>
            </w:r>
            <w:r w:rsidR="008F0C37">
              <w:rPr>
                <w:rFonts w:eastAsia="Calibri" w:cs="Times New Roman"/>
                <w:lang w:val="uk-UA"/>
              </w:rPr>
              <w:t xml:space="preserve"> </w:t>
            </w:r>
            <w:r w:rsidR="00E850A4">
              <w:rPr>
                <w:rFonts w:eastAsia="Calibri" w:cs="Times New Roman"/>
                <w:lang w:val="uk-UA"/>
              </w:rPr>
              <w:t>клас)</w:t>
            </w:r>
            <w:r w:rsidRPr="00FD2511">
              <w:rPr>
                <w:rFonts w:eastAsia="Calibri" w:cs="Times New Roman"/>
                <w:lang w:val="uk-UA"/>
              </w:rPr>
              <w:t>, літературне читання (3-4 класи), англійська мова (1-4 класи)</w:t>
            </w:r>
          </w:p>
        </w:tc>
      </w:tr>
      <w:tr w:rsidR="00FD2511" w:rsidRPr="00FD2511" w:rsidTr="00A31C90">
        <w:tc>
          <w:tcPr>
            <w:tcW w:w="3773"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Математика </w:t>
            </w:r>
          </w:p>
        </w:tc>
        <w:tc>
          <w:tcPr>
            <w:tcW w:w="5747" w:type="dxa"/>
          </w:tcPr>
          <w:p w:rsidR="00FD2511" w:rsidRPr="00FD2511" w:rsidRDefault="00FD2511" w:rsidP="00FD2511">
            <w:pPr>
              <w:jc w:val="both"/>
              <w:rPr>
                <w:rFonts w:eastAsia="Calibri" w:cs="Times New Roman"/>
                <w:lang w:val="uk-UA"/>
              </w:rPr>
            </w:pPr>
            <w:r w:rsidRPr="00FD2511">
              <w:rPr>
                <w:rFonts w:eastAsia="Calibri" w:cs="Times New Roman"/>
                <w:lang w:val="uk-UA"/>
              </w:rPr>
              <w:t>Математика (1-4 класи)</w:t>
            </w:r>
          </w:p>
        </w:tc>
      </w:tr>
      <w:tr w:rsidR="00FD2511" w:rsidRPr="00FD2511" w:rsidTr="00A31C90">
        <w:tc>
          <w:tcPr>
            <w:tcW w:w="3773"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Природнича </w:t>
            </w:r>
          </w:p>
        </w:tc>
        <w:tc>
          <w:tcPr>
            <w:tcW w:w="5747" w:type="dxa"/>
            <w:vMerge w:val="restart"/>
            <w:vAlign w:val="center"/>
          </w:tcPr>
          <w:p w:rsidR="00FD2511" w:rsidRPr="00FD2511" w:rsidRDefault="00FD2511" w:rsidP="00FD2511">
            <w:pPr>
              <w:rPr>
                <w:rFonts w:eastAsia="Calibri" w:cs="Times New Roman"/>
                <w:lang w:val="uk-UA"/>
              </w:rPr>
            </w:pPr>
            <w:r w:rsidRPr="00FD2511">
              <w:rPr>
                <w:rFonts w:eastAsia="Calibri" w:cs="Times New Roman"/>
                <w:lang w:val="uk-UA"/>
              </w:rPr>
              <w:t>Я досліджую світ (1-4 класи)</w:t>
            </w:r>
          </w:p>
        </w:tc>
      </w:tr>
      <w:tr w:rsidR="00FD2511" w:rsidRPr="00FD2511" w:rsidTr="00A31C90">
        <w:tc>
          <w:tcPr>
            <w:tcW w:w="3773"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Соціальна і </w:t>
            </w:r>
            <w:proofErr w:type="spellStart"/>
            <w:r w:rsidRPr="00FD2511">
              <w:rPr>
                <w:rFonts w:eastAsia="Calibri" w:cs="Times New Roman"/>
                <w:lang w:val="uk-UA"/>
              </w:rPr>
              <w:t>здоров'язбережувальна</w:t>
            </w:r>
            <w:proofErr w:type="spellEnd"/>
          </w:p>
        </w:tc>
        <w:tc>
          <w:tcPr>
            <w:tcW w:w="5747" w:type="dxa"/>
            <w:vMerge/>
          </w:tcPr>
          <w:p w:rsidR="00FD2511" w:rsidRPr="00FD2511" w:rsidRDefault="00FD2511" w:rsidP="00FD2511">
            <w:pPr>
              <w:jc w:val="both"/>
              <w:rPr>
                <w:rFonts w:eastAsia="Calibri" w:cs="Times New Roman"/>
                <w:lang w:val="uk-UA"/>
              </w:rPr>
            </w:pPr>
          </w:p>
        </w:tc>
      </w:tr>
      <w:tr w:rsidR="00FD2511" w:rsidRPr="00FD2511" w:rsidTr="00A31C90">
        <w:tc>
          <w:tcPr>
            <w:tcW w:w="3773" w:type="dxa"/>
          </w:tcPr>
          <w:p w:rsidR="00FD2511" w:rsidRPr="00FD2511" w:rsidRDefault="00FD2511" w:rsidP="00FD2511">
            <w:pPr>
              <w:jc w:val="both"/>
              <w:rPr>
                <w:rFonts w:eastAsia="Calibri" w:cs="Times New Roman"/>
                <w:lang w:val="uk-UA"/>
              </w:rPr>
            </w:pPr>
            <w:r w:rsidRPr="00FD2511">
              <w:rPr>
                <w:rFonts w:eastAsia="Calibri" w:cs="Times New Roman"/>
                <w:lang w:val="uk-UA"/>
              </w:rPr>
              <w:t>Громадянська та історична</w:t>
            </w:r>
          </w:p>
        </w:tc>
        <w:tc>
          <w:tcPr>
            <w:tcW w:w="5747" w:type="dxa"/>
            <w:vMerge/>
          </w:tcPr>
          <w:p w:rsidR="00FD2511" w:rsidRPr="00FD2511" w:rsidRDefault="00FD2511" w:rsidP="00FD2511">
            <w:pPr>
              <w:jc w:val="both"/>
              <w:rPr>
                <w:rFonts w:eastAsia="Calibri" w:cs="Times New Roman"/>
                <w:lang w:val="uk-UA"/>
              </w:rPr>
            </w:pPr>
          </w:p>
        </w:tc>
      </w:tr>
      <w:tr w:rsidR="00FD2511" w:rsidRPr="00FD2511" w:rsidTr="00A31C90">
        <w:tc>
          <w:tcPr>
            <w:tcW w:w="3773"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Мистецька </w:t>
            </w:r>
          </w:p>
        </w:tc>
        <w:tc>
          <w:tcPr>
            <w:tcW w:w="5747" w:type="dxa"/>
          </w:tcPr>
          <w:p w:rsidR="00FD2511" w:rsidRPr="00FD2511" w:rsidRDefault="00FD2511" w:rsidP="00FD2511">
            <w:pPr>
              <w:jc w:val="both"/>
              <w:rPr>
                <w:rFonts w:eastAsia="Calibri" w:cs="Times New Roman"/>
                <w:lang w:val="uk-UA"/>
              </w:rPr>
            </w:pPr>
            <w:r w:rsidRPr="00FD2511">
              <w:rPr>
                <w:rFonts w:eastAsia="Calibri" w:cs="Times New Roman"/>
                <w:lang w:val="uk-UA"/>
              </w:rPr>
              <w:t>Музичне мистецтво (1-4 класи), образотворче мистецтво (1-4 класи)</w:t>
            </w:r>
          </w:p>
        </w:tc>
      </w:tr>
      <w:tr w:rsidR="00FD2511" w:rsidRPr="00FD2511" w:rsidTr="00A31C90">
        <w:tc>
          <w:tcPr>
            <w:tcW w:w="3773"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Технологічна </w:t>
            </w:r>
          </w:p>
        </w:tc>
        <w:tc>
          <w:tcPr>
            <w:tcW w:w="5747" w:type="dxa"/>
          </w:tcPr>
          <w:p w:rsidR="00FD2511" w:rsidRPr="00FD2511" w:rsidRDefault="00FD2511" w:rsidP="00E850A4">
            <w:pPr>
              <w:jc w:val="both"/>
              <w:rPr>
                <w:rFonts w:eastAsia="Calibri" w:cs="Times New Roman"/>
                <w:lang w:val="uk-UA"/>
              </w:rPr>
            </w:pPr>
            <w:r w:rsidRPr="00FD2511">
              <w:rPr>
                <w:rFonts w:eastAsia="Calibri" w:cs="Times New Roman"/>
                <w:lang w:val="uk-UA"/>
              </w:rPr>
              <w:t>Дизайн і технології (1</w:t>
            </w:r>
            <w:r w:rsidR="00E850A4">
              <w:rPr>
                <w:rFonts w:eastAsia="Calibri" w:cs="Times New Roman"/>
                <w:lang w:val="uk-UA"/>
              </w:rPr>
              <w:t>-4</w:t>
            </w:r>
            <w:r w:rsidRPr="00FD2511">
              <w:rPr>
                <w:rFonts w:eastAsia="Calibri" w:cs="Times New Roman"/>
                <w:lang w:val="uk-UA"/>
              </w:rPr>
              <w:t xml:space="preserve"> класи), інформатика (</w:t>
            </w:r>
            <w:r w:rsidR="00E850A4">
              <w:rPr>
                <w:rFonts w:eastAsia="Calibri" w:cs="Times New Roman"/>
                <w:lang w:val="uk-UA"/>
              </w:rPr>
              <w:t>2</w:t>
            </w:r>
            <w:r w:rsidRPr="00FD2511">
              <w:rPr>
                <w:rFonts w:eastAsia="Calibri" w:cs="Times New Roman"/>
                <w:lang w:val="uk-UA"/>
              </w:rPr>
              <w:t>-4 класи)</w:t>
            </w:r>
          </w:p>
        </w:tc>
      </w:tr>
      <w:tr w:rsidR="00FD2511" w:rsidRPr="00FD2511" w:rsidTr="00A31C90">
        <w:tc>
          <w:tcPr>
            <w:tcW w:w="3773" w:type="dxa"/>
          </w:tcPr>
          <w:p w:rsidR="00FD2511" w:rsidRPr="00FD2511" w:rsidRDefault="00FD2511" w:rsidP="00FD2511">
            <w:pPr>
              <w:jc w:val="both"/>
              <w:rPr>
                <w:rFonts w:eastAsia="Calibri" w:cs="Times New Roman"/>
                <w:lang w:val="uk-UA"/>
              </w:rPr>
            </w:pPr>
            <w:r w:rsidRPr="00FD2511">
              <w:rPr>
                <w:rFonts w:eastAsia="Calibri" w:cs="Times New Roman"/>
                <w:lang w:val="uk-UA"/>
              </w:rPr>
              <w:lastRenderedPageBreak/>
              <w:t xml:space="preserve">Фізкультурна </w:t>
            </w:r>
          </w:p>
        </w:tc>
        <w:tc>
          <w:tcPr>
            <w:tcW w:w="5747" w:type="dxa"/>
          </w:tcPr>
          <w:p w:rsidR="00FD2511" w:rsidRPr="00FD2511" w:rsidRDefault="00FD2511" w:rsidP="00E850A4">
            <w:pPr>
              <w:jc w:val="both"/>
              <w:rPr>
                <w:rFonts w:eastAsia="Calibri" w:cs="Times New Roman"/>
                <w:lang w:val="uk-UA"/>
              </w:rPr>
            </w:pPr>
            <w:r w:rsidRPr="00FD2511">
              <w:rPr>
                <w:rFonts w:eastAsia="Calibri" w:cs="Times New Roman"/>
                <w:lang w:val="uk-UA"/>
              </w:rPr>
              <w:t>Фізична культура (1-4 класи)</w:t>
            </w:r>
          </w:p>
        </w:tc>
      </w:tr>
      <w:tr w:rsidR="00FD2511" w:rsidRPr="00FD2511" w:rsidTr="00A31C90">
        <w:tc>
          <w:tcPr>
            <w:tcW w:w="9520" w:type="dxa"/>
            <w:gridSpan w:val="2"/>
          </w:tcPr>
          <w:p w:rsidR="00FD2511" w:rsidRPr="00FD2511" w:rsidRDefault="00A31C90" w:rsidP="00FD2511">
            <w:pPr>
              <w:spacing w:before="120" w:after="120"/>
              <w:jc w:val="center"/>
              <w:rPr>
                <w:rFonts w:eastAsia="Calibri" w:cs="Times New Roman"/>
                <w:b/>
                <w:i/>
                <w:lang w:val="uk-UA"/>
              </w:rPr>
            </w:pPr>
            <w:r>
              <w:rPr>
                <w:rFonts w:eastAsia="Calibri" w:cs="Times New Roman"/>
                <w:b/>
                <w:i/>
                <w:lang w:val="uk-UA"/>
              </w:rPr>
              <w:t>5 клас</w:t>
            </w:r>
          </w:p>
        </w:tc>
      </w:tr>
      <w:tr w:rsidR="00FD2511" w:rsidRPr="002F01CE" w:rsidTr="00A31C90">
        <w:tc>
          <w:tcPr>
            <w:tcW w:w="3773" w:type="dxa"/>
          </w:tcPr>
          <w:p w:rsidR="00FD2511" w:rsidRPr="00FD2511" w:rsidRDefault="00FD2511" w:rsidP="00FD2511">
            <w:pPr>
              <w:jc w:val="both"/>
              <w:rPr>
                <w:rFonts w:eastAsia="Calibri" w:cs="Times New Roman"/>
                <w:lang w:val="uk-UA"/>
              </w:rPr>
            </w:pPr>
            <w:r w:rsidRPr="00FD2511">
              <w:rPr>
                <w:rFonts w:eastAsia="Calibri" w:cs="Times New Roman"/>
                <w:lang w:val="uk-UA"/>
              </w:rPr>
              <w:t>Мови і літератури</w:t>
            </w:r>
          </w:p>
        </w:tc>
        <w:tc>
          <w:tcPr>
            <w:tcW w:w="5747" w:type="dxa"/>
          </w:tcPr>
          <w:p w:rsidR="00FD2511" w:rsidRPr="00FD2511" w:rsidRDefault="002F01CE" w:rsidP="00E850A4">
            <w:pPr>
              <w:jc w:val="both"/>
              <w:rPr>
                <w:rFonts w:eastAsia="Calibri" w:cs="Times New Roman"/>
                <w:lang w:val="uk-UA"/>
              </w:rPr>
            </w:pPr>
            <w:r>
              <w:rPr>
                <w:rFonts w:eastAsia="Calibri" w:cs="Times New Roman"/>
                <w:lang w:val="uk-UA"/>
              </w:rPr>
              <w:t>Українська мова</w:t>
            </w:r>
            <w:r w:rsidR="00FD2511" w:rsidRPr="00FD2511">
              <w:rPr>
                <w:rFonts w:eastAsia="Calibri" w:cs="Times New Roman"/>
                <w:lang w:val="uk-UA"/>
              </w:rPr>
              <w:t>,</w:t>
            </w:r>
            <w:r>
              <w:rPr>
                <w:rFonts w:eastAsia="Calibri" w:cs="Times New Roman"/>
                <w:lang w:val="uk-UA"/>
              </w:rPr>
              <w:t xml:space="preserve"> українська література, англійська мова, зарубіжна література</w:t>
            </w:r>
          </w:p>
        </w:tc>
      </w:tr>
      <w:tr w:rsidR="00A31C90" w:rsidRPr="002F01CE" w:rsidTr="00A31C90">
        <w:tc>
          <w:tcPr>
            <w:tcW w:w="3773" w:type="dxa"/>
          </w:tcPr>
          <w:p w:rsidR="00A31C90" w:rsidRPr="00FD2511" w:rsidRDefault="00A31C90" w:rsidP="00A31C90">
            <w:pPr>
              <w:jc w:val="both"/>
              <w:rPr>
                <w:rFonts w:eastAsia="Calibri" w:cs="Times New Roman"/>
                <w:lang w:val="uk-UA"/>
              </w:rPr>
            </w:pPr>
            <w:r>
              <w:rPr>
                <w:rFonts w:eastAsia="Calibri" w:cs="Times New Roman"/>
                <w:lang w:val="uk-UA"/>
              </w:rPr>
              <w:t>Математична</w:t>
            </w:r>
            <w:r w:rsidRPr="00FD2511">
              <w:rPr>
                <w:rFonts w:eastAsia="Calibri" w:cs="Times New Roman"/>
                <w:lang w:val="uk-UA"/>
              </w:rPr>
              <w:t xml:space="preserve"> </w:t>
            </w:r>
          </w:p>
        </w:tc>
        <w:tc>
          <w:tcPr>
            <w:tcW w:w="5747" w:type="dxa"/>
          </w:tcPr>
          <w:p w:rsidR="00A31C90" w:rsidRPr="00FD2511" w:rsidRDefault="00A31C90" w:rsidP="002F01CE">
            <w:pPr>
              <w:jc w:val="both"/>
              <w:rPr>
                <w:rFonts w:eastAsia="Calibri" w:cs="Times New Roman"/>
                <w:lang w:val="uk-UA"/>
              </w:rPr>
            </w:pPr>
            <w:r w:rsidRPr="00FD2511">
              <w:rPr>
                <w:rFonts w:eastAsia="Calibri" w:cs="Times New Roman"/>
                <w:lang w:val="uk-UA"/>
              </w:rPr>
              <w:t xml:space="preserve">Математика </w:t>
            </w:r>
          </w:p>
        </w:tc>
      </w:tr>
      <w:tr w:rsidR="00A31C90" w:rsidRPr="00A31C90" w:rsidTr="00A31C90">
        <w:tc>
          <w:tcPr>
            <w:tcW w:w="3773" w:type="dxa"/>
          </w:tcPr>
          <w:p w:rsidR="00A31C90" w:rsidRPr="00FD2511" w:rsidRDefault="00A31C90" w:rsidP="00A31C90">
            <w:pPr>
              <w:jc w:val="both"/>
              <w:rPr>
                <w:rFonts w:eastAsia="Calibri" w:cs="Times New Roman"/>
                <w:lang w:val="uk-UA"/>
              </w:rPr>
            </w:pPr>
            <w:r>
              <w:rPr>
                <w:rFonts w:eastAsia="Calibri" w:cs="Times New Roman"/>
                <w:lang w:val="uk-UA"/>
              </w:rPr>
              <w:t>Природнича</w:t>
            </w:r>
            <w:r w:rsidRPr="00FD2511">
              <w:rPr>
                <w:rFonts w:eastAsia="Calibri" w:cs="Times New Roman"/>
                <w:lang w:val="uk-UA"/>
              </w:rPr>
              <w:t xml:space="preserve"> </w:t>
            </w:r>
          </w:p>
        </w:tc>
        <w:tc>
          <w:tcPr>
            <w:tcW w:w="5747" w:type="dxa"/>
          </w:tcPr>
          <w:p w:rsidR="00A31C90" w:rsidRPr="00FD2511" w:rsidRDefault="00A31C90" w:rsidP="002F01CE">
            <w:pPr>
              <w:jc w:val="both"/>
              <w:rPr>
                <w:rFonts w:eastAsia="Calibri" w:cs="Times New Roman"/>
                <w:lang w:val="uk-UA"/>
              </w:rPr>
            </w:pPr>
            <w:r>
              <w:rPr>
                <w:rFonts w:eastAsia="Calibri" w:cs="Times New Roman"/>
                <w:lang w:val="uk-UA"/>
              </w:rPr>
              <w:t>Інтегрований курс «Довкілля»</w:t>
            </w:r>
            <w:r w:rsidR="002F01CE">
              <w:rPr>
                <w:rFonts w:eastAsia="Calibri" w:cs="Times New Roman"/>
                <w:lang w:val="uk-UA"/>
              </w:rPr>
              <w:t xml:space="preserve"> </w:t>
            </w:r>
          </w:p>
        </w:tc>
      </w:tr>
      <w:tr w:rsidR="00A31C90" w:rsidRPr="00A31C90" w:rsidTr="00A31C90">
        <w:tc>
          <w:tcPr>
            <w:tcW w:w="3773" w:type="dxa"/>
          </w:tcPr>
          <w:p w:rsidR="00A31C90" w:rsidRDefault="00A31C90" w:rsidP="00A31C90">
            <w:pPr>
              <w:jc w:val="both"/>
              <w:rPr>
                <w:rFonts w:eastAsia="Calibri" w:cs="Times New Roman"/>
                <w:lang w:val="uk-UA"/>
              </w:rPr>
            </w:pPr>
            <w:r>
              <w:rPr>
                <w:rFonts w:eastAsia="Calibri" w:cs="Times New Roman"/>
                <w:lang w:val="uk-UA"/>
              </w:rPr>
              <w:t xml:space="preserve">Соціальна і </w:t>
            </w:r>
            <w:proofErr w:type="spellStart"/>
            <w:r>
              <w:rPr>
                <w:rFonts w:eastAsia="Calibri" w:cs="Times New Roman"/>
                <w:lang w:val="uk-UA"/>
              </w:rPr>
              <w:t>здоров’язбережувальна</w:t>
            </w:r>
            <w:proofErr w:type="spellEnd"/>
          </w:p>
        </w:tc>
        <w:tc>
          <w:tcPr>
            <w:tcW w:w="5747" w:type="dxa"/>
          </w:tcPr>
          <w:p w:rsidR="00A31C90" w:rsidRDefault="00A31C90" w:rsidP="00A31C90">
            <w:pPr>
              <w:jc w:val="both"/>
              <w:rPr>
                <w:rFonts w:eastAsia="Calibri" w:cs="Times New Roman"/>
                <w:lang w:val="uk-UA"/>
              </w:rPr>
            </w:pPr>
            <w:r>
              <w:rPr>
                <w:rFonts w:eastAsia="Calibri" w:cs="Times New Roman"/>
                <w:lang w:val="uk-UA"/>
              </w:rPr>
              <w:t xml:space="preserve">Інтегрований курс «Здоров’я, безпека та добробут», </w:t>
            </w:r>
            <w:r w:rsidR="002F01CE">
              <w:rPr>
                <w:rFonts w:eastAsia="Calibri" w:cs="Times New Roman"/>
                <w:lang w:val="uk-UA"/>
              </w:rPr>
              <w:t>етика</w:t>
            </w:r>
          </w:p>
        </w:tc>
      </w:tr>
      <w:tr w:rsidR="00A31C90" w:rsidRPr="00A31C90" w:rsidTr="00A31C90">
        <w:tc>
          <w:tcPr>
            <w:tcW w:w="3773" w:type="dxa"/>
          </w:tcPr>
          <w:p w:rsidR="00A31C90" w:rsidRPr="00FD2511" w:rsidRDefault="002F01CE" w:rsidP="00A31C90">
            <w:pPr>
              <w:jc w:val="both"/>
              <w:rPr>
                <w:rFonts w:eastAsia="Calibri" w:cs="Times New Roman"/>
                <w:lang w:val="uk-UA"/>
              </w:rPr>
            </w:pPr>
            <w:r>
              <w:rPr>
                <w:rFonts w:eastAsia="Calibri" w:cs="Times New Roman"/>
                <w:lang w:val="uk-UA"/>
              </w:rPr>
              <w:t>Громадянська та історична</w:t>
            </w:r>
          </w:p>
        </w:tc>
        <w:tc>
          <w:tcPr>
            <w:tcW w:w="5747" w:type="dxa"/>
          </w:tcPr>
          <w:p w:rsidR="00A31C90" w:rsidRPr="00FD2511" w:rsidRDefault="002F01CE" w:rsidP="00A31C90">
            <w:pPr>
              <w:jc w:val="both"/>
              <w:rPr>
                <w:rFonts w:eastAsia="Calibri" w:cs="Times New Roman"/>
                <w:lang w:val="uk-UA"/>
              </w:rPr>
            </w:pPr>
            <w:proofErr w:type="spellStart"/>
            <w:r>
              <w:t>Вступ</w:t>
            </w:r>
            <w:proofErr w:type="spellEnd"/>
            <w:r>
              <w:t xml:space="preserve"> до </w:t>
            </w:r>
            <w:proofErr w:type="spellStart"/>
            <w:r>
              <w:t>історії</w:t>
            </w:r>
            <w:proofErr w:type="spellEnd"/>
            <w:r>
              <w:t xml:space="preserve"> </w:t>
            </w:r>
            <w:proofErr w:type="spellStart"/>
            <w:r>
              <w:t>України</w:t>
            </w:r>
            <w:proofErr w:type="spellEnd"/>
            <w:r>
              <w:t xml:space="preserve"> та </w:t>
            </w:r>
            <w:proofErr w:type="spellStart"/>
            <w:r>
              <w:t>громадянської</w:t>
            </w:r>
            <w:proofErr w:type="spellEnd"/>
            <w:r>
              <w:t xml:space="preserve"> </w:t>
            </w:r>
            <w:proofErr w:type="spellStart"/>
            <w:r>
              <w:t>освіти</w:t>
            </w:r>
            <w:proofErr w:type="spellEnd"/>
          </w:p>
        </w:tc>
      </w:tr>
      <w:tr w:rsidR="002F01CE" w:rsidRPr="00A31C90" w:rsidTr="00A31C90">
        <w:tc>
          <w:tcPr>
            <w:tcW w:w="3773" w:type="dxa"/>
          </w:tcPr>
          <w:p w:rsidR="002F01CE" w:rsidRDefault="002F01CE" w:rsidP="00A31C90">
            <w:pPr>
              <w:jc w:val="both"/>
              <w:rPr>
                <w:rFonts w:eastAsia="Calibri" w:cs="Times New Roman"/>
                <w:lang w:val="uk-UA"/>
              </w:rPr>
            </w:pPr>
            <w:proofErr w:type="spellStart"/>
            <w:r>
              <w:rPr>
                <w:rFonts w:eastAsia="Calibri" w:cs="Times New Roman"/>
                <w:lang w:val="uk-UA"/>
              </w:rPr>
              <w:t>Інформатична</w:t>
            </w:r>
            <w:proofErr w:type="spellEnd"/>
          </w:p>
        </w:tc>
        <w:tc>
          <w:tcPr>
            <w:tcW w:w="5747" w:type="dxa"/>
          </w:tcPr>
          <w:p w:rsidR="002F01CE" w:rsidRPr="002F01CE" w:rsidRDefault="002F01CE" w:rsidP="00A31C90">
            <w:pPr>
              <w:jc w:val="both"/>
              <w:rPr>
                <w:lang w:val="uk-UA"/>
              </w:rPr>
            </w:pPr>
            <w:r>
              <w:rPr>
                <w:lang w:val="uk-UA"/>
              </w:rPr>
              <w:t>Інформатика</w:t>
            </w:r>
          </w:p>
        </w:tc>
      </w:tr>
      <w:tr w:rsidR="002F01CE" w:rsidRPr="00A31C90" w:rsidTr="00A31C90">
        <w:tc>
          <w:tcPr>
            <w:tcW w:w="3773" w:type="dxa"/>
          </w:tcPr>
          <w:p w:rsidR="002F01CE" w:rsidRDefault="002F01CE" w:rsidP="00A31C90">
            <w:pPr>
              <w:jc w:val="both"/>
              <w:rPr>
                <w:rFonts w:eastAsia="Calibri" w:cs="Times New Roman"/>
                <w:lang w:val="uk-UA"/>
              </w:rPr>
            </w:pPr>
            <w:r>
              <w:rPr>
                <w:rFonts w:eastAsia="Calibri" w:cs="Times New Roman"/>
                <w:lang w:val="uk-UA"/>
              </w:rPr>
              <w:t>Технологічна</w:t>
            </w:r>
          </w:p>
        </w:tc>
        <w:tc>
          <w:tcPr>
            <w:tcW w:w="5747" w:type="dxa"/>
          </w:tcPr>
          <w:p w:rsidR="002F01CE" w:rsidRDefault="002F01CE" w:rsidP="00A31C90">
            <w:pPr>
              <w:jc w:val="both"/>
              <w:rPr>
                <w:lang w:val="uk-UA"/>
              </w:rPr>
            </w:pPr>
            <w:r>
              <w:rPr>
                <w:lang w:val="uk-UA"/>
              </w:rPr>
              <w:t>Технології</w:t>
            </w:r>
          </w:p>
        </w:tc>
      </w:tr>
      <w:tr w:rsidR="00A31C90" w:rsidRPr="00FD2511" w:rsidTr="00A31C90">
        <w:tc>
          <w:tcPr>
            <w:tcW w:w="3773" w:type="dxa"/>
          </w:tcPr>
          <w:p w:rsidR="00A31C90" w:rsidRPr="00FD2511" w:rsidRDefault="00A31C90" w:rsidP="00A31C90">
            <w:pPr>
              <w:jc w:val="both"/>
              <w:rPr>
                <w:rFonts w:eastAsia="Calibri" w:cs="Times New Roman"/>
                <w:lang w:val="uk-UA"/>
              </w:rPr>
            </w:pPr>
            <w:r w:rsidRPr="00FD2511">
              <w:rPr>
                <w:rFonts w:eastAsia="Calibri" w:cs="Times New Roman"/>
                <w:lang w:val="uk-UA"/>
              </w:rPr>
              <w:t xml:space="preserve">Мистецтво </w:t>
            </w:r>
          </w:p>
        </w:tc>
        <w:tc>
          <w:tcPr>
            <w:tcW w:w="5747" w:type="dxa"/>
          </w:tcPr>
          <w:p w:rsidR="00A31C90" w:rsidRPr="00FD2511" w:rsidRDefault="00A31C90" w:rsidP="002F01CE">
            <w:pPr>
              <w:jc w:val="both"/>
              <w:rPr>
                <w:rFonts w:eastAsia="Calibri" w:cs="Times New Roman"/>
                <w:lang w:val="uk-UA"/>
              </w:rPr>
            </w:pPr>
            <w:r w:rsidRPr="00FD2511">
              <w:rPr>
                <w:rFonts w:eastAsia="Calibri" w:cs="Times New Roman"/>
                <w:lang w:val="uk-UA"/>
              </w:rPr>
              <w:t>М</w:t>
            </w:r>
            <w:r w:rsidR="002F01CE">
              <w:rPr>
                <w:rFonts w:eastAsia="Calibri" w:cs="Times New Roman"/>
                <w:lang w:val="uk-UA"/>
              </w:rPr>
              <w:t>узичне мистецтво</w:t>
            </w:r>
            <w:r w:rsidRPr="00FD2511">
              <w:rPr>
                <w:rFonts w:eastAsia="Calibri" w:cs="Times New Roman"/>
                <w:lang w:val="uk-UA"/>
              </w:rPr>
              <w:t xml:space="preserve">, образотворче мистецтво </w:t>
            </w:r>
          </w:p>
        </w:tc>
      </w:tr>
      <w:tr w:rsidR="00A31C90" w:rsidRPr="00FD2511" w:rsidTr="00A31C90">
        <w:tc>
          <w:tcPr>
            <w:tcW w:w="3773" w:type="dxa"/>
          </w:tcPr>
          <w:p w:rsidR="00A31C90" w:rsidRPr="00FD2511" w:rsidRDefault="002F01CE" w:rsidP="00A31C90">
            <w:pPr>
              <w:jc w:val="both"/>
              <w:rPr>
                <w:rFonts w:eastAsia="Calibri" w:cs="Times New Roman"/>
                <w:lang w:val="uk-UA"/>
              </w:rPr>
            </w:pPr>
            <w:proofErr w:type="spellStart"/>
            <w:r>
              <w:t>Фізична</w:t>
            </w:r>
            <w:proofErr w:type="spellEnd"/>
            <w:r>
              <w:t xml:space="preserve"> культура</w:t>
            </w:r>
          </w:p>
        </w:tc>
        <w:tc>
          <w:tcPr>
            <w:tcW w:w="5747" w:type="dxa"/>
          </w:tcPr>
          <w:p w:rsidR="00A31C90" w:rsidRPr="00FD2511" w:rsidRDefault="002F01CE" w:rsidP="00A31C90">
            <w:pPr>
              <w:jc w:val="both"/>
              <w:rPr>
                <w:rFonts w:eastAsia="Calibri" w:cs="Times New Roman"/>
                <w:lang w:val="uk-UA"/>
              </w:rPr>
            </w:pPr>
            <w:proofErr w:type="spellStart"/>
            <w:r>
              <w:t>Фізична</w:t>
            </w:r>
            <w:proofErr w:type="spellEnd"/>
            <w:r>
              <w:t xml:space="preserve"> культура</w:t>
            </w:r>
          </w:p>
        </w:tc>
      </w:tr>
      <w:tr w:rsidR="002F01CE" w:rsidRPr="00FD2511" w:rsidTr="00CA0867">
        <w:tc>
          <w:tcPr>
            <w:tcW w:w="9520" w:type="dxa"/>
            <w:gridSpan w:val="2"/>
          </w:tcPr>
          <w:p w:rsidR="002F01CE" w:rsidRPr="00FD2511" w:rsidRDefault="002F01CE" w:rsidP="002F01CE">
            <w:pPr>
              <w:jc w:val="center"/>
              <w:rPr>
                <w:rFonts w:eastAsia="Calibri" w:cs="Times New Roman"/>
                <w:lang w:val="uk-UA"/>
              </w:rPr>
            </w:pPr>
            <w:r>
              <w:rPr>
                <w:rFonts w:eastAsia="Calibri" w:cs="Times New Roman"/>
                <w:b/>
                <w:i/>
                <w:lang w:val="uk-UA"/>
              </w:rPr>
              <w:t>6-9 клас</w:t>
            </w:r>
          </w:p>
        </w:tc>
      </w:tr>
      <w:tr w:rsidR="002F01CE" w:rsidRPr="002F01CE" w:rsidTr="00A31C90">
        <w:tc>
          <w:tcPr>
            <w:tcW w:w="3773" w:type="dxa"/>
          </w:tcPr>
          <w:p w:rsidR="002F01CE" w:rsidRPr="00FD2511" w:rsidRDefault="002F01CE" w:rsidP="002F01CE">
            <w:pPr>
              <w:jc w:val="both"/>
              <w:rPr>
                <w:rFonts w:eastAsia="Calibri" w:cs="Times New Roman"/>
                <w:lang w:val="uk-UA"/>
              </w:rPr>
            </w:pPr>
            <w:r w:rsidRPr="00FD2511">
              <w:rPr>
                <w:rFonts w:eastAsia="Calibri" w:cs="Times New Roman"/>
                <w:lang w:val="uk-UA"/>
              </w:rPr>
              <w:t>Мови і літератури</w:t>
            </w:r>
          </w:p>
        </w:tc>
        <w:tc>
          <w:tcPr>
            <w:tcW w:w="5747" w:type="dxa"/>
          </w:tcPr>
          <w:p w:rsidR="002F01CE" w:rsidRPr="00FD2511" w:rsidRDefault="002F01CE" w:rsidP="002F01CE">
            <w:pPr>
              <w:jc w:val="both"/>
              <w:rPr>
                <w:rFonts w:eastAsia="Calibri" w:cs="Times New Roman"/>
                <w:lang w:val="uk-UA"/>
              </w:rPr>
            </w:pPr>
            <w:r>
              <w:rPr>
                <w:rFonts w:eastAsia="Calibri" w:cs="Times New Roman"/>
                <w:lang w:val="uk-UA"/>
              </w:rPr>
              <w:t>Українська мова (6</w:t>
            </w:r>
            <w:r w:rsidRPr="00FD2511">
              <w:rPr>
                <w:rFonts w:eastAsia="Calibri" w:cs="Times New Roman"/>
                <w:lang w:val="uk-UA"/>
              </w:rPr>
              <w:t>-</w:t>
            </w:r>
            <w:r>
              <w:rPr>
                <w:rFonts w:eastAsia="Calibri" w:cs="Times New Roman"/>
                <w:lang w:val="uk-UA"/>
              </w:rPr>
              <w:t>9 кл.), українська література (6</w:t>
            </w:r>
            <w:r w:rsidRPr="00FD2511">
              <w:rPr>
                <w:rFonts w:eastAsia="Calibri" w:cs="Times New Roman"/>
                <w:lang w:val="uk-UA"/>
              </w:rPr>
              <w:t>-9 кл.), англійська мова (</w:t>
            </w:r>
            <w:r>
              <w:rPr>
                <w:rFonts w:eastAsia="Calibri" w:cs="Times New Roman"/>
                <w:lang w:val="uk-UA"/>
              </w:rPr>
              <w:t>6-9 кл.), зарубіжна література (6</w:t>
            </w:r>
            <w:r w:rsidRPr="00FD2511">
              <w:rPr>
                <w:rFonts w:eastAsia="Calibri" w:cs="Times New Roman"/>
                <w:lang w:val="uk-UA"/>
              </w:rPr>
              <w:t>-9 кл.)</w:t>
            </w:r>
          </w:p>
        </w:tc>
      </w:tr>
      <w:tr w:rsidR="002F01CE" w:rsidRPr="002F01CE" w:rsidTr="00A31C90">
        <w:tc>
          <w:tcPr>
            <w:tcW w:w="3773" w:type="dxa"/>
          </w:tcPr>
          <w:p w:rsidR="002F01CE" w:rsidRPr="00FD2511" w:rsidRDefault="002F01CE" w:rsidP="002F01CE">
            <w:pPr>
              <w:jc w:val="both"/>
              <w:rPr>
                <w:rFonts w:eastAsia="Calibri" w:cs="Times New Roman"/>
                <w:lang w:val="uk-UA"/>
              </w:rPr>
            </w:pPr>
            <w:r w:rsidRPr="00FD2511">
              <w:rPr>
                <w:rFonts w:eastAsia="Calibri" w:cs="Times New Roman"/>
                <w:lang w:val="uk-UA"/>
              </w:rPr>
              <w:t xml:space="preserve">Суспільствознавство </w:t>
            </w:r>
          </w:p>
        </w:tc>
        <w:tc>
          <w:tcPr>
            <w:tcW w:w="5747" w:type="dxa"/>
          </w:tcPr>
          <w:p w:rsidR="002F01CE" w:rsidRPr="00FD2511" w:rsidRDefault="002F01CE" w:rsidP="002F01CE">
            <w:pPr>
              <w:jc w:val="both"/>
              <w:rPr>
                <w:rFonts w:eastAsia="Calibri" w:cs="Times New Roman"/>
                <w:lang w:val="uk-UA"/>
              </w:rPr>
            </w:pPr>
            <w:r w:rsidRPr="00FD2511">
              <w:rPr>
                <w:rFonts w:eastAsia="Calibri" w:cs="Times New Roman"/>
                <w:lang w:val="uk-UA"/>
              </w:rPr>
              <w:t>Іст</w:t>
            </w:r>
            <w:r>
              <w:rPr>
                <w:rFonts w:eastAsia="Calibri" w:cs="Times New Roman"/>
                <w:lang w:val="uk-UA"/>
              </w:rPr>
              <w:t>орія України (6</w:t>
            </w:r>
            <w:r w:rsidRPr="00FD2511">
              <w:rPr>
                <w:rFonts w:eastAsia="Calibri" w:cs="Times New Roman"/>
                <w:lang w:val="uk-UA"/>
              </w:rPr>
              <w:t>-9 кл.), всесвітня історія (6-9 кл.), основи правознавства (9)</w:t>
            </w:r>
          </w:p>
        </w:tc>
      </w:tr>
      <w:tr w:rsidR="002F01CE" w:rsidRPr="00FD2511" w:rsidTr="00A31C90">
        <w:tc>
          <w:tcPr>
            <w:tcW w:w="3773" w:type="dxa"/>
          </w:tcPr>
          <w:p w:rsidR="002F01CE" w:rsidRPr="00FD2511" w:rsidRDefault="002F01CE" w:rsidP="002F01CE">
            <w:pPr>
              <w:jc w:val="both"/>
              <w:rPr>
                <w:rFonts w:eastAsia="Calibri" w:cs="Times New Roman"/>
                <w:lang w:val="uk-UA"/>
              </w:rPr>
            </w:pPr>
            <w:r w:rsidRPr="00FD2511">
              <w:rPr>
                <w:rFonts w:eastAsia="Calibri" w:cs="Times New Roman"/>
                <w:lang w:val="uk-UA"/>
              </w:rPr>
              <w:t xml:space="preserve">Мистецтво </w:t>
            </w:r>
          </w:p>
        </w:tc>
        <w:tc>
          <w:tcPr>
            <w:tcW w:w="5747" w:type="dxa"/>
          </w:tcPr>
          <w:p w:rsidR="002F01CE" w:rsidRPr="00FD2511" w:rsidRDefault="002F01CE" w:rsidP="002F01CE">
            <w:pPr>
              <w:jc w:val="both"/>
              <w:rPr>
                <w:rFonts w:eastAsia="Calibri" w:cs="Times New Roman"/>
                <w:lang w:val="uk-UA"/>
              </w:rPr>
            </w:pPr>
            <w:r>
              <w:rPr>
                <w:rFonts w:eastAsia="Calibri" w:cs="Times New Roman"/>
                <w:lang w:val="uk-UA"/>
              </w:rPr>
              <w:t>Музичне мистецтво (6-7), образотворче мистецтво (6</w:t>
            </w:r>
            <w:r w:rsidRPr="00FD2511">
              <w:rPr>
                <w:rFonts w:eastAsia="Calibri" w:cs="Times New Roman"/>
                <w:lang w:val="uk-UA"/>
              </w:rPr>
              <w:t>-7), мистецтво (8-9 кл.)</w:t>
            </w:r>
          </w:p>
        </w:tc>
      </w:tr>
      <w:tr w:rsidR="002F01CE" w:rsidRPr="00FD2511" w:rsidTr="00A31C90">
        <w:tc>
          <w:tcPr>
            <w:tcW w:w="3773" w:type="dxa"/>
          </w:tcPr>
          <w:p w:rsidR="002F01CE" w:rsidRPr="00FD2511" w:rsidRDefault="002F01CE" w:rsidP="002F01CE">
            <w:pPr>
              <w:jc w:val="both"/>
              <w:rPr>
                <w:rFonts w:eastAsia="Calibri" w:cs="Times New Roman"/>
                <w:lang w:val="uk-UA"/>
              </w:rPr>
            </w:pPr>
            <w:r w:rsidRPr="00FD2511">
              <w:rPr>
                <w:rFonts w:eastAsia="Calibri" w:cs="Times New Roman"/>
                <w:lang w:val="uk-UA"/>
              </w:rPr>
              <w:t xml:space="preserve">Математика </w:t>
            </w:r>
          </w:p>
        </w:tc>
        <w:tc>
          <w:tcPr>
            <w:tcW w:w="5747" w:type="dxa"/>
          </w:tcPr>
          <w:p w:rsidR="002F01CE" w:rsidRPr="00FD2511" w:rsidRDefault="002F01CE" w:rsidP="002F01CE">
            <w:pPr>
              <w:jc w:val="both"/>
              <w:rPr>
                <w:rFonts w:eastAsia="Calibri" w:cs="Times New Roman"/>
                <w:lang w:val="uk-UA"/>
              </w:rPr>
            </w:pPr>
            <w:r>
              <w:rPr>
                <w:rFonts w:eastAsia="Calibri" w:cs="Times New Roman"/>
                <w:lang w:val="uk-UA"/>
              </w:rPr>
              <w:t>Математика (</w:t>
            </w:r>
            <w:r w:rsidRPr="00FD2511">
              <w:rPr>
                <w:rFonts w:eastAsia="Calibri" w:cs="Times New Roman"/>
                <w:lang w:val="uk-UA"/>
              </w:rPr>
              <w:t>6 кл.), алгебра (7-9 кл.), геометрія (7-9 кл.)</w:t>
            </w:r>
          </w:p>
        </w:tc>
      </w:tr>
      <w:tr w:rsidR="002F01CE" w:rsidRPr="00A5538E" w:rsidTr="00A31C90">
        <w:tc>
          <w:tcPr>
            <w:tcW w:w="3773" w:type="dxa"/>
          </w:tcPr>
          <w:p w:rsidR="002F01CE" w:rsidRPr="00FD2511" w:rsidRDefault="002F01CE" w:rsidP="002F01CE">
            <w:pPr>
              <w:jc w:val="both"/>
              <w:rPr>
                <w:rFonts w:eastAsia="Calibri" w:cs="Times New Roman"/>
                <w:lang w:val="uk-UA"/>
              </w:rPr>
            </w:pPr>
            <w:r w:rsidRPr="00FD2511">
              <w:rPr>
                <w:rFonts w:eastAsia="Calibri" w:cs="Times New Roman"/>
                <w:lang w:val="uk-UA"/>
              </w:rPr>
              <w:t xml:space="preserve">Природознавство </w:t>
            </w:r>
          </w:p>
        </w:tc>
        <w:tc>
          <w:tcPr>
            <w:tcW w:w="5747" w:type="dxa"/>
          </w:tcPr>
          <w:p w:rsidR="002F01CE" w:rsidRPr="00FD2511" w:rsidRDefault="002F01CE" w:rsidP="002F01CE">
            <w:pPr>
              <w:jc w:val="both"/>
              <w:rPr>
                <w:rFonts w:eastAsia="Calibri" w:cs="Times New Roman"/>
                <w:lang w:val="uk-UA"/>
              </w:rPr>
            </w:pPr>
            <w:r>
              <w:rPr>
                <w:rFonts w:eastAsia="Calibri" w:cs="Times New Roman"/>
                <w:lang w:val="uk-UA"/>
              </w:rPr>
              <w:t>Б</w:t>
            </w:r>
            <w:r w:rsidRPr="00FD2511">
              <w:rPr>
                <w:rFonts w:eastAsia="Calibri" w:cs="Times New Roman"/>
                <w:lang w:val="uk-UA"/>
              </w:rPr>
              <w:t>іологія (6-9 кл.), географія (6-9 кл.), фізика (7-9 кл.), хімія (7-9 кл.)</w:t>
            </w:r>
          </w:p>
        </w:tc>
      </w:tr>
      <w:tr w:rsidR="002F01CE" w:rsidRPr="00FD2511" w:rsidTr="00A31C90">
        <w:tc>
          <w:tcPr>
            <w:tcW w:w="3773" w:type="dxa"/>
          </w:tcPr>
          <w:p w:rsidR="002F01CE" w:rsidRPr="00FD2511" w:rsidRDefault="002F01CE" w:rsidP="002F01CE">
            <w:pPr>
              <w:jc w:val="both"/>
              <w:rPr>
                <w:rFonts w:eastAsia="Calibri" w:cs="Times New Roman"/>
                <w:lang w:val="uk-UA"/>
              </w:rPr>
            </w:pPr>
            <w:r w:rsidRPr="00FD2511">
              <w:rPr>
                <w:rFonts w:eastAsia="Calibri" w:cs="Times New Roman"/>
                <w:lang w:val="uk-UA"/>
              </w:rPr>
              <w:t xml:space="preserve">Технології </w:t>
            </w:r>
          </w:p>
        </w:tc>
        <w:tc>
          <w:tcPr>
            <w:tcW w:w="5747" w:type="dxa"/>
          </w:tcPr>
          <w:p w:rsidR="002F01CE" w:rsidRPr="00FD2511" w:rsidRDefault="002F01CE" w:rsidP="002F01CE">
            <w:pPr>
              <w:jc w:val="both"/>
              <w:rPr>
                <w:rFonts w:eastAsia="Calibri" w:cs="Times New Roman"/>
                <w:lang w:val="uk-UA"/>
              </w:rPr>
            </w:pPr>
            <w:r>
              <w:rPr>
                <w:rFonts w:eastAsia="Calibri" w:cs="Times New Roman"/>
                <w:lang w:val="uk-UA"/>
              </w:rPr>
              <w:t>Трудове навчання (6-9 кл.), інформатика (6</w:t>
            </w:r>
            <w:r w:rsidRPr="00FD2511">
              <w:rPr>
                <w:rFonts w:eastAsia="Calibri" w:cs="Times New Roman"/>
                <w:lang w:val="uk-UA"/>
              </w:rPr>
              <w:t>-9 кл.)</w:t>
            </w:r>
          </w:p>
        </w:tc>
      </w:tr>
      <w:tr w:rsidR="002F01CE" w:rsidRPr="00FD2511" w:rsidTr="00A31C90">
        <w:tc>
          <w:tcPr>
            <w:tcW w:w="3773" w:type="dxa"/>
          </w:tcPr>
          <w:p w:rsidR="002F01CE" w:rsidRPr="00FD2511" w:rsidRDefault="002F01CE" w:rsidP="002F01CE">
            <w:pPr>
              <w:jc w:val="both"/>
              <w:rPr>
                <w:rFonts w:eastAsia="Calibri" w:cs="Times New Roman"/>
                <w:lang w:val="uk-UA"/>
              </w:rPr>
            </w:pPr>
            <w:r w:rsidRPr="00FD2511">
              <w:rPr>
                <w:rFonts w:eastAsia="Calibri" w:cs="Times New Roman"/>
                <w:lang w:val="uk-UA"/>
              </w:rPr>
              <w:t>Здоров’я і фізична культура</w:t>
            </w:r>
          </w:p>
        </w:tc>
        <w:tc>
          <w:tcPr>
            <w:tcW w:w="5747" w:type="dxa"/>
          </w:tcPr>
          <w:p w:rsidR="002F01CE" w:rsidRPr="00FD2511" w:rsidRDefault="002F01CE" w:rsidP="002F01CE">
            <w:pPr>
              <w:jc w:val="both"/>
              <w:rPr>
                <w:rFonts w:eastAsia="Calibri" w:cs="Times New Roman"/>
                <w:lang w:val="uk-UA"/>
              </w:rPr>
            </w:pPr>
            <w:r>
              <w:rPr>
                <w:rFonts w:eastAsia="Calibri" w:cs="Times New Roman"/>
                <w:lang w:val="uk-UA"/>
              </w:rPr>
              <w:t>Основи здоров’я (6-9 кл.), фізична культура (6</w:t>
            </w:r>
            <w:r w:rsidRPr="00FD2511">
              <w:rPr>
                <w:rFonts w:eastAsia="Calibri" w:cs="Times New Roman"/>
                <w:lang w:val="uk-UA"/>
              </w:rPr>
              <w:t>-9 кл.)</w:t>
            </w:r>
          </w:p>
        </w:tc>
      </w:tr>
    </w:tbl>
    <w:p w:rsidR="00FD2511" w:rsidRPr="00FD2511" w:rsidRDefault="00FD2511" w:rsidP="00FD2511">
      <w:pPr>
        <w:spacing w:after="0" w:line="240" w:lineRule="auto"/>
        <w:jc w:val="center"/>
        <w:rPr>
          <w:rFonts w:ascii="Times New Roman" w:eastAsia="Calibri" w:hAnsi="Times New Roman" w:cs="Times New Roman"/>
          <w:b/>
          <w:sz w:val="28"/>
          <w:lang w:val="uk-UA"/>
        </w:rPr>
      </w:pPr>
    </w:p>
    <w:p w:rsidR="002F01CE" w:rsidRDefault="00FD2511" w:rsidP="00FD2511">
      <w:pPr>
        <w:spacing w:after="0" w:line="276" w:lineRule="auto"/>
        <w:jc w:val="center"/>
        <w:rPr>
          <w:rFonts w:ascii="Times New Roman" w:eastAsia="Calibri" w:hAnsi="Times New Roman" w:cs="Times New Roman"/>
          <w:b/>
          <w:sz w:val="28"/>
          <w:lang w:val="uk-UA"/>
        </w:rPr>
      </w:pPr>
      <w:r w:rsidRPr="00FD2511">
        <w:rPr>
          <w:rFonts w:ascii="Times New Roman" w:eastAsia="Calibri" w:hAnsi="Times New Roman" w:cs="Times New Roman"/>
          <w:b/>
          <w:sz w:val="28"/>
          <w:lang w:val="uk-UA"/>
        </w:rPr>
        <w:t>Перелік навчальних програм</w:t>
      </w:r>
      <w:r w:rsidR="00EC7937">
        <w:rPr>
          <w:rFonts w:ascii="Times New Roman" w:eastAsia="Calibri" w:hAnsi="Times New Roman" w:cs="Times New Roman"/>
          <w:b/>
          <w:sz w:val="28"/>
          <w:lang w:val="uk-UA"/>
        </w:rPr>
        <w:t xml:space="preserve"> </w:t>
      </w:r>
    </w:p>
    <w:p w:rsidR="00FD2511" w:rsidRDefault="00FD2511" w:rsidP="00FD2511">
      <w:pPr>
        <w:spacing w:after="0" w:line="276" w:lineRule="auto"/>
        <w:jc w:val="center"/>
        <w:rPr>
          <w:rFonts w:ascii="Times New Roman" w:eastAsia="Calibri" w:hAnsi="Times New Roman" w:cs="Times New Roman"/>
          <w:i/>
          <w:sz w:val="28"/>
          <w:u w:val="single"/>
          <w:lang w:val="uk-UA"/>
        </w:rPr>
      </w:pPr>
      <w:r w:rsidRPr="00FD2511">
        <w:rPr>
          <w:rFonts w:ascii="Times New Roman" w:eastAsia="Calibri" w:hAnsi="Times New Roman" w:cs="Times New Roman"/>
          <w:i/>
          <w:sz w:val="28"/>
          <w:u w:val="single"/>
          <w:lang w:val="uk-UA"/>
        </w:rPr>
        <w:t>Інваріантна складова</w:t>
      </w:r>
    </w:p>
    <w:p w:rsidR="002F01CE" w:rsidRPr="002F01CE" w:rsidRDefault="002F01CE" w:rsidP="00FD2511">
      <w:pPr>
        <w:spacing w:after="0" w:line="276" w:lineRule="auto"/>
        <w:jc w:val="center"/>
        <w:rPr>
          <w:rFonts w:ascii="Times New Roman" w:eastAsia="Calibri" w:hAnsi="Times New Roman" w:cs="Times New Roman"/>
          <w:b/>
          <w:i/>
          <w:sz w:val="28"/>
          <w:u w:val="single"/>
          <w:lang w:val="uk-UA"/>
        </w:rPr>
      </w:pPr>
      <w:r w:rsidRPr="002F01CE">
        <w:rPr>
          <w:rFonts w:ascii="Times New Roman" w:eastAsia="Calibri" w:hAnsi="Times New Roman" w:cs="Times New Roman"/>
          <w:b/>
          <w:i/>
          <w:sz w:val="28"/>
          <w:u w:val="single"/>
          <w:lang w:val="uk-UA"/>
        </w:rPr>
        <w:t>1-4 клас</w:t>
      </w:r>
    </w:p>
    <w:tbl>
      <w:tblPr>
        <w:tblW w:w="5106" w:type="pct"/>
        <w:tblInd w:w="-13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10"/>
        <w:gridCol w:w="1233"/>
        <w:gridCol w:w="2834"/>
        <w:gridCol w:w="1676"/>
      </w:tblGrid>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hideMark/>
          </w:tcPr>
          <w:p w:rsidR="00FD2511" w:rsidRPr="00FD2511" w:rsidRDefault="00FD2511" w:rsidP="00FD2511">
            <w:pPr>
              <w:spacing w:after="0" w:line="240" w:lineRule="auto"/>
              <w:ind w:left="142"/>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Найменування навчальних програм</w:t>
            </w:r>
          </w:p>
          <w:p w:rsidR="00FD2511" w:rsidRPr="00FD2511" w:rsidRDefault="00FD2511" w:rsidP="00FD2511">
            <w:pPr>
              <w:spacing w:after="0" w:line="240" w:lineRule="auto"/>
              <w:ind w:left="142"/>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 навчальних дисциплін</w:t>
            </w:r>
          </w:p>
        </w:tc>
        <w:tc>
          <w:tcPr>
            <w:tcW w:w="1230" w:type="dxa"/>
            <w:tcBorders>
              <w:top w:val="single" w:sz="6" w:space="0" w:color="000000"/>
              <w:left w:val="single" w:sz="6" w:space="0" w:color="000000"/>
              <w:bottom w:val="single" w:sz="6" w:space="0" w:color="000000"/>
              <w:right w:val="single" w:sz="6" w:space="0" w:color="000000"/>
            </w:tcBorders>
            <w:hideMark/>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Наявність (так/ні)</w:t>
            </w:r>
          </w:p>
        </w:tc>
        <w:tc>
          <w:tcPr>
            <w:tcW w:w="2828" w:type="dxa"/>
            <w:tcBorders>
              <w:top w:val="single" w:sz="6" w:space="0" w:color="000000"/>
              <w:left w:val="single" w:sz="6" w:space="0" w:color="000000"/>
              <w:bottom w:val="single" w:sz="6" w:space="0" w:color="000000"/>
              <w:right w:val="single" w:sz="6" w:space="0" w:color="000000"/>
            </w:tcBorders>
            <w:hideMark/>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Ким затверджено</w:t>
            </w:r>
          </w:p>
        </w:tc>
        <w:tc>
          <w:tcPr>
            <w:tcW w:w="1672" w:type="dxa"/>
            <w:tcBorders>
              <w:top w:val="single" w:sz="6" w:space="0" w:color="000000"/>
              <w:left w:val="single" w:sz="6" w:space="0" w:color="000000"/>
              <w:bottom w:val="single" w:sz="6" w:space="0" w:color="000000"/>
              <w:right w:val="single" w:sz="4" w:space="0" w:color="auto"/>
            </w:tcBorders>
            <w:vAlign w:val="center"/>
            <w:hideMark/>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Рік затвердження</w:t>
            </w:r>
          </w:p>
        </w:tc>
      </w:tr>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textAlignment w:val="baseline"/>
              <w:rPr>
                <w:rFonts w:ascii="Times New Roman" w:eastAsia="Times New Roman" w:hAnsi="Times New Roman" w:cs="Times New Roman"/>
                <w:b/>
                <w:sz w:val="28"/>
                <w:szCs w:val="28"/>
                <w:lang w:val="uk-UA" w:eastAsia="ru-RU"/>
              </w:rPr>
            </w:pPr>
            <w:r w:rsidRPr="00FD2511">
              <w:rPr>
                <w:rFonts w:ascii="Times New Roman" w:eastAsia="Times New Roman" w:hAnsi="Times New Roman" w:cs="Times New Roman"/>
                <w:b/>
                <w:sz w:val="28"/>
                <w:szCs w:val="28"/>
                <w:lang w:val="uk-UA" w:eastAsia="ru-RU"/>
              </w:rPr>
              <w:t>Початкова школа.</w:t>
            </w:r>
          </w:p>
          <w:p w:rsidR="00FD2511" w:rsidRPr="00FD2511" w:rsidRDefault="00FD2511" w:rsidP="00FD2511">
            <w:pPr>
              <w:spacing w:after="0" w:line="240" w:lineRule="auto"/>
              <w:ind w:left="142"/>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Типова освітня програма для 1-2-х класів </w:t>
            </w:r>
          </w:p>
          <w:p w:rsidR="00FD2511" w:rsidRPr="00FD2511" w:rsidRDefault="00FD2511" w:rsidP="00FD2511">
            <w:pPr>
              <w:spacing w:after="0" w:line="240" w:lineRule="auto"/>
              <w:ind w:left="142"/>
              <w:textAlignment w:val="baseline"/>
              <w:rPr>
                <w:rFonts w:ascii="Times New Roman" w:eastAsia="Times New Roman" w:hAnsi="Times New Roman" w:cs="Times New Roman"/>
                <w:b/>
                <w:sz w:val="28"/>
                <w:szCs w:val="28"/>
                <w:lang w:eastAsia="ru-RU"/>
              </w:rPr>
            </w:pPr>
            <w:r w:rsidRPr="00FD2511">
              <w:rPr>
                <w:rFonts w:ascii="Times New Roman" w:eastAsia="Times New Roman" w:hAnsi="Times New Roman" w:cs="Times New Roman"/>
                <w:sz w:val="28"/>
                <w:szCs w:val="28"/>
                <w:lang w:val="uk-UA" w:eastAsia="ru-RU"/>
              </w:rPr>
              <w:t>(автор Савченко О.Я.)</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keepNext/>
              <w:keepLines/>
              <w:spacing w:before="200" w:after="0" w:line="276" w:lineRule="auto"/>
              <w:jc w:val="center"/>
              <w:outlineLvl w:val="2"/>
              <w:rPr>
                <w:rFonts w:ascii="Cambria" w:eastAsia="Times New Roman" w:hAnsi="Cambria" w:cs="Times New Roman"/>
                <w:bCs/>
                <w:sz w:val="28"/>
                <w:lang w:val="uk-UA"/>
              </w:rPr>
            </w:pPr>
            <w:r w:rsidRPr="00FD2511">
              <w:rPr>
                <w:rFonts w:ascii="Cambria" w:eastAsia="Times New Roman" w:hAnsi="Cambria" w:cs="Times New Roman"/>
                <w:bCs/>
                <w:sz w:val="28"/>
                <w:lang w:val="uk-UA"/>
              </w:rPr>
              <w:t xml:space="preserve">Так </w:t>
            </w: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 268</w:t>
            </w:r>
          </w:p>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від 21.03.2018</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2018</w:t>
            </w:r>
          </w:p>
        </w:tc>
      </w:tr>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textAlignment w:val="baseline"/>
              <w:rPr>
                <w:rFonts w:ascii="Times New Roman" w:eastAsia="Times New Roman" w:hAnsi="Times New Roman" w:cs="Times New Roman"/>
                <w:b/>
                <w:sz w:val="28"/>
                <w:szCs w:val="28"/>
                <w:lang w:val="uk-UA" w:eastAsia="ru-RU"/>
              </w:rPr>
            </w:pPr>
            <w:r w:rsidRPr="00FD2511">
              <w:rPr>
                <w:rFonts w:ascii="Times New Roman" w:eastAsia="Times New Roman" w:hAnsi="Times New Roman" w:cs="Times New Roman"/>
                <w:b/>
                <w:sz w:val="28"/>
                <w:szCs w:val="28"/>
                <w:lang w:val="uk-UA" w:eastAsia="ru-RU"/>
              </w:rPr>
              <w:t>Початкова школа.</w:t>
            </w:r>
          </w:p>
          <w:p w:rsidR="00FD2511" w:rsidRPr="00FD2511" w:rsidRDefault="00FD2511" w:rsidP="00FD2511">
            <w:pPr>
              <w:spacing w:after="0" w:line="240" w:lineRule="auto"/>
              <w:ind w:left="142"/>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Типова освітня програма для 3,</w:t>
            </w:r>
            <w:r w:rsidR="00E850A4">
              <w:rPr>
                <w:rFonts w:ascii="Times New Roman" w:eastAsia="Times New Roman" w:hAnsi="Times New Roman" w:cs="Times New Roman"/>
                <w:sz w:val="28"/>
                <w:szCs w:val="28"/>
                <w:lang w:val="uk-UA" w:eastAsia="ru-RU"/>
              </w:rPr>
              <w:t xml:space="preserve"> </w:t>
            </w:r>
            <w:r w:rsidRPr="00FD2511">
              <w:rPr>
                <w:rFonts w:ascii="Times New Roman" w:eastAsia="Times New Roman" w:hAnsi="Times New Roman" w:cs="Times New Roman"/>
                <w:sz w:val="28"/>
                <w:szCs w:val="28"/>
                <w:lang w:val="uk-UA" w:eastAsia="ru-RU"/>
              </w:rPr>
              <w:lastRenderedPageBreak/>
              <w:t xml:space="preserve">4-х класів </w:t>
            </w:r>
          </w:p>
          <w:p w:rsidR="00FD2511" w:rsidRPr="00FD2511" w:rsidRDefault="00FD2511" w:rsidP="00FD2511">
            <w:pPr>
              <w:spacing w:after="0" w:line="240" w:lineRule="auto"/>
              <w:ind w:left="142"/>
              <w:textAlignment w:val="baseline"/>
              <w:rPr>
                <w:rFonts w:ascii="Times New Roman" w:eastAsia="Times New Roman" w:hAnsi="Times New Roman" w:cs="Times New Roman"/>
                <w:b/>
                <w:sz w:val="28"/>
                <w:szCs w:val="28"/>
                <w:lang w:eastAsia="ru-RU"/>
              </w:rPr>
            </w:pPr>
            <w:r w:rsidRPr="00FD2511">
              <w:rPr>
                <w:rFonts w:ascii="Times New Roman" w:eastAsia="Times New Roman" w:hAnsi="Times New Roman" w:cs="Times New Roman"/>
                <w:sz w:val="28"/>
                <w:szCs w:val="28"/>
                <w:lang w:val="uk-UA" w:eastAsia="ru-RU"/>
              </w:rPr>
              <w:t>(автор Савченко О.Я.)</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keepNext/>
              <w:keepLines/>
              <w:spacing w:before="200" w:after="0" w:line="276" w:lineRule="auto"/>
              <w:jc w:val="center"/>
              <w:outlineLvl w:val="2"/>
              <w:rPr>
                <w:rFonts w:ascii="Cambria" w:eastAsia="Times New Roman" w:hAnsi="Cambria" w:cs="Times New Roman"/>
                <w:bCs/>
                <w:sz w:val="28"/>
                <w:lang w:val="uk-UA"/>
              </w:rPr>
            </w:pPr>
            <w:r w:rsidRPr="00FD2511">
              <w:rPr>
                <w:rFonts w:ascii="Cambria" w:eastAsia="Times New Roman" w:hAnsi="Cambria" w:cs="Times New Roman"/>
                <w:bCs/>
                <w:sz w:val="28"/>
                <w:lang w:val="uk-UA"/>
              </w:rPr>
              <w:lastRenderedPageBreak/>
              <w:t xml:space="preserve">Так </w:t>
            </w: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r w:rsidRPr="00FD2511">
              <w:rPr>
                <w:rFonts w:ascii="Times New Roman" w:eastAsia="Times New Roman" w:hAnsi="Times New Roman" w:cs="Times New Roman"/>
                <w:sz w:val="28"/>
                <w:szCs w:val="28"/>
                <w:lang w:val="uk-UA" w:eastAsia="ru-RU"/>
              </w:rPr>
              <w:lastRenderedPageBreak/>
              <w:t xml:space="preserve">наказ </w:t>
            </w:r>
            <w:r w:rsidRPr="00FD2511">
              <w:rPr>
                <w:rFonts w:ascii="Times New Roman" w:eastAsia="Calibri" w:hAnsi="Times New Roman" w:cs="Times New Roman"/>
                <w:sz w:val="28"/>
                <w:lang w:val="uk-UA"/>
              </w:rPr>
              <w:t>від  08.10.2019 №1273</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lastRenderedPageBreak/>
              <w:t>2019</w:t>
            </w:r>
          </w:p>
        </w:tc>
      </w:tr>
    </w:tbl>
    <w:p w:rsidR="0059374B" w:rsidRDefault="0059374B" w:rsidP="002F01CE">
      <w:pPr>
        <w:spacing w:after="0" w:line="240" w:lineRule="auto"/>
        <w:ind w:firstLine="708"/>
        <w:jc w:val="center"/>
        <w:rPr>
          <w:rFonts w:ascii="Times New Roman" w:eastAsia="Calibri" w:hAnsi="Times New Roman" w:cs="Times New Roman"/>
          <w:b/>
          <w:i/>
          <w:sz w:val="28"/>
          <w:szCs w:val="28"/>
          <w:u w:val="single"/>
          <w:lang w:val="uk-UA"/>
        </w:rPr>
      </w:pPr>
    </w:p>
    <w:p w:rsidR="0059374B" w:rsidRDefault="0059374B" w:rsidP="002F01CE">
      <w:pPr>
        <w:spacing w:after="0" w:line="240" w:lineRule="auto"/>
        <w:ind w:firstLine="708"/>
        <w:jc w:val="center"/>
        <w:rPr>
          <w:rFonts w:ascii="Times New Roman" w:eastAsia="Calibri" w:hAnsi="Times New Roman" w:cs="Times New Roman"/>
          <w:b/>
          <w:i/>
          <w:sz w:val="28"/>
          <w:szCs w:val="28"/>
          <w:u w:val="single"/>
          <w:lang w:val="uk-UA"/>
        </w:rPr>
      </w:pPr>
      <w:r>
        <w:rPr>
          <w:rFonts w:ascii="Times New Roman" w:eastAsia="Calibri" w:hAnsi="Times New Roman" w:cs="Times New Roman"/>
          <w:b/>
          <w:i/>
          <w:sz w:val="28"/>
          <w:szCs w:val="28"/>
          <w:u w:val="single"/>
          <w:lang w:val="uk-UA"/>
        </w:rPr>
        <w:t>5 клас (модельні навчальні програми)\</w:t>
      </w:r>
    </w:p>
    <w:p w:rsidR="0059374B" w:rsidRDefault="0059374B" w:rsidP="002F01CE">
      <w:pPr>
        <w:spacing w:after="0" w:line="240" w:lineRule="auto"/>
        <w:ind w:firstLine="708"/>
        <w:jc w:val="center"/>
        <w:rPr>
          <w:rFonts w:ascii="Times New Roman" w:eastAsia="Calibri" w:hAnsi="Times New Roman" w:cs="Times New Roman"/>
          <w:b/>
          <w:i/>
          <w:sz w:val="28"/>
          <w:szCs w:val="28"/>
          <w:u w:val="single"/>
          <w:lang w:val="uk-UA"/>
        </w:rPr>
      </w:pPr>
    </w:p>
    <w:tbl>
      <w:tblPr>
        <w:tblW w:w="992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1134"/>
        <w:gridCol w:w="2126"/>
        <w:gridCol w:w="1276"/>
      </w:tblGrid>
      <w:tr w:rsidR="00817B9B" w:rsidRPr="0059374B" w:rsidTr="00817B9B">
        <w:tc>
          <w:tcPr>
            <w:tcW w:w="5387" w:type="dxa"/>
            <w:shd w:val="clear" w:color="auto" w:fill="auto"/>
            <w:tcMar>
              <w:top w:w="100" w:type="dxa"/>
              <w:left w:w="100" w:type="dxa"/>
              <w:bottom w:w="100" w:type="dxa"/>
              <w:right w:w="100" w:type="dxa"/>
            </w:tcMar>
          </w:tcPr>
          <w:p w:rsidR="00817B9B" w:rsidRPr="0059374B" w:rsidRDefault="00817B9B" w:rsidP="0059374B">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Назва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програми</w:t>
            </w:r>
            <w:proofErr w:type="spellEnd"/>
          </w:p>
        </w:tc>
        <w:tc>
          <w:tcPr>
            <w:tcW w:w="1134" w:type="dxa"/>
          </w:tcPr>
          <w:p w:rsidR="00817B9B" w:rsidRPr="00FD2511" w:rsidRDefault="00817B9B" w:rsidP="0059374B">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Наявність (так/ні)</w:t>
            </w:r>
          </w:p>
        </w:tc>
        <w:tc>
          <w:tcPr>
            <w:tcW w:w="2126" w:type="dxa"/>
          </w:tcPr>
          <w:p w:rsidR="00817B9B" w:rsidRPr="00FD2511" w:rsidRDefault="00817B9B" w:rsidP="0059374B">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Ким затверджено</w:t>
            </w:r>
          </w:p>
        </w:tc>
        <w:tc>
          <w:tcPr>
            <w:tcW w:w="1276" w:type="dxa"/>
          </w:tcPr>
          <w:p w:rsidR="00817B9B" w:rsidRPr="0059374B" w:rsidRDefault="00817B9B" w:rsidP="0059374B">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ru" w:eastAsia="ru-RU"/>
              </w:rPr>
            </w:pPr>
            <w:r w:rsidRPr="00FD2511">
              <w:rPr>
                <w:rFonts w:ascii="Times New Roman" w:eastAsia="Times New Roman" w:hAnsi="Times New Roman" w:cs="Times New Roman"/>
                <w:sz w:val="28"/>
                <w:szCs w:val="28"/>
                <w:lang w:val="uk-UA" w:eastAsia="ru-RU"/>
              </w:rPr>
              <w:t>Рік затвердження</w:t>
            </w:r>
          </w:p>
        </w:tc>
      </w:tr>
      <w:tr w:rsidR="00817B9B" w:rsidRPr="0059374B" w:rsidTr="00817B9B">
        <w:trPr>
          <w:trHeight w:val="1322"/>
        </w:trPr>
        <w:tc>
          <w:tcPr>
            <w:tcW w:w="5387" w:type="dxa"/>
            <w:shd w:val="clear" w:color="auto" w:fill="auto"/>
            <w:tcMar>
              <w:top w:w="100" w:type="dxa"/>
              <w:left w:w="100" w:type="dxa"/>
              <w:bottom w:w="100" w:type="dxa"/>
              <w:right w:w="100" w:type="dxa"/>
            </w:tcMar>
          </w:tcPr>
          <w:p w:rsidR="00817B9B" w:rsidRPr="0059374B" w:rsidRDefault="00A5538E" w:rsidP="00817B9B">
            <w:pPr>
              <w:widowControl w:val="0"/>
              <w:shd w:val="clear" w:color="auto" w:fill="FFFFFF"/>
              <w:spacing w:after="0" w:line="240" w:lineRule="auto"/>
              <w:rPr>
                <w:rFonts w:ascii="Times New Roman" w:eastAsia="Times New Roman" w:hAnsi="Times New Roman" w:cs="Times New Roman"/>
                <w:sz w:val="28"/>
                <w:szCs w:val="28"/>
                <w:lang w:val="ru" w:eastAsia="ru-RU"/>
              </w:rPr>
            </w:pPr>
            <w:hyperlink r:id="rId8">
              <w:proofErr w:type="spellStart"/>
              <w:r w:rsidR="00817B9B" w:rsidRPr="0059374B">
                <w:rPr>
                  <w:rFonts w:ascii="Times New Roman" w:eastAsia="Times New Roman" w:hAnsi="Times New Roman" w:cs="Times New Roman"/>
                  <w:sz w:val="28"/>
                  <w:szCs w:val="28"/>
                  <w:lang w:val="ru" w:eastAsia="ru-RU"/>
                </w:rPr>
                <w:t>Модельна</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навчальна</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програма</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Українська</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мова</w:t>
              </w:r>
              <w:proofErr w:type="spellEnd"/>
              <w:r w:rsidR="00817B9B" w:rsidRPr="0059374B">
                <w:rPr>
                  <w:rFonts w:ascii="Times New Roman" w:eastAsia="Times New Roman" w:hAnsi="Times New Roman" w:cs="Times New Roman"/>
                  <w:sz w:val="28"/>
                  <w:szCs w:val="28"/>
                  <w:lang w:val="ru" w:eastAsia="ru-RU"/>
                </w:rPr>
                <w:t xml:space="preserve">. 5-6 </w:t>
              </w:r>
              <w:proofErr w:type="spellStart"/>
              <w:r w:rsidR="00817B9B" w:rsidRPr="0059374B">
                <w:rPr>
                  <w:rFonts w:ascii="Times New Roman" w:eastAsia="Times New Roman" w:hAnsi="Times New Roman" w:cs="Times New Roman"/>
                  <w:sz w:val="28"/>
                  <w:szCs w:val="28"/>
                  <w:lang w:val="ru" w:eastAsia="ru-RU"/>
                </w:rPr>
                <w:t>класи</w:t>
              </w:r>
              <w:proofErr w:type="spellEnd"/>
              <w:r w:rsidR="00817B9B" w:rsidRPr="0059374B">
                <w:rPr>
                  <w:rFonts w:ascii="Times New Roman" w:eastAsia="Times New Roman" w:hAnsi="Times New Roman" w:cs="Times New Roman"/>
                  <w:sz w:val="28"/>
                  <w:szCs w:val="28"/>
                  <w:lang w:val="ru" w:eastAsia="ru-RU"/>
                </w:rPr>
                <w:t xml:space="preserve">» для </w:t>
              </w:r>
              <w:proofErr w:type="spellStart"/>
              <w:r w:rsidR="00817B9B" w:rsidRPr="0059374B">
                <w:rPr>
                  <w:rFonts w:ascii="Times New Roman" w:eastAsia="Times New Roman" w:hAnsi="Times New Roman" w:cs="Times New Roman"/>
                  <w:sz w:val="28"/>
                  <w:szCs w:val="28"/>
                  <w:lang w:val="ru" w:eastAsia="ru-RU"/>
                </w:rPr>
                <w:t>закладів</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загальної</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середньої</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освіти</w:t>
              </w:r>
              <w:proofErr w:type="spellEnd"/>
              <w:r w:rsidR="00817B9B" w:rsidRPr="0059374B">
                <w:rPr>
                  <w:rFonts w:ascii="Times New Roman" w:eastAsia="Times New Roman" w:hAnsi="Times New Roman" w:cs="Times New Roman"/>
                  <w:sz w:val="28"/>
                  <w:szCs w:val="28"/>
                  <w:lang w:val="ru" w:eastAsia="ru-RU"/>
                </w:rPr>
                <w:t xml:space="preserve"> (авт. </w:t>
              </w:r>
              <w:proofErr w:type="spellStart"/>
              <w:r w:rsidR="00817B9B" w:rsidRPr="0059374B">
                <w:rPr>
                  <w:rFonts w:ascii="Times New Roman" w:eastAsia="Times New Roman" w:hAnsi="Times New Roman" w:cs="Times New Roman"/>
                  <w:sz w:val="28"/>
                  <w:szCs w:val="28"/>
                  <w:lang w:val="ru" w:eastAsia="ru-RU"/>
                </w:rPr>
                <w:t>Заболотний</w:t>
              </w:r>
              <w:proofErr w:type="spellEnd"/>
              <w:r w:rsidR="00817B9B" w:rsidRPr="0059374B">
                <w:rPr>
                  <w:rFonts w:ascii="Times New Roman" w:eastAsia="Times New Roman" w:hAnsi="Times New Roman" w:cs="Times New Roman"/>
                  <w:sz w:val="28"/>
                  <w:szCs w:val="28"/>
                  <w:lang w:val="ru" w:eastAsia="ru-RU"/>
                </w:rPr>
                <w:t xml:space="preserve"> О. В., </w:t>
              </w:r>
              <w:proofErr w:type="spellStart"/>
              <w:r w:rsidR="00817B9B" w:rsidRPr="0059374B">
                <w:rPr>
                  <w:rFonts w:ascii="Times New Roman" w:eastAsia="Times New Roman" w:hAnsi="Times New Roman" w:cs="Times New Roman"/>
                  <w:sz w:val="28"/>
                  <w:szCs w:val="28"/>
                  <w:lang w:val="ru" w:eastAsia="ru-RU"/>
                </w:rPr>
                <w:t>Заболотний</w:t>
              </w:r>
              <w:proofErr w:type="spellEnd"/>
              <w:r w:rsidR="00817B9B" w:rsidRPr="0059374B">
                <w:rPr>
                  <w:rFonts w:ascii="Times New Roman" w:eastAsia="Times New Roman" w:hAnsi="Times New Roman" w:cs="Times New Roman"/>
                  <w:sz w:val="28"/>
                  <w:szCs w:val="28"/>
                  <w:lang w:val="ru" w:eastAsia="ru-RU"/>
                </w:rPr>
                <w:t xml:space="preserve"> В. В., </w:t>
              </w:r>
              <w:proofErr w:type="spellStart"/>
              <w:r w:rsidR="00817B9B" w:rsidRPr="0059374B">
                <w:rPr>
                  <w:rFonts w:ascii="Times New Roman" w:eastAsia="Times New Roman" w:hAnsi="Times New Roman" w:cs="Times New Roman"/>
                  <w:sz w:val="28"/>
                  <w:szCs w:val="28"/>
                  <w:lang w:val="ru" w:eastAsia="ru-RU"/>
                </w:rPr>
                <w:t>Лавринчук</w:t>
              </w:r>
              <w:proofErr w:type="spellEnd"/>
              <w:r w:rsidR="00817B9B" w:rsidRPr="0059374B">
                <w:rPr>
                  <w:rFonts w:ascii="Times New Roman" w:eastAsia="Times New Roman" w:hAnsi="Times New Roman" w:cs="Times New Roman"/>
                  <w:sz w:val="28"/>
                  <w:szCs w:val="28"/>
                  <w:lang w:val="ru" w:eastAsia="ru-RU"/>
                </w:rPr>
                <w:t xml:space="preserve"> В. П., </w:t>
              </w:r>
              <w:proofErr w:type="spellStart"/>
              <w:r w:rsidR="00817B9B" w:rsidRPr="0059374B">
                <w:rPr>
                  <w:rFonts w:ascii="Times New Roman" w:eastAsia="Times New Roman" w:hAnsi="Times New Roman" w:cs="Times New Roman"/>
                  <w:sz w:val="28"/>
                  <w:szCs w:val="28"/>
                  <w:lang w:val="ru" w:eastAsia="ru-RU"/>
                </w:rPr>
                <w:t>Плівачук</w:t>
              </w:r>
              <w:proofErr w:type="spellEnd"/>
              <w:r w:rsidR="00817B9B" w:rsidRPr="0059374B">
                <w:rPr>
                  <w:rFonts w:ascii="Times New Roman" w:eastAsia="Times New Roman" w:hAnsi="Times New Roman" w:cs="Times New Roman"/>
                  <w:sz w:val="28"/>
                  <w:szCs w:val="28"/>
                  <w:lang w:val="ru" w:eastAsia="ru-RU"/>
                </w:rPr>
                <w:t xml:space="preserve"> К. В., Попова Т. Д.).</w:t>
              </w:r>
            </w:hyperlink>
          </w:p>
        </w:tc>
        <w:tc>
          <w:tcPr>
            <w:tcW w:w="1134" w:type="dxa"/>
          </w:tcPr>
          <w:p w:rsidR="00817B9B" w:rsidRDefault="00817B9B" w:rsidP="00817B9B">
            <w:pPr>
              <w:jc w:val="center"/>
            </w:pPr>
            <w:r w:rsidRPr="002F4862">
              <w:rPr>
                <w:rFonts w:ascii="Cambria" w:eastAsia="Times New Roman" w:hAnsi="Cambria" w:cs="Times New Roman"/>
                <w:bCs/>
                <w:sz w:val="28"/>
                <w:lang w:val="uk-UA"/>
              </w:rPr>
              <w:t>Так</w:t>
            </w:r>
          </w:p>
        </w:tc>
        <w:tc>
          <w:tcPr>
            <w:tcW w:w="2126" w:type="dxa"/>
          </w:tcPr>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817B9B" w:rsidRPr="005F6376" w:rsidRDefault="00817B9B" w:rsidP="00817B9B">
            <w:pPr>
              <w:widowControl w:val="0"/>
              <w:shd w:val="clear" w:color="auto" w:fill="FFFFFF"/>
              <w:spacing w:after="0" w:line="240" w:lineRule="auto"/>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817B9B" w:rsidRPr="005F6376" w:rsidRDefault="00817B9B" w:rsidP="00817B9B">
            <w:pPr>
              <w:widowControl w:val="0"/>
              <w:shd w:val="clear" w:color="auto" w:fill="FFFFFF"/>
              <w:spacing w:after="0" w:line="240" w:lineRule="auto"/>
              <w:jc w:val="center"/>
              <w:rPr>
                <w:rFonts w:ascii="Times New Roman" w:eastAsia="Arial" w:hAnsi="Times New Roman" w:cs="Times New Roman"/>
                <w:sz w:val="28"/>
                <w:szCs w:val="28"/>
                <w:lang w:val="ru" w:eastAsia="ru-RU"/>
              </w:rPr>
            </w:pPr>
            <w:r w:rsidRPr="005F6376">
              <w:rPr>
                <w:rFonts w:ascii="Times New Roman" w:eastAsia="Arial" w:hAnsi="Times New Roman" w:cs="Times New Roman"/>
                <w:sz w:val="28"/>
                <w:szCs w:val="28"/>
                <w:lang w:val="ru" w:eastAsia="ru-RU"/>
              </w:rPr>
              <w:t>2021</w:t>
            </w:r>
          </w:p>
        </w:tc>
      </w:tr>
      <w:tr w:rsidR="00817B9B" w:rsidRPr="0059374B" w:rsidTr="00817B9B">
        <w:trPr>
          <w:trHeight w:val="1072"/>
        </w:trPr>
        <w:tc>
          <w:tcPr>
            <w:tcW w:w="5387" w:type="dxa"/>
            <w:shd w:val="clear" w:color="auto" w:fill="auto"/>
            <w:tcMar>
              <w:top w:w="100" w:type="dxa"/>
              <w:left w:w="100" w:type="dxa"/>
              <w:bottom w:w="100" w:type="dxa"/>
              <w:right w:w="100" w:type="dxa"/>
            </w:tcMar>
          </w:tcPr>
          <w:p w:rsidR="00817B9B" w:rsidRPr="0059374B" w:rsidRDefault="00A5538E" w:rsidP="00817B9B">
            <w:pPr>
              <w:widowControl w:val="0"/>
              <w:shd w:val="clear" w:color="auto" w:fill="FFFFFF"/>
              <w:spacing w:after="0" w:line="240" w:lineRule="auto"/>
              <w:rPr>
                <w:rFonts w:ascii="Times New Roman" w:eastAsia="Times New Roman" w:hAnsi="Times New Roman" w:cs="Times New Roman"/>
                <w:sz w:val="28"/>
                <w:szCs w:val="28"/>
                <w:lang w:val="ru" w:eastAsia="ru-RU"/>
              </w:rPr>
            </w:pPr>
            <w:hyperlink r:id="rId9">
              <w:proofErr w:type="spellStart"/>
              <w:r w:rsidR="00817B9B" w:rsidRPr="0059374B">
                <w:rPr>
                  <w:rFonts w:ascii="Times New Roman" w:eastAsia="Times New Roman" w:hAnsi="Times New Roman" w:cs="Times New Roman"/>
                  <w:sz w:val="28"/>
                  <w:szCs w:val="28"/>
                  <w:lang w:val="ru" w:eastAsia="ru-RU"/>
                </w:rPr>
                <w:t>Модельна</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навчальна</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програма</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Українська</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література</w:t>
              </w:r>
              <w:proofErr w:type="spellEnd"/>
              <w:r w:rsidR="00817B9B" w:rsidRPr="0059374B">
                <w:rPr>
                  <w:rFonts w:ascii="Times New Roman" w:eastAsia="Times New Roman" w:hAnsi="Times New Roman" w:cs="Times New Roman"/>
                  <w:sz w:val="28"/>
                  <w:szCs w:val="28"/>
                  <w:lang w:val="ru" w:eastAsia="ru-RU"/>
                </w:rPr>
                <w:t xml:space="preserve">. 5-6 </w:t>
              </w:r>
              <w:proofErr w:type="spellStart"/>
              <w:r w:rsidR="00817B9B" w:rsidRPr="0059374B">
                <w:rPr>
                  <w:rFonts w:ascii="Times New Roman" w:eastAsia="Times New Roman" w:hAnsi="Times New Roman" w:cs="Times New Roman"/>
                  <w:sz w:val="28"/>
                  <w:szCs w:val="28"/>
                  <w:lang w:val="ru" w:eastAsia="ru-RU"/>
                </w:rPr>
                <w:t>класи</w:t>
              </w:r>
              <w:proofErr w:type="spellEnd"/>
              <w:r w:rsidR="00817B9B" w:rsidRPr="0059374B">
                <w:rPr>
                  <w:rFonts w:ascii="Times New Roman" w:eastAsia="Times New Roman" w:hAnsi="Times New Roman" w:cs="Times New Roman"/>
                  <w:sz w:val="28"/>
                  <w:szCs w:val="28"/>
                  <w:lang w:val="ru" w:eastAsia="ru-RU"/>
                </w:rPr>
                <w:t xml:space="preserve">» для </w:t>
              </w:r>
              <w:proofErr w:type="spellStart"/>
              <w:r w:rsidR="00817B9B" w:rsidRPr="0059374B">
                <w:rPr>
                  <w:rFonts w:ascii="Times New Roman" w:eastAsia="Times New Roman" w:hAnsi="Times New Roman" w:cs="Times New Roman"/>
                  <w:sz w:val="28"/>
                  <w:szCs w:val="28"/>
                  <w:lang w:val="ru" w:eastAsia="ru-RU"/>
                </w:rPr>
                <w:t>закладів</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загальної</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середньої</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освіти</w:t>
              </w:r>
              <w:proofErr w:type="spellEnd"/>
              <w:r w:rsidR="00817B9B" w:rsidRPr="0059374B">
                <w:rPr>
                  <w:rFonts w:ascii="Times New Roman" w:eastAsia="Times New Roman" w:hAnsi="Times New Roman" w:cs="Times New Roman"/>
                  <w:sz w:val="28"/>
                  <w:szCs w:val="28"/>
                  <w:lang w:val="ru" w:eastAsia="ru-RU"/>
                </w:rPr>
                <w:t xml:space="preserve"> (авт. Архипова В. П., </w:t>
              </w:r>
              <w:proofErr w:type="spellStart"/>
              <w:r w:rsidR="00817B9B" w:rsidRPr="0059374B">
                <w:rPr>
                  <w:rFonts w:ascii="Times New Roman" w:eastAsia="Times New Roman" w:hAnsi="Times New Roman" w:cs="Times New Roman"/>
                  <w:sz w:val="28"/>
                  <w:szCs w:val="28"/>
                  <w:lang w:val="ru" w:eastAsia="ru-RU"/>
                </w:rPr>
                <w:t>Січкар</w:t>
              </w:r>
              <w:proofErr w:type="spellEnd"/>
              <w:r w:rsidR="00817B9B" w:rsidRPr="0059374B">
                <w:rPr>
                  <w:rFonts w:ascii="Times New Roman" w:eastAsia="Times New Roman" w:hAnsi="Times New Roman" w:cs="Times New Roman"/>
                  <w:sz w:val="28"/>
                  <w:szCs w:val="28"/>
                  <w:lang w:val="ru" w:eastAsia="ru-RU"/>
                </w:rPr>
                <w:t xml:space="preserve"> С. І., Шило С. Б.).</w:t>
              </w:r>
            </w:hyperlink>
          </w:p>
        </w:tc>
        <w:tc>
          <w:tcPr>
            <w:tcW w:w="1134" w:type="dxa"/>
          </w:tcPr>
          <w:p w:rsidR="00817B9B" w:rsidRDefault="00817B9B" w:rsidP="00817B9B">
            <w:pPr>
              <w:jc w:val="center"/>
            </w:pPr>
            <w:r w:rsidRPr="002F4862">
              <w:rPr>
                <w:rFonts w:ascii="Cambria" w:eastAsia="Times New Roman" w:hAnsi="Cambria" w:cs="Times New Roman"/>
                <w:bCs/>
                <w:sz w:val="28"/>
                <w:lang w:val="uk-UA"/>
              </w:rPr>
              <w:t>Так</w:t>
            </w:r>
          </w:p>
        </w:tc>
        <w:tc>
          <w:tcPr>
            <w:tcW w:w="2126" w:type="dxa"/>
          </w:tcPr>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817B9B" w:rsidRPr="004A16D5" w:rsidRDefault="00817B9B" w:rsidP="00817B9B">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817B9B" w:rsidRDefault="00817B9B" w:rsidP="00817B9B">
            <w:pPr>
              <w:jc w:val="center"/>
            </w:pPr>
            <w:r w:rsidRPr="004A16D5">
              <w:rPr>
                <w:rFonts w:ascii="Times New Roman" w:eastAsia="Arial" w:hAnsi="Times New Roman" w:cs="Times New Roman"/>
                <w:sz w:val="28"/>
                <w:szCs w:val="28"/>
                <w:lang w:val="ru" w:eastAsia="ru-RU"/>
              </w:rPr>
              <w:t>2021</w:t>
            </w:r>
          </w:p>
        </w:tc>
      </w:tr>
      <w:tr w:rsidR="00817B9B" w:rsidRPr="0059374B" w:rsidTr="00817B9B">
        <w:tc>
          <w:tcPr>
            <w:tcW w:w="5387" w:type="dxa"/>
            <w:shd w:val="clear" w:color="auto" w:fill="auto"/>
            <w:tcMar>
              <w:top w:w="100" w:type="dxa"/>
              <w:left w:w="100" w:type="dxa"/>
              <w:bottom w:w="100" w:type="dxa"/>
              <w:right w:w="100" w:type="dxa"/>
            </w:tcMar>
          </w:tcPr>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p>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w:t>
            </w:r>
            <w:proofErr w:type="spellStart"/>
            <w:r w:rsidRPr="0059374B">
              <w:rPr>
                <w:rFonts w:ascii="Times New Roman" w:eastAsia="Times New Roman" w:hAnsi="Times New Roman" w:cs="Times New Roman"/>
                <w:sz w:val="28"/>
                <w:szCs w:val="28"/>
                <w:lang w:val="ru" w:eastAsia="ru-RU"/>
              </w:rPr>
              <w:t>Зарубіжна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література</w:t>
            </w:r>
            <w:proofErr w:type="spellEnd"/>
            <w:r w:rsidRPr="0059374B">
              <w:rPr>
                <w:rFonts w:ascii="Times New Roman" w:eastAsia="Times New Roman" w:hAnsi="Times New Roman" w:cs="Times New Roman"/>
                <w:sz w:val="28"/>
                <w:szCs w:val="28"/>
                <w:lang w:val="ru" w:eastAsia="ru-RU"/>
              </w:rPr>
              <w:t xml:space="preserve">. 5-6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w:t>
            </w:r>
            <w:r w:rsidRPr="0059374B">
              <w:rPr>
                <w:rFonts w:ascii="Times New Roman" w:eastAsia="Times New Roman" w:hAnsi="Times New Roman" w:cs="Times New Roman"/>
                <w:sz w:val="28"/>
                <w:szCs w:val="28"/>
                <w:lang w:val="uk-UA" w:eastAsia="ru-RU"/>
              </w:rPr>
              <w:t xml:space="preserve"> </w:t>
            </w:r>
            <w:r w:rsidRPr="0059374B">
              <w:rPr>
                <w:rFonts w:ascii="Times New Roman" w:eastAsia="Times New Roman" w:hAnsi="Times New Roman" w:cs="Times New Roman"/>
                <w:sz w:val="28"/>
                <w:szCs w:val="28"/>
                <w:lang w:val="ru" w:eastAsia="ru-RU"/>
              </w:rPr>
              <w:t xml:space="preserve">для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uk-UA" w:eastAsia="ru-RU"/>
              </w:rPr>
              <w:t xml:space="preserve"> </w:t>
            </w:r>
            <w:r w:rsidRPr="0059374B">
              <w:rPr>
                <w:rFonts w:ascii="Times New Roman" w:eastAsia="Times New Roman" w:hAnsi="Times New Roman" w:cs="Times New Roman"/>
                <w:sz w:val="28"/>
                <w:szCs w:val="28"/>
                <w:lang w:val="ru" w:eastAsia="ru-RU"/>
              </w:rPr>
              <w:t xml:space="preserve">(автор </w:t>
            </w:r>
            <w:proofErr w:type="spellStart"/>
            <w:r w:rsidRPr="0059374B">
              <w:rPr>
                <w:rFonts w:ascii="Times New Roman" w:eastAsia="Times New Roman" w:hAnsi="Times New Roman" w:cs="Times New Roman"/>
                <w:sz w:val="28"/>
                <w:szCs w:val="28"/>
                <w:lang w:val="ru" w:eastAsia="ru-RU"/>
              </w:rPr>
              <w:t>Волощук</w:t>
            </w:r>
            <w:proofErr w:type="spellEnd"/>
            <w:r w:rsidRPr="0059374B">
              <w:rPr>
                <w:rFonts w:ascii="Times New Roman" w:eastAsia="Times New Roman" w:hAnsi="Times New Roman" w:cs="Times New Roman"/>
                <w:sz w:val="28"/>
                <w:szCs w:val="28"/>
                <w:lang w:val="ru" w:eastAsia="ru-RU"/>
              </w:rPr>
              <w:t xml:space="preserve"> Є.В.)</w:t>
            </w:r>
          </w:p>
        </w:tc>
        <w:tc>
          <w:tcPr>
            <w:tcW w:w="1134" w:type="dxa"/>
          </w:tcPr>
          <w:p w:rsidR="00817B9B" w:rsidRDefault="00817B9B" w:rsidP="00817B9B">
            <w:pPr>
              <w:jc w:val="center"/>
            </w:pPr>
            <w:r w:rsidRPr="002F4862">
              <w:rPr>
                <w:rFonts w:ascii="Cambria" w:eastAsia="Times New Roman" w:hAnsi="Cambria" w:cs="Times New Roman"/>
                <w:bCs/>
                <w:sz w:val="28"/>
                <w:lang w:val="uk-UA"/>
              </w:rPr>
              <w:t>Так</w:t>
            </w:r>
          </w:p>
        </w:tc>
        <w:tc>
          <w:tcPr>
            <w:tcW w:w="2126" w:type="dxa"/>
          </w:tcPr>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817B9B" w:rsidRPr="004A16D5" w:rsidRDefault="00817B9B" w:rsidP="00817B9B">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817B9B" w:rsidRDefault="00817B9B" w:rsidP="00817B9B">
            <w:pPr>
              <w:jc w:val="center"/>
            </w:pPr>
            <w:r w:rsidRPr="004A16D5">
              <w:rPr>
                <w:rFonts w:ascii="Times New Roman" w:eastAsia="Arial" w:hAnsi="Times New Roman" w:cs="Times New Roman"/>
                <w:sz w:val="28"/>
                <w:szCs w:val="28"/>
                <w:lang w:val="ru" w:eastAsia="ru-RU"/>
              </w:rPr>
              <w:t>2021</w:t>
            </w:r>
          </w:p>
        </w:tc>
      </w:tr>
      <w:tr w:rsidR="00817B9B" w:rsidRPr="0059374B" w:rsidTr="00817B9B">
        <w:tc>
          <w:tcPr>
            <w:tcW w:w="5387" w:type="dxa"/>
            <w:shd w:val="clear" w:color="auto" w:fill="auto"/>
            <w:tcMar>
              <w:top w:w="100" w:type="dxa"/>
              <w:left w:w="100" w:type="dxa"/>
              <w:bottom w:w="100" w:type="dxa"/>
              <w:right w:w="100" w:type="dxa"/>
            </w:tcMar>
          </w:tcPr>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p>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w:t>
            </w:r>
            <w:proofErr w:type="spellStart"/>
            <w:r w:rsidRPr="0059374B">
              <w:rPr>
                <w:rFonts w:ascii="Times New Roman" w:eastAsia="Times New Roman" w:hAnsi="Times New Roman" w:cs="Times New Roman"/>
                <w:sz w:val="28"/>
                <w:szCs w:val="28"/>
                <w:lang w:val="ru" w:eastAsia="ru-RU"/>
              </w:rPr>
              <w:t>Іноземна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мова</w:t>
            </w:r>
            <w:proofErr w:type="spellEnd"/>
            <w:r w:rsidRPr="0059374B">
              <w:rPr>
                <w:rFonts w:ascii="Times New Roman" w:eastAsia="Times New Roman" w:hAnsi="Times New Roman" w:cs="Times New Roman"/>
                <w:sz w:val="28"/>
                <w:szCs w:val="28"/>
                <w:lang w:val="ru" w:eastAsia="ru-RU"/>
              </w:rPr>
              <w:t xml:space="preserve"> 5-9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 xml:space="preserve">» </w:t>
            </w:r>
          </w:p>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 xml:space="preserve">для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w:t>
            </w:r>
          </w:p>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w:t>
            </w:r>
            <w:proofErr w:type="spellStart"/>
            <w:r w:rsidRPr="0059374B">
              <w:rPr>
                <w:rFonts w:ascii="Times New Roman" w:eastAsia="Times New Roman" w:hAnsi="Times New Roman" w:cs="Times New Roman"/>
                <w:sz w:val="28"/>
                <w:szCs w:val="28"/>
                <w:lang w:val="ru" w:eastAsia="ru-RU"/>
              </w:rPr>
              <w:t>Автори</w:t>
            </w:r>
            <w:proofErr w:type="spellEnd"/>
            <w:r w:rsidRPr="0059374B">
              <w:rPr>
                <w:rFonts w:ascii="Times New Roman" w:eastAsia="Times New Roman" w:hAnsi="Times New Roman" w:cs="Times New Roman"/>
                <w:sz w:val="28"/>
                <w:szCs w:val="28"/>
                <w:lang w:val="ru" w:eastAsia="ru-RU"/>
              </w:rPr>
              <w:t xml:space="preserve">: Редька В.Г., Шаленко О.П., Сотникова С. І., Коваленко О. Я., </w:t>
            </w:r>
            <w:proofErr w:type="spellStart"/>
            <w:r w:rsidRPr="0059374B">
              <w:rPr>
                <w:rFonts w:ascii="Times New Roman" w:eastAsia="Times New Roman" w:hAnsi="Times New Roman" w:cs="Times New Roman"/>
                <w:sz w:val="28"/>
                <w:szCs w:val="28"/>
                <w:lang w:val="ru" w:eastAsia="ru-RU"/>
              </w:rPr>
              <w:t>Коропецька</w:t>
            </w:r>
            <w:proofErr w:type="spellEnd"/>
            <w:r w:rsidRPr="0059374B">
              <w:rPr>
                <w:rFonts w:ascii="Times New Roman" w:eastAsia="Times New Roman" w:hAnsi="Times New Roman" w:cs="Times New Roman"/>
                <w:sz w:val="28"/>
                <w:szCs w:val="28"/>
                <w:lang w:val="ru" w:eastAsia="ru-RU"/>
              </w:rPr>
              <w:t xml:space="preserve"> І. Б., Якоб О. М., </w:t>
            </w:r>
            <w:proofErr w:type="spellStart"/>
            <w:r w:rsidRPr="0059374B">
              <w:rPr>
                <w:rFonts w:ascii="Times New Roman" w:eastAsia="Times New Roman" w:hAnsi="Times New Roman" w:cs="Times New Roman"/>
                <w:sz w:val="28"/>
                <w:szCs w:val="28"/>
                <w:lang w:val="ru" w:eastAsia="ru-RU"/>
              </w:rPr>
              <w:t>Самойлюкевич</w:t>
            </w:r>
            <w:proofErr w:type="spellEnd"/>
            <w:r w:rsidRPr="0059374B">
              <w:rPr>
                <w:rFonts w:ascii="Times New Roman" w:eastAsia="Times New Roman" w:hAnsi="Times New Roman" w:cs="Times New Roman"/>
                <w:sz w:val="28"/>
                <w:szCs w:val="28"/>
                <w:lang w:val="ru" w:eastAsia="ru-RU"/>
              </w:rPr>
              <w:t xml:space="preserve"> І. В., Добра О. М., </w:t>
            </w:r>
            <w:proofErr w:type="spellStart"/>
            <w:r w:rsidRPr="0059374B">
              <w:rPr>
                <w:rFonts w:ascii="Times New Roman" w:eastAsia="Times New Roman" w:hAnsi="Times New Roman" w:cs="Times New Roman"/>
                <w:sz w:val="28"/>
                <w:szCs w:val="28"/>
                <w:lang w:val="ru" w:eastAsia="ru-RU"/>
              </w:rPr>
              <w:t>Кіор</w:t>
            </w:r>
            <w:proofErr w:type="spellEnd"/>
            <w:r w:rsidRPr="0059374B">
              <w:rPr>
                <w:rFonts w:ascii="Times New Roman" w:eastAsia="Times New Roman" w:hAnsi="Times New Roman" w:cs="Times New Roman"/>
                <w:sz w:val="28"/>
                <w:szCs w:val="28"/>
                <w:lang w:val="ru" w:eastAsia="ru-RU"/>
              </w:rPr>
              <w:t xml:space="preserve"> Т. М.)</w:t>
            </w:r>
          </w:p>
        </w:tc>
        <w:tc>
          <w:tcPr>
            <w:tcW w:w="1134" w:type="dxa"/>
          </w:tcPr>
          <w:p w:rsidR="00817B9B" w:rsidRDefault="00817B9B" w:rsidP="00817B9B">
            <w:pPr>
              <w:jc w:val="center"/>
            </w:pPr>
            <w:r w:rsidRPr="002F4862">
              <w:rPr>
                <w:rFonts w:ascii="Cambria" w:eastAsia="Times New Roman" w:hAnsi="Cambria" w:cs="Times New Roman"/>
                <w:bCs/>
                <w:sz w:val="28"/>
                <w:lang w:val="uk-UA"/>
              </w:rPr>
              <w:t>Так</w:t>
            </w:r>
          </w:p>
        </w:tc>
        <w:tc>
          <w:tcPr>
            <w:tcW w:w="2126" w:type="dxa"/>
          </w:tcPr>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817B9B" w:rsidRPr="004A16D5" w:rsidRDefault="00817B9B" w:rsidP="00817B9B">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817B9B" w:rsidRDefault="00817B9B" w:rsidP="00817B9B">
            <w:pPr>
              <w:jc w:val="center"/>
            </w:pPr>
            <w:r w:rsidRPr="004A16D5">
              <w:rPr>
                <w:rFonts w:ascii="Times New Roman" w:eastAsia="Arial" w:hAnsi="Times New Roman" w:cs="Times New Roman"/>
                <w:sz w:val="28"/>
                <w:szCs w:val="28"/>
                <w:lang w:val="ru" w:eastAsia="ru-RU"/>
              </w:rPr>
              <w:t>2021</w:t>
            </w:r>
          </w:p>
        </w:tc>
      </w:tr>
      <w:tr w:rsidR="00817B9B" w:rsidRPr="0059374B" w:rsidTr="00817B9B">
        <w:tc>
          <w:tcPr>
            <w:tcW w:w="5387" w:type="dxa"/>
            <w:shd w:val="clear" w:color="auto" w:fill="auto"/>
            <w:tcMar>
              <w:top w:w="100" w:type="dxa"/>
              <w:left w:w="100" w:type="dxa"/>
              <w:bottom w:w="100" w:type="dxa"/>
              <w:right w:w="100" w:type="dxa"/>
            </w:tcMar>
          </w:tcPr>
          <w:p w:rsidR="00817B9B" w:rsidRPr="0059374B" w:rsidRDefault="00817B9B" w:rsidP="00817B9B">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p>
          <w:p w:rsidR="00817B9B" w:rsidRPr="0059374B" w:rsidRDefault="00817B9B" w:rsidP="00817B9B">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 xml:space="preserve">«Математика. 5-6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w:t>
            </w:r>
          </w:p>
          <w:p w:rsidR="00817B9B" w:rsidRPr="0059374B" w:rsidRDefault="00817B9B" w:rsidP="00817B9B">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 xml:space="preserve">для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p>
          <w:p w:rsidR="00817B9B" w:rsidRPr="0059374B" w:rsidRDefault="00817B9B" w:rsidP="00817B9B">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w:t>
            </w:r>
            <w:proofErr w:type="spellStart"/>
            <w:r w:rsidRPr="0059374B">
              <w:rPr>
                <w:rFonts w:ascii="Times New Roman" w:eastAsia="Times New Roman" w:hAnsi="Times New Roman" w:cs="Times New Roman"/>
                <w:sz w:val="28"/>
                <w:szCs w:val="28"/>
                <w:lang w:val="ru" w:eastAsia="ru-RU"/>
              </w:rPr>
              <w:t>автори</w:t>
            </w:r>
            <w:proofErr w:type="spellEnd"/>
            <w:r w:rsidRPr="0059374B">
              <w:rPr>
                <w:rFonts w:ascii="Times New Roman" w:eastAsia="Times New Roman" w:hAnsi="Times New Roman" w:cs="Times New Roman"/>
                <w:sz w:val="28"/>
                <w:szCs w:val="28"/>
                <w:lang w:val="ru" w:eastAsia="ru-RU"/>
              </w:rPr>
              <w:t xml:space="preserve"> Бурда М.І., </w:t>
            </w:r>
            <w:proofErr w:type="spellStart"/>
            <w:r w:rsidRPr="0059374B">
              <w:rPr>
                <w:rFonts w:ascii="Times New Roman" w:eastAsia="Times New Roman" w:hAnsi="Times New Roman" w:cs="Times New Roman"/>
                <w:sz w:val="28"/>
                <w:szCs w:val="28"/>
                <w:lang w:val="ru" w:eastAsia="ru-RU"/>
              </w:rPr>
              <w:t>Васильєва</w:t>
            </w:r>
            <w:proofErr w:type="spellEnd"/>
            <w:r w:rsidRPr="0059374B">
              <w:rPr>
                <w:rFonts w:ascii="Times New Roman" w:eastAsia="Times New Roman" w:hAnsi="Times New Roman" w:cs="Times New Roman"/>
                <w:sz w:val="28"/>
                <w:szCs w:val="28"/>
                <w:lang w:val="ru" w:eastAsia="ru-RU"/>
              </w:rPr>
              <w:t xml:space="preserve"> Д.В.)</w:t>
            </w:r>
          </w:p>
        </w:tc>
        <w:tc>
          <w:tcPr>
            <w:tcW w:w="1134" w:type="dxa"/>
          </w:tcPr>
          <w:p w:rsidR="00817B9B" w:rsidRDefault="00817B9B" w:rsidP="00817B9B">
            <w:pPr>
              <w:jc w:val="center"/>
            </w:pPr>
            <w:r w:rsidRPr="002F4862">
              <w:rPr>
                <w:rFonts w:ascii="Cambria" w:eastAsia="Times New Roman" w:hAnsi="Cambria" w:cs="Times New Roman"/>
                <w:bCs/>
                <w:sz w:val="28"/>
                <w:lang w:val="uk-UA"/>
              </w:rPr>
              <w:t>Так</w:t>
            </w:r>
          </w:p>
        </w:tc>
        <w:tc>
          <w:tcPr>
            <w:tcW w:w="2126" w:type="dxa"/>
          </w:tcPr>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817B9B" w:rsidRPr="004A16D5" w:rsidRDefault="00817B9B" w:rsidP="00817B9B">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817B9B" w:rsidRDefault="00817B9B" w:rsidP="00817B9B">
            <w:pPr>
              <w:jc w:val="center"/>
            </w:pPr>
            <w:r w:rsidRPr="004A16D5">
              <w:rPr>
                <w:rFonts w:ascii="Times New Roman" w:eastAsia="Arial" w:hAnsi="Times New Roman" w:cs="Times New Roman"/>
                <w:sz w:val="28"/>
                <w:szCs w:val="28"/>
                <w:lang w:val="ru" w:eastAsia="ru-RU"/>
              </w:rPr>
              <w:t>2021</w:t>
            </w:r>
          </w:p>
        </w:tc>
      </w:tr>
      <w:tr w:rsidR="00817B9B" w:rsidRPr="0059374B" w:rsidTr="00817B9B">
        <w:tc>
          <w:tcPr>
            <w:tcW w:w="5387" w:type="dxa"/>
            <w:shd w:val="clear" w:color="auto" w:fill="auto"/>
            <w:tcMar>
              <w:top w:w="100" w:type="dxa"/>
              <w:left w:w="100" w:type="dxa"/>
              <w:bottom w:w="100" w:type="dxa"/>
              <w:right w:w="100" w:type="dxa"/>
            </w:tcMar>
          </w:tcPr>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lastRenderedPageBreak/>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p>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w:t>
            </w:r>
            <w:proofErr w:type="spellStart"/>
            <w:r w:rsidRPr="0059374B">
              <w:rPr>
                <w:rFonts w:ascii="Times New Roman" w:eastAsia="Times New Roman" w:hAnsi="Times New Roman" w:cs="Times New Roman"/>
                <w:sz w:val="28"/>
                <w:szCs w:val="28"/>
                <w:lang w:val="ru" w:eastAsia="ru-RU"/>
              </w:rPr>
              <w:t>Довкілля</w:t>
            </w:r>
            <w:proofErr w:type="spellEnd"/>
            <w:r w:rsidRPr="0059374B">
              <w:rPr>
                <w:rFonts w:ascii="Times New Roman" w:eastAsia="Times New Roman" w:hAnsi="Times New Roman" w:cs="Times New Roman"/>
                <w:sz w:val="28"/>
                <w:szCs w:val="28"/>
                <w:lang w:val="ru" w:eastAsia="ru-RU"/>
              </w:rPr>
              <w:t xml:space="preserve">. 5-6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інтегрований</w:t>
            </w:r>
            <w:proofErr w:type="spellEnd"/>
            <w:r w:rsidRPr="0059374B">
              <w:rPr>
                <w:rFonts w:ascii="Times New Roman" w:eastAsia="Times New Roman" w:hAnsi="Times New Roman" w:cs="Times New Roman"/>
                <w:sz w:val="28"/>
                <w:szCs w:val="28"/>
                <w:lang w:val="ru" w:eastAsia="ru-RU"/>
              </w:rPr>
              <w:t xml:space="preserve"> курс)»</w:t>
            </w:r>
          </w:p>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 xml:space="preserve">для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uk-UA" w:eastAsia="ru-RU"/>
              </w:rPr>
              <w:t xml:space="preserve"> </w:t>
            </w:r>
            <w:r w:rsidRPr="0059374B">
              <w:rPr>
                <w:rFonts w:ascii="Times New Roman" w:eastAsia="Times New Roman" w:hAnsi="Times New Roman" w:cs="Times New Roman"/>
                <w:sz w:val="28"/>
                <w:szCs w:val="28"/>
                <w:lang w:val="ru" w:eastAsia="ru-RU"/>
              </w:rPr>
              <w:t>(авт. Григорович О.В.)</w:t>
            </w:r>
          </w:p>
        </w:tc>
        <w:tc>
          <w:tcPr>
            <w:tcW w:w="1134" w:type="dxa"/>
          </w:tcPr>
          <w:p w:rsidR="00817B9B" w:rsidRDefault="00817B9B" w:rsidP="00817B9B">
            <w:pPr>
              <w:jc w:val="center"/>
            </w:pPr>
            <w:r w:rsidRPr="002F4862">
              <w:rPr>
                <w:rFonts w:ascii="Cambria" w:eastAsia="Times New Roman" w:hAnsi="Cambria" w:cs="Times New Roman"/>
                <w:bCs/>
                <w:sz w:val="28"/>
                <w:lang w:val="uk-UA"/>
              </w:rPr>
              <w:t>Так</w:t>
            </w:r>
          </w:p>
        </w:tc>
        <w:tc>
          <w:tcPr>
            <w:tcW w:w="2126" w:type="dxa"/>
          </w:tcPr>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817B9B" w:rsidRPr="004A16D5" w:rsidRDefault="00817B9B" w:rsidP="00817B9B">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817B9B" w:rsidRDefault="00817B9B" w:rsidP="00817B9B">
            <w:pPr>
              <w:jc w:val="center"/>
            </w:pPr>
            <w:r w:rsidRPr="004A16D5">
              <w:rPr>
                <w:rFonts w:ascii="Times New Roman" w:eastAsia="Arial" w:hAnsi="Times New Roman" w:cs="Times New Roman"/>
                <w:sz w:val="28"/>
                <w:szCs w:val="28"/>
                <w:lang w:val="ru" w:eastAsia="ru-RU"/>
              </w:rPr>
              <w:t>2021</w:t>
            </w:r>
          </w:p>
        </w:tc>
      </w:tr>
      <w:tr w:rsidR="00817B9B" w:rsidRPr="0059374B" w:rsidTr="00817B9B">
        <w:trPr>
          <w:trHeight w:val="1155"/>
        </w:trPr>
        <w:tc>
          <w:tcPr>
            <w:tcW w:w="5387" w:type="dxa"/>
            <w:shd w:val="clear" w:color="auto" w:fill="auto"/>
            <w:tcMar>
              <w:top w:w="100" w:type="dxa"/>
              <w:left w:w="100" w:type="dxa"/>
              <w:bottom w:w="100" w:type="dxa"/>
              <w:right w:w="100" w:type="dxa"/>
            </w:tcMar>
          </w:tcPr>
          <w:p w:rsidR="00817B9B" w:rsidRPr="0059374B" w:rsidRDefault="00817B9B" w:rsidP="00817B9B">
            <w:pPr>
              <w:widowControl w:val="0"/>
              <w:shd w:val="clear" w:color="auto" w:fill="FFFFFF"/>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Здоров’я</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безпека</w:t>
            </w:r>
            <w:proofErr w:type="spellEnd"/>
            <w:r w:rsidRPr="0059374B">
              <w:rPr>
                <w:rFonts w:ascii="Times New Roman" w:eastAsia="Times New Roman" w:hAnsi="Times New Roman" w:cs="Times New Roman"/>
                <w:sz w:val="28"/>
                <w:szCs w:val="28"/>
                <w:lang w:val="ru" w:eastAsia="ru-RU"/>
              </w:rPr>
              <w:t xml:space="preserve"> та </w:t>
            </w:r>
            <w:proofErr w:type="spellStart"/>
            <w:r w:rsidRPr="0059374B">
              <w:rPr>
                <w:rFonts w:ascii="Times New Roman" w:eastAsia="Times New Roman" w:hAnsi="Times New Roman" w:cs="Times New Roman"/>
                <w:sz w:val="28"/>
                <w:szCs w:val="28"/>
                <w:lang w:val="ru" w:eastAsia="ru-RU"/>
              </w:rPr>
              <w:t>добробут</w:t>
            </w:r>
            <w:proofErr w:type="spellEnd"/>
            <w:r w:rsidRPr="0059374B">
              <w:rPr>
                <w:rFonts w:ascii="Times New Roman" w:eastAsia="Times New Roman" w:hAnsi="Times New Roman" w:cs="Times New Roman"/>
                <w:sz w:val="28"/>
                <w:szCs w:val="28"/>
                <w:lang w:val="ru" w:eastAsia="ru-RU"/>
              </w:rPr>
              <w:t xml:space="preserve">. 5-6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інтегрований</w:t>
            </w:r>
            <w:proofErr w:type="spellEnd"/>
            <w:r w:rsidRPr="0059374B">
              <w:rPr>
                <w:rFonts w:ascii="Times New Roman" w:eastAsia="Times New Roman" w:hAnsi="Times New Roman" w:cs="Times New Roman"/>
                <w:sz w:val="28"/>
                <w:szCs w:val="28"/>
                <w:lang w:val="ru" w:eastAsia="ru-RU"/>
              </w:rPr>
              <w:t xml:space="preserve"> курс)» для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(авт. Воронцова Т. В., Пономаренко В. С., </w:t>
            </w:r>
            <w:proofErr w:type="spellStart"/>
            <w:r w:rsidRPr="0059374B">
              <w:rPr>
                <w:rFonts w:ascii="Times New Roman" w:eastAsia="Times New Roman" w:hAnsi="Times New Roman" w:cs="Times New Roman"/>
                <w:sz w:val="28"/>
                <w:szCs w:val="28"/>
                <w:lang w:val="ru" w:eastAsia="ru-RU"/>
              </w:rPr>
              <w:t>Лаврентьєва</w:t>
            </w:r>
            <w:proofErr w:type="spellEnd"/>
            <w:r w:rsidRPr="0059374B">
              <w:rPr>
                <w:rFonts w:ascii="Times New Roman" w:eastAsia="Times New Roman" w:hAnsi="Times New Roman" w:cs="Times New Roman"/>
                <w:sz w:val="28"/>
                <w:szCs w:val="28"/>
                <w:lang w:val="ru" w:eastAsia="ru-RU"/>
              </w:rPr>
              <w:t xml:space="preserve"> І. В., Хомич О. Л.).</w:t>
            </w:r>
          </w:p>
        </w:tc>
        <w:tc>
          <w:tcPr>
            <w:tcW w:w="1134" w:type="dxa"/>
          </w:tcPr>
          <w:p w:rsidR="00817B9B" w:rsidRDefault="00817B9B" w:rsidP="00817B9B">
            <w:pPr>
              <w:jc w:val="center"/>
            </w:pPr>
            <w:r w:rsidRPr="002F4862">
              <w:rPr>
                <w:rFonts w:ascii="Cambria" w:eastAsia="Times New Roman" w:hAnsi="Cambria" w:cs="Times New Roman"/>
                <w:bCs/>
                <w:sz w:val="28"/>
                <w:lang w:val="uk-UA"/>
              </w:rPr>
              <w:t>Так</w:t>
            </w:r>
          </w:p>
        </w:tc>
        <w:tc>
          <w:tcPr>
            <w:tcW w:w="2126" w:type="dxa"/>
          </w:tcPr>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817B9B" w:rsidRPr="004A16D5" w:rsidRDefault="00817B9B" w:rsidP="00817B9B">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817B9B" w:rsidRDefault="00817B9B" w:rsidP="00817B9B">
            <w:pPr>
              <w:jc w:val="center"/>
            </w:pPr>
            <w:r w:rsidRPr="004A16D5">
              <w:rPr>
                <w:rFonts w:ascii="Times New Roman" w:eastAsia="Arial" w:hAnsi="Times New Roman" w:cs="Times New Roman"/>
                <w:sz w:val="28"/>
                <w:szCs w:val="28"/>
                <w:lang w:val="ru" w:eastAsia="ru-RU"/>
              </w:rPr>
              <w:t>2021</w:t>
            </w:r>
          </w:p>
        </w:tc>
      </w:tr>
      <w:tr w:rsidR="00817B9B" w:rsidRPr="0059374B" w:rsidTr="00817B9B">
        <w:tc>
          <w:tcPr>
            <w:tcW w:w="5387" w:type="dxa"/>
            <w:shd w:val="clear" w:color="auto" w:fill="auto"/>
            <w:tcMar>
              <w:top w:w="100" w:type="dxa"/>
              <w:left w:w="100" w:type="dxa"/>
              <w:bottom w:w="100" w:type="dxa"/>
              <w:right w:w="100" w:type="dxa"/>
            </w:tcMar>
          </w:tcPr>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Етика</w:t>
            </w:r>
            <w:proofErr w:type="spellEnd"/>
            <w:r w:rsidRPr="0059374B">
              <w:rPr>
                <w:rFonts w:ascii="Times New Roman" w:eastAsia="Times New Roman" w:hAnsi="Times New Roman" w:cs="Times New Roman"/>
                <w:sz w:val="28"/>
                <w:szCs w:val="28"/>
                <w:lang w:val="ru" w:eastAsia="ru-RU"/>
              </w:rPr>
              <w:t xml:space="preserve">. 5-6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 xml:space="preserve">» для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автори</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Пометун</w:t>
            </w:r>
            <w:proofErr w:type="spellEnd"/>
            <w:r w:rsidRPr="0059374B">
              <w:rPr>
                <w:rFonts w:ascii="Times New Roman" w:eastAsia="Times New Roman" w:hAnsi="Times New Roman" w:cs="Times New Roman"/>
                <w:sz w:val="28"/>
                <w:szCs w:val="28"/>
                <w:lang w:val="ru" w:eastAsia="ru-RU"/>
              </w:rPr>
              <w:t xml:space="preserve"> О.І., </w:t>
            </w:r>
            <w:proofErr w:type="spellStart"/>
            <w:r w:rsidRPr="0059374B">
              <w:rPr>
                <w:rFonts w:ascii="Times New Roman" w:eastAsia="Times New Roman" w:hAnsi="Times New Roman" w:cs="Times New Roman"/>
                <w:sz w:val="28"/>
                <w:szCs w:val="28"/>
                <w:lang w:val="ru" w:eastAsia="ru-RU"/>
              </w:rPr>
              <w:t>Ремех</w:t>
            </w:r>
            <w:proofErr w:type="spellEnd"/>
            <w:r w:rsidRPr="0059374B">
              <w:rPr>
                <w:rFonts w:ascii="Times New Roman" w:eastAsia="Times New Roman" w:hAnsi="Times New Roman" w:cs="Times New Roman"/>
                <w:sz w:val="28"/>
                <w:szCs w:val="28"/>
                <w:lang w:val="ru" w:eastAsia="ru-RU"/>
              </w:rPr>
              <w:t xml:space="preserve"> Т.О., </w:t>
            </w:r>
            <w:proofErr w:type="spellStart"/>
            <w:r w:rsidRPr="0059374B">
              <w:rPr>
                <w:rFonts w:ascii="Times New Roman" w:eastAsia="Times New Roman" w:hAnsi="Times New Roman" w:cs="Times New Roman"/>
                <w:sz w:val="28"/>
                <w:szCs w:val="28"/>
                <w:lang w:val="ru" w:eastAsia="ru-RU"/>
              </w:rPr>
              <w:t>Кришмарел</w:t>
            </w:r>
            <w:proofErr w:type="spellEnd"/>
            <w:r w:rsidRPr="0059374B">
              <w:rPr>
                <w:rFonts w:ascii="Times New Roman" w:eastAsia="Times New Roman" w:hAnsi="Times New Roman" w:cs="Times New Roman"/>
                <w:sz w:val="28"/>
                <w:szCs w:val="28"/>
                <w:lang w:val="ru" w:eastAsia="ru-RU"/>
              </w:rPr>
              <w:t xml:space="preserve"> В.Ю.).</w:t>
            </w:r>
          </w:p>
        </w:tc>
        <w:tc>
          <w:tcPr>
            <w:tcW w:w="1134" w:type="dxa"/>
          </w:tcPr>
          <w:p w:rsidR="00817B9B" w:rsidRDefault="00817B9B" w:rsidP="00817B9B">
            <w:pPr>
              <w:jc w:val="center"/>
            </w:pPr>
            <w:r w:rsidRPr="002F4862">
              <w:rPr>
                <w:rFonts w:ascii="Cambria" w:eastAsia="Times New Roman" w:hAnsi="Cambria" w:cs="Times New Roman"/>
                <w:bCs/>
                <w:sz w:val="28"/>
                <w:lang w:val="uk-UA"/>
              </w:rPr>
              <w:t>Так</w:t>
            </w:r>
          </w:p>
        </w:tc>
        <w:tc>
          <w:tcPr>
            <w:tcW w:w="2126" w:type="dxa"/>
          </w:tcPr>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817B9B" w:rsidRPr="004A16D5" w:rsidRDefault="00817B9B" w:rsidP="00817B9B">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817B9B" w:rsidRDefault="00817B9B" w:rsidP="00817B9B">
            <w:pPr>
              <w:jc w:val="center"/>
            </w:pPr>
            <w:r w:rsidRPr="004A16D5">
              <w:rPr>
                <w:rFonts w:ascii="Times New Roman" w:eastAsia="Arial" w:hAnsi="Times New Roman" w:cs="Times New Roman"/>
                <w:sz w:val="28"/>
                <w:szCs w:val="28"/>
                <w:lang w:val="ru" w:eastAsia="ru-RU"/>
              </w:rPr>
              <w:t>2021</w:t>
            </w:r>
          </w:p>
        </w:tc>
      </w:tr>
      <w:tr w:rsidR="00817B9B" w:rsidRPr="0059374B" w:rsidTr="00817B9B">
        <w:tc>
          <w:tcPr>
            <w:tcW w:w="5387" w:type="dxa"/>
            <w:shd w:val="clear" w:color="auto" w:fill="auto"/>
            <w:tcMar>
              <w:top w:w="100" w:type="dxa"/>
              <w:left w:w="100" w:type="dxa"/>
              <w:bottom w:w="100" w:type="dxa"/>
              <w:right w:w="100" w:type="dxa"/>
            </w:tcMar>
          </w:tcPr>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Вступ</w:t>
            </w:r>
            <w:proofErr w:type="spellEnd"/>
            <w:r w:rsidRPr="0059374B">
              <w:rPr>
                <w:rFonts w:ascii="Times New Roman" w:eastAsia="Times New Roman" w:hAnsi="Times New Roman" w:cs="Times New Roman"/>
                <w:sz w:val="28"/>
                <w:szCs w:val="28"/>
                <w:lang w:val="ru" w:eastAsia="ru-RU"/>
              </w:rPr>
              <w:t xml:space="preserve"> до </w:t>
            </w:r>
            <w:proofErr w:type="spellStart"/>
            <w:r w:rsidRPr="0059374B">
              <w:rPr>
                <w:rFonts w:ascii="Times New Roman" w:eastAsia="Times New Roman" w:hAnsi="Times New Roman" w:cs="Times New Roman"/>
                <w:sz w:val="28"/>
                <w:szCs w:val="28"/>
                <w:lang w:val="ru" w:eastAsia="ru-RU"/>
              </w:rPr>
              <w:t>історії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України</w:t>
            </w:r>
            <w:proofErr w:type="spellEnd"/>
            <w:r w:rsidRPr="0059374B">
              <w:rPr>
                <w:rFonts w:ascii="Times New Roman" w:eastAsia="Times New Roman" w:hAnsi="Times New Roman" w:cs="Times New Roman"/>
                <w:sz w:val="28"/>
                <w:szCs w:val="28"/>
                <w:lang w:val="ru" w:eastAsia="ru-RU"/>
              </w:rPr>
              <w:t xml:space="preserve"> та </w:t>
            </w:r>
            <w:proofErr w:type="spellStart"/>
            <w:r w:rsidRPr="0059374B">
              <w:rPr>
                <w:rFonts w:ascii="Times New Roman" w:eastAsia="Times New Roman" w:hAnsi="Times New Roman" w:cs="Times New Roman"/>
                <w:sz w:val="28"/>
                <w:szCs w:val="28"/>
                <w:lang w:val="ru" w:eastAsia="ru-RU"/>
              </w:rPr>
              <w:t>громадянської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5 </w:t>
            </w:r>
            <w:proofErr w:type="spellStart"/>
            <w:r w:rsidRPr="0059374B">
              <w:rPr>
                <w:rFonts w:ascii="Times New Roman" w:eastAsia="Times New Roman" w:hAnsi="Times New Roman" w:cs="Times New Roman"/>
                <w:sz w:val="28"/>
                <w:szCs w:val="28"/>
                <w:lang w:val="ru" w:eastAsia="ru-RU"/>
              </w:rPr>
              <w:t>клас</w:t>
            </w:r>
            <w:proofErr w:type="spellEnd"/>
            <w:r w:rsidRPr="0059374B">
              <w:rPr>
                <w:rFonts w:ascii="Times New Roman" w:eastAsia="Times New Roman" w:hAnsi="Times New Roman" w:cs="Times New Roman"/>
                <w:sz w:val="28"/>
                <w:szCs w:val="28"/>
                <w:lang w:val="ru" w:eastAsia="ru-RU"/>
              </w:rPr>
              <w:t xml:space="preserve">» для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(авт. </w:t>
            </w:r>
            <w:proofErr w:type="spellStart"/>
            <w:r w:rsidRPr="0059374B">
              <w:rPr>
                <w:rFonts w:ascii="Times New Roman" w:eastAsia="Times New Roman" w:hAnsi="Times New Roman" w:cs="Times New Roman"/>
                <w:sz w:val="28"/>
                <w:szCs w:val="28"/>
                <w:lang w:val="ru" w:eastAsia="ru-RU"/>
              </w:rPr>
              <w:t>Гісем</w:t>
            </w:r>
            <w:proofErr w:type="spellEnd"/>
            <w:r w:rsidRPr="0059374B">
              <w:rPr>
                <w:rFonts w:ascii="Times New Roman" w:eastAsia="Times New Roman" w:hAnsi="Times New Roman" w:cs="Times New Roman"/>
                <w:sz w:val="28"/>
                <w:szCs w:val="28"/>
                <w:lang w:val="ru" w:eastAsia="ru-RU"/>
              </w:rPr>
              <w:t xml:space="preserve"> О.В., </w:t>
            </w:r>
            <w:proofErr w:type="spellStart"/>
            <w:r w:rsidRPr="0059374B">
              <w:rPr>
                <w:rFonts w:ascii="Times New Roman" w:eastAsia="Times New Roman" w:hAnsi="Times New Roman" w:cs="Times New Roman"/>
                <w:sz w:val="28"/>
                <w:szCs w:val="28"/>
                <w:lang w:val="ru" w:eastAsia="ru-RU"/>
              </w:rPr>
              <w:t>Мартинюк</w:t>
            </w:r>
            <w:proofErr w:type="spellEnd"/>
            <w:r w:rsidRPr="0059374B">
              <w:rPr>
                <w:rFonts w:ascii="Times New Roman" w:eastAsia="Times New Roman" w:hAnsi="Times New Roman" w:cs="Times New Roman"/>
                <w:sz w:val="28"/>
                <w:szCs w:val="28"/>
                <w:lang w:val="ru" w:eastAsia="ru-RU"/>
              </w:rPr>
              <w:t xml:space="preserve"> О.О.)</w:t>
            </w:r>
          </w:p>
        </w:tc>
        <w:tc>
          <w:tcPr>
            <w:tcW w:w="1134" w:type="dxa"/>
          </w:tcPr>
          <w:p w:rsidR="00817B9B" w:rsidRDefault="00817B9B" w:rsidP="00817B9B">
            <w:pPr>
              <w:jc w:val="center"/>
            </w:pPr>
            <w:r w:rsidRPr="002F4862">
              <w:rPr>
                <w:rFonts w:ascii="Cambria" w:eastAsia="Times New Roman" w:hAnsi="Cambria" w:cs="Times New Roman"/>
                <w:bCs/>
                <w:sz w:val="28"/>
                <w:lang w:val="uk-UA"/>
              </w:rPr>
              <w:t>Так</w:t>
            </w:r>
          </w:p>
        </w:tc>
        <w:tc>
          <w:tcPr>
            <w:tcW w:w="2126" w:type="dxa"/>
          </w:tcPr>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817B9B" w:rsidRPr="004A16D5" w:rsidRDefault="00817B9B" w:rsidP="00817B9B">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817B9B" w:rsidRDefault="00817B9B" w:rsidP="00817B9B">
            <w:pPr>
              <w:jc w:val="center"/>
            </w:pPr>
            <w:r w:rsidRPr="004A16D5">
              <w:rPr>
                <w:rFonts w:ascii="Times New Roman" w:eastAsia="Arial" w:hAnsi="Times New Roman" w:cs="Times New Roman"/>
                <w:sz w:val="28"/>
                <w:szCs w:val="28"/>
                <w:lang w:val="ru" w:eastAsia="ru-RU"/>
              </w:rPr>
              <w:t>2021</w:t>
            </w:r>
          </w:p>
        </w:tc>
      </w:tr>
      <w:tr w:rsidR="00817B9B" w:rsidRPr="0059374B" w:rsidTr="00817B9B">
        <w:tc>
          <w:tcPr>
            <w:tcW w:w="5387" w:type="dxa"/>
            <w:shd w:val="clear" w:color="auto" w:fill="auto"/>
            <w:tcMar>
              <w:top w:w="100" w:type="dxa"/>
              <w:left w:w="100" w:type="dxa"/>
              <w:bottom w:w="100" w:type="dxa"/>
              <w:right w:w="100" w:type="dxa"/>
            </w:tcMar>
          </w:tcPr>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r w:rsidRPr="0059374B">
              <w:rPr>
                <w:rFonts w:ascii="Times New Roman" w:eastAsia="Times New Roman" w:hAnsi="Times New Roman" w:cs="Times New Roman"/>
                <w:sz w:val="28"/>
                <w:szCs w:val="28"/>
                <w:lang w:val="ru" w:eastAsia="ru-RU"/>
              </w:rPr>
              <w:t>. «</w:t>
            </w:r>
            <w:proofErr w:type="spellStart"/>
            <w:r w:rsidRPr="0059374B">
              <w:rPr>
                <w:rFonts w:ascii="Times New Roman" w:eastAsia="Times New Roman" w:hAnsi="Times New Roman" w:cs="Times New Roman"/>
                <w:sz w:val="28"/>
                <w:szCs w:val="28"/>
                <w:lang w:val="ru" w:eastAsia="ru-RU"/>
              </w:rPr>
              <w:t>Інформатика</w:t>
            </w:r>
            <w:proofErr w:type="spellEnd"/>
            <w:r w:rsidRPr="0059374B">
              <w:rPr>
                <w:rFonts w:ascii="Times New Roman" w:eastAsia="Times New Roman" w:hAnsi="Times New Roman" w:cs="Times New Roman"/>
                <w:sz w:val="28"/>
                <w:szCs w:val="28"/>
                <w:lang w:val="ru" w:eastAsia="ru-RU"/>
              </w:rPr>
              <w:t xml:space="preserve">. 5-6 </w:t>
            </w:r>
            <w:proofErr w:type="spellStart"/>
            <w:r w:rsidRPr="0059374B">
              <w:rPr>
                <w:rFonts w:ascii="Times New Roman" w:eastAsia="Times New Roman" w:hAnsi="Times New Roman" w:cs="Times New Roman"/>
                <w:sz w:val="28"/>
                <w:szCs w:val="28"/>
                <w:lang w:val="ru" w:eastAsia="ru-RU"/>
              </w:rPr>
              <w:t>клас</w:t>
            </w:r>
            <w:proofErr w:type="spellEnd"/>
            <w:r w:rsidRPr="0059374B">
              <w:rPr>
                <w:rFonts w:ascii="Times New Roman" w:eastAsia="Times New Roman" w:hAnsi="Times New Roman" w:cs="Times New Roman"/>
                <w:sz w:val="28"/>
                <w:szCs w:val="28"/>
                <w:lang w:val="ru" w:eastAsia="ru-RU"/>
              </w:rPr>
              <w:t xml:space="preserve">» для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(авт.  </w:t>
            </w:r>
            <w:proofErr w:type="spellStart"/>
            <w:r w:rsidRPr="0059374B">
              <w:rPr>
                <w:rFonts w:ascii="Times New Roman" w:eastAsia="Times New Roman" w:hAnsi="Times New Roman" w:cs="Times New Roman"/>
                <w:sz w:val="28"/>
                <w:szCs w:val="28"/>
                <w:lang w:val="ru" w:eastAsia="ru-RU"/>
              </w:rPr>
              <w:t>Ривкінд</w:t>
            </w:r>
            <w:proofErr w:type="spellEnd"/>
            <w:r w:rsidRPr="0059374B">
              <w:rPr>
                <w:rFonts w:ascii="Times New Roman" w:eastAsia="Times New Roman" w:hAnsi="Times New Roman" w:cs="Times New Roman"/>
                <w:sz w:val="28"/>
                <w:szCs w:val="28"/>
                <w:lang w:val="ru" w:eastAsia="ru-RU"/>
              </w:rPr>
              <w:t xml:space="preserve"> Й. Я., Лисенко Т. І., </w:t>
            </w:r>
            <w:proofErr w:type="spellStart"/>
            <w:r w:rsidRPr="0059374B">
              <w:rPr>
                <w:rFonts w:ascii="Times New Roman" w:eastAsia="Times New Roman" w:hAnsi="Times New Roman" w:cs="Times New Roman"/>
                <w:sz w:val="28"/>
                <w:szCs w:val="28"/>
                <w:lang w:val="ru" w:eastAsia="ru-RU"/>
              </w:rPr>
              <w:t>Чернікова</w:t>
            </w:r>
            <w:proofErr w:type="spellEnd"/>
            <w:r w:rsidRPr="0059374B">
              <w:rPr>
                <w:rFonts w:ascii="Times New Roman" w:eastAsia="Times New Roman" w:hAnsi="Times New Roman" w:cs="Times New Roman"/>
                <w:sz w:val="28"/>
                <w:szCs w:val="28"/>
                <w:lang w:val="ru" w:eastAsia="ru-RU"/>
              </w:rPr>
              <w:t xml:space="preserve"> Л. А., </w:t>
            </w:r>
            <w:proofErr w:type="spellStart"/>
            <w:r w:rsidRPr="0059374B">
              <w:rPr>
                <w:rFonts w:ascii="Times New Roman" w:eastAsia="Times New Roman" w:hAnsi="Times New Roman" w:cs="Times New Roman"/>
                <w:sz w:val="28"/>
                <w:szCs w:val="28"/>
                <w:lang w:val="ru" w:eastAsia="ru-RU"/>
              </w:rPr>
              <w:t>Шакотько</w:t>
            </w:r>
            <w:proofErr w:type="spellEnd"/>
            <w:r w:rsidRPr="0059374B">
              <w:rPr>
                <w:rFonts w:ascii="Times New Roman" w:eastAsia="Times New Roman" w:hAnsi="Times New Roman" w:cs="Times New Roman"/>
                <w:sz w:val="28"/>
                <w:szCs w:val="28"/>
                <w:lang w:val="ru" w:eastAsia="ru-RU"/>
              </w:rPr>
              <w:t xml:space="preserve"> В. В.).</w:t>
            </w:r>
          </w:p>
        </w:tc>
        <w:tc>
          <w:tcPr>
            <w:tcW w:w="1134" w:type="dxa"/>
          </w:tcPr>
          <w:p w:rsidR="00817B9B" w:rsidRDefault="00817B9B" w:rsidP="00817B9B">
            <w:pPr>
              <w:jc w:val="center"/>
            </w:pPr>
            <w:r w:rsidRPr="002F4862">
              <w:rPr>
                <w:rFonts w:ascii="Cambria" w:eastAsia="Times New Roman" w:hAnsi="Cambria" w:cs="Times New Roman"/>
                <w:bCs/>
                <w:sz w:val="28"/>
                <w:lang w:val="uk-UA"/>
              </w:rPr>
              <w:t>Так</w:t>
            </w:r>
          </w:p>
        </w:tc>
        <w:tc>
          <w:tcPr>
            <w:tcW w:w="2126" w:type="dxa"/>
          </w:tcPr>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817B9B" w:rsidRPr="004A16D5" w:rsidRDefault="00817B9B" w:rsidP="00817B9B">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817B9B" w:rsidRDefault="00817B9B" w:rsidP="00817B9B">
            <w:pPr>
              <w:jc w:val="center"/>
            </w:pPr>
            <w:r w:rsidRPr="004A16D5">
              <w:rPr>
                <w:rFonts w:ascii="Times New Roman" w:eastAsia="Arial" w:hAnsi="Times New Roman" w:cs="Times New Roman"/>
                <w:sz w:val="28"/>
                <w:szCs w:val="28"/>
                <w:lang w:val="ru" w:eastAsia="ru-RU"/>
              </w:rPr>
              <w:t>2021</w:t>
            </w:r>
          </w:p>
        </w:tc>
      </w:tr>
      <w:tr w:rsidR="00817B9B" w:rsidRPr="0059374B" w:rsidTr="00817B9B">
        <w:tc>
          <w:tcPr>
            <w:tcW w:w="5387" w:type="dxa"/>
            <w:shd w:val="clear" w:color="auto" w:fill="auto"/>
            <w:tcMar>
              <w:top w:w="100" w:type="dxa"/>
              <w:left w:w="100" w:type="dxa"/>
              <w:bottom w:w="100" w:type="dxa"/>
              <w:right w:w="100" w:type="dxa"/>
            </w:tcMar>
          </w:tcPr>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Технології</w:t>
            </w:r>
            <w:proofErr w:type="spellEnd"/>
            <w:r w:rsidRPr="0059374B">
              <w:rPr>
                <w:rFonts w:ascii="Times New Roman" w:eastAsia="Times New Roman" w:hAnsi="Times New Roman" w:cs="Times New Roman"/>
                <w:sz w:val="28"/>
                <w:szCs w:val="28"/>
                <w:lang w:val="ru" w:eastAsia="ru-RU"/>
              </w:rPr>
              <w:t xml:space="preserve">. 5-6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 xml:space="preserve">» для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(авт. </w:t>
            </w:r>
            <w:proofErr w:type="spellStart"/>
            <w:r w:rsidRPr="0059374B">
              <w:rPr>
                <w:rFonts w:ascii="Times New Roman" w:eastAsia="Times New Roman" w:hAnsi="Times New Roman" w:cs="Times New Roman"/>
                <w:sz w:val="28"/>
                <w:szCs w:val="28"/>
                <w:lang w:val="ru" w:eastAsia="ru-RU"/>
              </w:rPr>
              <w:t>Ходзицька</w:t>
            </w:r>
            <w:proofErr w:type="spellEnd"/>
            <w:r w:rsidRPr="0059374B">
              <w:rPr>
                <w:rFonts w:ascii="Times New Roman" w:eastAsia="Times New Roman" w:hAnsi="Times New Roman" w:cs="Times New Roman"/>
                <w:sz w:val="28"/>
                <w:szCs w:val="28"/>
                <w:lang w:val="ru" w:eastAsia="ru-RU"/>
              </w:rPr>
              <w:t xml:space="preserve"> І. Ю, </w:t>
            </w:r>
            <w:proofErr w:type="spellStart"/>
            <w:r w:rsidRPr="0059374B">
              <w:rPr>
                <w:rFonts w:ascii="Times New Roman" w:eastAsia="Times New Roman" w:hAnsi="Times New Roman" w:cs="Times New Roman"/>
                <w:sz w:val="28"/>
                <w:szCs w:val="28"/>
                <w:lang w:val="ru" w:eastAsia="ru-RU"/>
              </w:rPr>
              <w:t>Горобець.О</w:t>
            </w:r>
            <w:proofErr w:type="spellEnd"/>
            <w:r w:rsidRPr="0059374B">
              <w:rPr>
                <w:rFonts w:ascii="Times New Roman" w:eastAsia="Times New Roman" w:hAnsi="Times New Roman" w:cs="Times New Roman"/>
                <w:sz w:val="28"/>
                <w:szCs w:val="28"/>
                <w:lang w:val="ru" w:eastAsia="ru-RU"/>
              </w:rPr>
              <w:t xml:space="preserve">. В, </w:t>
            </w:r>
            <w:proofErr w:type="spellStart"/>
            <w:r w:rsidRPr="0059374B">
              <w:rPr>
                <w:rFonts w:ascii="Times New Roman" w:eastAsia="Times New Roman" w:hAnsi="Times New Roman" w:cs="Times New Roman"/>
                <w:sz w:val="28"/>
                <w:szCs w:val="28"/>
                <w:lang w:val="ru" w:eastAsia="ru-RU"/>
              </w:rPr>
              <w:t>Медвідь</w:t>
            </w:r>
            <w:proofErr w:type="spellEnd"/>
            <w:r w:rsidRPr="0059374B">
              <w:rPr>
                <w:rFonts w:ascii="Times New Roman" w:eastAsia="Times New Roman" w:hAnsi="Times New Roman" w:cs="Times New Roman"/>
                <w:sz w:val="28"/>
                <w:szCs w:val="28"/>
                <w:lang w:val="ru" w:eastAsia="ru-RU"/>
              </w:rPr>
              <w:t xml:space="preserve"> О. Ю., </w:t>
            </w:r>
            <w:proofErr w:type="spellStart"/>
            <w:r w:rsidRPr="0059374B">
              <w:rPr>
                <w:rFonts w:ascii="Times New Roman" w:eastAsia="Times New Roman" w:hAnsi="Times New Roman" w:cs="Times New Roman"/>
                <w:sz w:val="28"/>
                <w:szCs w:val="28"/>
                <w:lang w:val="ru" w:eastAsia="ru-RU"/>
              </w:rPr>
              <w:t>Пасічна</w:t>
            </w:r>
            <w:proofErr w:type="spellEnd"/>
            <w:r w:rsidRPr="0059374B">
              <w:rPr>
                <w:rFonts w:ascii="Times New Roman" w:eastAsia="Times New Roman" w:hAnsi="Times New Roman" w:cs="Times New Roman"/>
                <w:sz w:val="28"/>
                <w:szCs w:val="28"/>
                <w:lang w:val="ru" w:eastAsia="ru-RU"/>
              </w:rPr>
              <w:t xml:space="preserve"> Т. С., Приходько Ю. М.).</w:t>
            </w:r>
          </w:p>
        </w:tc>
        <w:tc>
          <w:tcPr>
            <w:tcW w:w="1134" w:type="dxa"/>
          </w:tcPr>
          <w:p w:rsidR="00817B9B" w:rsidRDefault="00817B9B" w:rsidP="00817B9B">
            <w:pPr>
              <w:jc w:val="center"/>
            </w:pPr>
            <w:r w:rsidRPr="002F4862">
              <w:rPr>
                <w:rFonts w:ascii="Cambria" w:eastAsia="Times New Roman" w:hAnsi="Cambria" w:cs="Times New Roman"/>
                <w:bCs/>
                <w:sz w:val="28"/>
                <w:lang w:val="uk-UA"/>
              </w:rPr>
              <w:t>Так</w:t>
            </w:r>
          </w:p>
        </w:tc>
        <w:tc>
          <w:tcPr>
            <w:tcW w:w="2126" w:type="dxa"/>
          </w:tcPr>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817B9B" w:rsidRPr="004A16D5" w:rsidRDefault="00817B9B" w:rsidP="00817B9B">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817B9B" w:rsidRDefault="00817B9B" w:rsidP="00817B9B">
            <w:pPr>
              <w:jc w:val="center"/>
            </w:pPr>
            <w:r w:rsidRPr="004A16D5">
              <w:rPr>
                <w:rFonts w:ascii="Times New Roman" w:eastAsia="Arial" w:hAnsi="Times New Roman" w:cs="Times New Roman"/>
                <w:sz w:val="28"/>
                <w:szCs w:val="28"/>
                <w:lang w:val="ru" w:eastAsia="ru-RU"/>
              </w:rPr>
              <w:t>2021</w:t>
            </w:r>
          </w:p>
        </w:tc>
      </w:tr>
      <w:tr w:rsidR="00817B9B" w:rsidRPr="0059374B" w:rsidTr="00817B9B">
        <w:tc>
          <w:tcPr>
            <w:tcW w:w="5387" w:type="dxa"/>
            <w:shd w:val="clear" w:color="auto" w:fill="auto"/>
            <w:tcMar>
              <w:top w:w="100" w:type="dxa"/>
              <w:left w:w="100" w:type="dxa"/>
              <w:bottom w:w="100" w:type="dxa"/>
              <w:right w:w="100" w:type="dxa"/>
            </w:tcMar>
          </w:tcPr>
          <w:p w:rsidR="00817B9B" w:rsidRPr="0059374B" w:rsidRDefault="00A5538E" w:rsidP="00817B9B">
            <w:pPr>
              <w:widowControl w:val="0"/>
              <w:shd w:val="clear" w:color="auto" w:fill="FFFFFF"/>
              <w:spacing w:after="0" w:line="240" w:lineRule="auto"/>
              <w:rPr>
                <w:rFonts w:ascii="Times New Roman" w:eastAsia="Times New Roman" w:hAnsi="Times New Roman" w:cs="Times New Roman"/>
                <w:sz w:val="28"/>
                <w:szCs w:val="28"/>
                <w:lang w:val="ru" w:eastAsia="ru-RU"/>
              </w:rPr>
            </w:pPr>
            <w:hyperlink r:id="rId10">
              <w:proofErr w:type="spellStart"/>
              <w:r w:rsidR="00817B9B" w:rsidRPr="0059374B">
                <w:rPr>
                  <w:rFonts w:ascii="Times New Roman" w:eastAsia="Times New Roman" w:hAnsi="Times New Roman" w:cs="Times New Roman"/>
                  <w:sz w:val="28"/>
                  <w:szCs w:val="28"/>
                  <w:lang w:val="ru" w:eastAsia="ru-RU"/>
                </w:rPr>
                <w:t>Модельна</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навчальна</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програма</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Мистецтво</w:t>
              </w:r>
              <w:proofErr w:type="spellEnd"/>
              <w:r w:rsidR="00817B9B" w:rsidRPr="0059374B">
                <w:rPr>
                  <w:rFonts w:ascii="Times New Roman" w:eastAsia="Times New Roman" w:hAnsi="Times New Roman" w:cs="Times New Roman"/>
                  <w:sz w:val="28"/>
                  <w:szCs w:val="28"/>
                  <w:lang w:val="ru" w:eastAsia="ru-RU"/>
                </w:rPr>
                <w:t xml:space="preserve">. 5-6 </w:t>
              </w:r>
              <w:proofErr w:type="spellStart"/>
              <w:r w:rsidR="00817B9B" w:rsidRPr="0059374B">
                <w:rPr>
                  <w:rFonts w:ascii="Times New Roman" w:eastAsia="Times New Roman" w:hAnsi="Times New Roman" w:cs="Times New Roman"/>
                  <w:sz w:val="28"/>
                  <w:szCs w:val="28"/>
                  <w:lang w:val="ru" w:eastAsia="ru-RU"/>
                </w:rPr>
                <w:t>класи</w:t>
              </w:r>
              <w:proofErr w:type="spellEnd"/>
              <w:r w:rsidR="00817B9B" w:rsidRPr="0059374B">
                <w:rPr>
                  <w:rFonts w:ascii="Times New Roman" w:eastAsia="Times New Roman" w:hAnsi="Times New Roman" w:cs="Times New Roman"/>
                  <w:sz w:val="28"/>
                  <w:szCs w:val="28"/>
                  <w:lang w:val="ru" w:eastAsia="ru-RU"/>
                </w:rPr>
                <w:t>» (</w:t>
              </w:r>
              <w:proofErr w:type="spellStart"/>
              <w:r w:rsidR="00817B9B" w:rsidRPr="0059374B">
                <w:rPr>
                  <w:rFonts w:ascii="Times New Roman" w:eastAsia="Times New Roman" w:hAnsi="Times New Roman" w:cs="Times New Roman"/>
                  <w:sz w:val="28"/>
                  <w:szCs w:val="28"/>
                  <w:lang w:val="ru" w:eastAsia="ru-RU"/>
                </w:rPr>
                <w:t>інтегрований</w:t>
              </w:r>
              <w:proofErr w:type="spellEnd"/>
              <w:r w:rsidR="00817B9B" w:rsidRPr="0059374B">
                <w:rPr>
                  <w:rFonts w:ascii="Times New Roman" w:eastAsia="Times New Roman" w:hAnsi="Times New Roman" w:cs="Times New Roman"/>
                  <w:sz w:val="28"/>
                  <w:szCs w:val="28"/>
                  <w:lang w:val="ru" w:eastAsia="ru-RU"/>
                </w:rPr>
                <w:t xml:space="preserve"> курс) для </w:t>
              </w:r>
              <w:proofErr w:type="spellStart"/>
              <w:r w:rsidR="00817B9B" w:rsidRPr="0059374B">
                <w:rPr>
                  <w:rFonts w:ascii="Times New Roman" w:eastAsia="Times New Roman" w:hAnsi="Times New Roman" w:cs="Times New Roman"/>
                  <w:sz w:val="28"/>
                  <w:szCs w:val="28"/>
                  <w:lang w:val="ru" w:eastAsia="ru-RU"/>
                </w:rPr>
                <w:t>закладів</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загальної</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середньої</w:t>
              </w:r>
              <w:proofErr w:type="spellEnd"/>
              <w:r w:rsidR="00817B9B" w:rsidRPr="0059374B">
                <w:rPr>
                  <w:rFonts w:ascii="Times New Roman" w:eastAsia="Times New Roman" w:hAnsi="Times New Roman" w:cs="Times New Roman"/>
                  <w:sz w:val="28"/>
                  <w:szCs w:val="28"/>
                  <w:lang w:val="ru" w:eastAsia="ru-RU"/>
                </w:rPr>
                <w:t xml:space="preserve"> </w:t>
              </w:r>
              <w:proofErr w:type="spellStart"/>
              <w:r w:rsidR="00817B9B" w:rsidRPr="0059374B">
                <w:rPr>
                  <w:rFonts w:ascii="Times New Roman" w:eastAsia="Times New Roman" w:hAnsi="Times New Roman" w:cs="Times New Roman"/>
                  <w:sz w:val="28"/>
                  <w:szCs w:val="28"/>
                  <w:lang w:val="ru" w:eastAsia="ru-RU"/>
                </w:rPr>
                <w:t>освіти</w:t>
              </w:r>
              <w:proofErr w:type="spellEnd"/>
              <w:r w:rsidR="00817B9B" w:rsidRPr="0059374B">
                <w:rPr>
                  <w:rFonts w:ascii="Times New Roman" w:eastAsia="Times New Roman" w:hAnsi="Times New Roman" w:cs="Times New Roman"/>
                  <w:sz w:val="28"/>
                  <w:szCs w:val="28"/>
                  <w:lang w:val="ru" w:eastAsia="ru-RU"/>
                </w:rPr>
                <w:t xml:space="preserve"> (авт. </w:t>
              </w:r>
              <w:proofErr w:type="spellStart"/>
              <w:r w:rsidR="00817B9B" w:rsidRPr="0059374B">
                <w:rPr>
                  <w:rFonts w:ascii="Times New Roman" w:eastAsia="Times New Roman" w:hAnsi="Times New Roman" w:cs="Times New Roman"/>
                  <w:sz w:val="28"/>
                  <w:szCs w:val="28"/>
                  <w:lang w:val="ru" w:eastAsia="ru-RU"/>
                </w:rPr>
                <w:t>Кондратова</w:t>
              </w:r>
              <w:proofErr w:type="spellEnd"/>
              <w:r w:rsidR="00817B9B" w:rsidRPr="0059374B">
                <w:rPr>
                  <w:rFonts w:ascii="Times New Roman" w:eastAsia="Times New Roman" w:hAnsi="Times New Roman" w:cs="Times New Roman"/>
                  <w:sz w:val="28"/>
                  <w:szCs w:val="28"/>
                  <w:lang w:val="ru" w:eastAsia="ru-RU"/>
                </w:rPr>
                <w:t xml:space="preserve"> Л. Г.).</w:t>
              </w:r>
            </w:hyperlink>
          </w:p>
        </w:tc>
        <w:tc>
          <w:tcPr>
            <w:tcW w:w="1134" w:type="dxa"/>
          </w:tcPr>
          <w:p w:rsidR="00817B9B" w:rsidRDefault="00817B9B" w:rsidP="00817B9B">
            <w:pPr>
              <w:jc w:val="center"/>
            </w:pPr>
            <w:r w:rsidRPr="002F4862">
              <w:rPr>
                <w:rFonts w:ascii="Cambria" w:eastAsia="Times New Roman" w:hAnsi="Cambria" w:cs="Times New Roman"/>
                <w:bCs/>
                <w:sz w:val="28"/>
                <w:lang w:val="uk-UA"/>
              </w:rPr>
              <w:t>Так</w:t>
            </w:r>
          </w:p>
        </w:tc>
        <w:tc>
          <w:tcPr>
            <w:tcW w:w="2126" w:type="dxa"/>
          </w:tcPr>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817B9B" w:rsidRPr="004A16D5" w:rsidRDefault="00817B9B" w:rsidP="00817B9B">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817B9B" w:rsidRDefault="00817B9B" w:rsidP="00817B9B">
            <w:pPr>
              <w:jc w:val="center"/>
            </w:pPr>
            <w:r w:rsidRPr="004A16D5">
              <w:rPr>
                <w:rFonts w:ascii="Times New Roman" w:eastAsia="Arial" w:hAnsi="Times New Roman" w:cs="Times New Roman"/>
                <w:sz w:val="28"/>
                <w:szCs w:val="28"/>
                <w:lang w:val="ru" w:eastAsia="ru-RU"/>
              </w:rPr>
              <w:t>2021</w:t>
            </w:r>
          </w:p>
        </w:tc>
      </w:tr>
      <w:tr w:rsidR="00817B9B" w:rsidRPr="0059374B" w:rsidTr="00817B9B">
        <w:tc>
          <w:tcPr>
            <w:tcW w:w="5387" w:type="dxa"/>
            <w:shd w:val="clear" w:color="auto" w:fill="auto"/>
            <w:tcMar>
              <w:top w:w="100" w:type="dxa"/>
              <w:left w:w="100" w:type="dxa"/>
              <w:bottom w:w="100" w:type="dxa"/>
              <w:right w:w="100" w:type="dxa"/>
            </w:tcMar>
          </w:tcPr>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lastRenderedPageBreak/>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p>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w:t>
            </w:r>
            <w:proofErr w:type="spellStart"/>
            <w:r w:rsidRPr="0059374B">
              <w:rPr>
                <w:rFonts w:ascii="Times New Roman" w:eastAsia="Times New Roman" w:hAnsi="Times New Roman" w:cs="Times New Roman"/>
                <w:sz w:val="28"/>
                <w:szCs w:val="28"/>
                <w:lang w:val="ru" w:eastAsia="ru-RU"/>
              </w:rPr>
              <w:t>Мистецтво</w:t>
            </w:r>
            <w:proofErr w:type="spellEnd"/>
            <w:r w:rsidRPr="0059374B">
              <w:rPr>
                <w:rFonts w:ascii="Times New Roman" w:eastAsia="Times New Roman" w:hAnsi="Times New Roman" w:cs="Times New Roman"/>
                <w:sz w:val="28"/>
                <w:szCs w:val="28"/>
                <w:lang w:val="ru" w:eastAsia="ru-RU"/>
              </w:rPr>
              <w:t xml:space="preserve">. 5-6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w:t>
            </w:r>
          </w:p>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r w:rsidRPr="0059374B">
              <w:rPr>
                <w:rFonts w:ascii="Times New Roman" w:eastAsia="Times New Roman" w:hAnsi="Times New Roman" w:cs="Times New Roman"/>
                <w:sz w:val="28"/>
                <w:szCs w:val="28"/>
                <w:lang w:val="ru" w:eastAsia="ru-RU"/>
              </w:rPr>
              <w:t>(</w:t>
            </w:r>
            <w:proofErr w:type="spellStart"/>
            <w:r w:rsidRPr="0059374B">
              <w:rPr>
                <w:rFonts w:ascii="Times New Roman" w:eastAsia="Times New Roman" w:hAnsi="Times New Roman" w:cs="Times New Roman"/>
                <w:sz w:val="28"/>
                <w:szCs w:val="28"/>
                <w:lang w:val="ru" w:eastAsia="ru-RU"/>
              </w:rPr>
              <w:t>інтегрований</w:t>
            </w:r>
            <w:proofErr w:type="spellEnd"/>
            <w:r w:rsidRPr="0059374B">
              <w:rPr>
                <w:rFonts w:ascii="Times New Roman" w:eastAsia="Times New Roman" w:hAnsi="Times New Roman" w:cs="Times New Roman"/>
                <w:sz w:val="28"/>
                <w:szCs w:val="28"/>
                <w:lang w:val="ru" w:eastAsia="ru-RU"/>
              </w:rPr>
              <w:t xml:space="preserve"> курс) для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(автор </w:t>
            </w:r>
            <w:proofErr w:type="spellStart"/>
            <w:r w:rsidRPr="0059374B">
              <w:rPr>
                <w:rFonts w:ascii="Times New Roman" w:eastAsia="Times New Roman" w:hAnsi="Times New Roman" w:cs="Times New Roman"/>
                <w:sz w:val="28"/>
                <w:szCs w:val="28"/>
                <w:lang w:val="ru" w:eastAsia="ru-RU"/>
              </w:rPr>
              <w:t>Кондратова</w:t>
            </w:r>
            <w:proofErr w:type="spellEnd"/>
            <w:r w:rsidRPr="0059374B">
              <w:rPr>
                <w:rFonts w:ascii="Times New Roman" w:eastAsia="Times New Roman" w:hAnsi="Times New Roman" w:cs="Times New Roman"/>
                <w:sz w:val="28"/>
                <w:szCs w:val="28"/>
                <w:lang w:val="ru" w:eastAsia="ru-RU"/>
              </w:rPr>
              <w:t xml:space="preserve"> Л. Г )</w:t>
            </w:r>
          </w:p>
        </w:tc>
        <w:tc>
          <w:tcPr>
            <w:tcW w:w="1134" w:type="dxa"/>
          </w:tcPr>
          <w:p w:rsidR="00817B9B" w:rsidRDefault="00817B9B" w:rsidP="00817B9B">
            <w:pPr>
              <w:jc w:val="center"/>
            </w:pPr>
            <w:r w:rsidRPr="002F4862">
              <w:rPr>
                <w:rFonts w:ascii="Cambria" w:eastAsia="Times New Roman" w:hAnsi="Cambria" w:cs="Times New Roman"/>
                <w:bCs/>
                <w:sz w:val="28"/>
                <w:lang w:val="uk-UA"/>
              </w:rPr>
              <w:t>Так</w:t>
            </w:r>
          </w:p>
        </w:tc>
        <w:tc>
          <w:tcPr>
            <w:tcW w:w="2126" w:type="dxa"/>
          </w:tcPr>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817B9B" w:rsidRPr="004A16D5" w:rsidRDefault="00817B9B" w:rsidP="00817B9B">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817B9B" w:rsidRDefault="00817B9B" w:rsidP="00817B9B">
            <w:pPr>
              <w:jc w:val="center"/>
            </w:pPr>
            <w:r w:rsidRPr="004A16D5">
              <w:rPr>
                <w:rFonts w:ascii="Times New Roman" w:eastAsia="Arial" w:hAnsi="Times New Roman" w:cs="Times New Roman"/>
                <w:sz w:val="28"/>
                <w:szCs w:val="28"/>
                <w:lang w:val="ru" w:eastAsia="ru-RU"/>
              </w:rPr>
              <w:t>2021</w:t>
            </w:r>
          </w:p>
        </w:tc>
      </w:tr>
      <w:tr w:rsidR="00817B9B" w:rsidRPr="0059374B" w:rsidTr="00817B9B">
        <w:tc>
          <w:tcPr>
            <w:tcW w:w="5387" w:type="dxa"/>
            <w:shd w:val="clear" w:color="auto" w:fill="auto"/>
            <w:tcMar>
              <w:top w:w="100" w:type="dxa"/>
              <w:left w:w="100" w:type="dxa"/>
              <w:bottom w:w="100" w:type="dxa"/>
              <w:right w:w="100" w:type="dxa"/>
            </w:tcMar>
          </w:tcPr>
          <w:p w:rsidR="00817B9B" w:rsidRPr="0059374B" w:rsidRDefault="00817B9B" w:rsidP="00817B9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ru" w:eastAsia="ru-RU"/>
              </w:rPr>
            </w:pPr>
            <w:proofErr w:type="spellStart"/>
            <w:r w:rsidRPr="0059374B">
              <w:rPr>
                <w:rFonts w:ascii="Times New Roman" w:eastAsia="Times New Roman" w:hAnsi="Times New Roman" w:cs="Times New Roman"/>
                <w:sz w:val="28"/>
                <w:szCs w:val="28"/>
                <w:lang w:val="ru" w:eastAsia="ru-RU"/>
              </w:rPr>
              <w:t>Модельна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навчальна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програма</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Фізична</w:t>
            </w:r>
            <w:proofErr w:type="spellEnd"/>
            <w:r w:rsidRPr="0059374B">
              <w:rPr>
                <w:rFonts w:ascii="Times New Roman" w:eastAsia="Times New Roman" w:hAnsi="Times New Roman" w:cs="Times New Roman"/>
                <w:sz w:val="28"/>
                <w:szCs w:val="28"/>
                <w:lang w:val="ru" w:eastAsia="ru-RU"/>
              </w:rPr>
              <w:t xml:space="preserve"> культура. 5-6 </w:t>
            </w:r>
            <w:proofErr w:type="spellStart"/>
            <w:r w:rsidRPr="0059374B">
              <w:rPr>
                <w:rFonts w:ascii="Times New Roman" w:eastAsia="Times New Roman" w:hAnsi="Times New Roman" w:cs="Times New Roman"/>
                <w:sz w:val="28"/>
                <w:szCs w:val="28"/>
                <w:lang w:val="ru" w:eastAsia="ru-RU"/>
              </w:rPr>
              <w:t>класи</w:t>
            </w:r>
            <w:proofErr w:type="spellEnd"/>
            <w:r w:rsidRPr="0059374B">
              <w:rPr>
                <w:rFonts w:ascii="Times New Roman" w:eastAsia="Times New Roman" w:hAnsi="Times New Roman" w:cs="Times New Roman"/>
                <w:sz w:val="28"/>
                <w:szCs w:val="28"/>
                <w:lang w:val="ru" w:eastAsia="ru-RU"/>
              </w:rPr>
              <w:t xml:space="preserve">» для </w:t>
            </w:r>
            <w:proofErr w:type="spellStart"/>
            <w:r w:rsidRPr="0059374B">
              <w:rPr>
                <w:rFonts w:ascii="Times New Roman" w:eastAsia="Times New Roman" w:hAnsi="Times New Roman" w:cs="Times New Roman"/>
                <w:sz w:val="28"/>
                <w:szCs w:val="28"/>
                <w:lang w:val="ru" w:eastAsia="ru-RU"/>
              </w:rPr>
              <w:t>закладів</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загальної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середньої</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освіти</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автори</w:t>
            </w:r>
            <w:proofErr w:type="spellEnd"/>
            <w:r w:rsidRPr="0059374B">
              <w:rPr>
                <w:rFonts w:ascii="Times New Roman" w:eastAsia="Times New Roman" w:hAnsi="Times New Roman" w:cs="Times New Roman"/>
                <w:sz w:val="28"/>
                <w:szCs w:val="28"/>
                <w:lang w:val="ru" w:eastAsia="ru-RU"/>
              </w:rPr>
              <w:t xml:space="preserve">: </w:t>
            </w:r>
            <w:proofErr w:type="spellStart"/>
            <w:r w:rsidRPr="0059374B">
              <w:rPr>
                <w:rFonts w:ascii="Times New Roman" w:eastAsia="Times New Roman" w:hAnsi="Times New Roman" w:cs="Times New Roman"/>
                <w:sz w:val="28"/>
                <w:szCs w:val="28"/>
                <w:lang w:val="ru" w:eastAsia="ru-RU"/>
              </w:rPr>
              <w:t>Педан</w:t>
            </w:r>
            <w:proofErr w:type="spellEnd"/>
            <w:r w:rsidRPr="0059374B">
              <w:rPr>
                <w:rFonts w:ascii="Times New Roman" w:eastAsia="Times New Roman" w:hAnsi="Times New Roman" w:cs="Times New Roman"/>
                <w:sz w:val="28"/>
                <w:szCs w:val="28"/>
                <w:lang w:val="ru" w:eastAsia="ru-RU"/>
              </w:rPr>
              <w:t xml:space="preserve"> О.С., </w:t>
            </w:r>
            <w:proofErr w:type="spellStart"/>
            <w:r w:rsidRPr="0059374B">
              <w:rPr>
                <w:rFonts w:ascii="Times New Roman" w:eastAsia="Times New Roman" w:hAnsi="Times New Roman" w:cs="Times New Roman"/>
                <w:sz w:val="28"/>
                <w:szCs w:val="28"/>
                <w:lang w:val="ru" w:eastAsia="ru-RU"/>
              </w:rPr>
              <w:t>Коломоєць</w:t>
            </w:r>
            <w:proofErr w:type="spellEnd"/>
            <w:r w:rsidRPr="0059374B">
              <w:rPr>
                <w:rFonts w:ascii="Times New Roman" w:eastAsia="Times New Roman" w:hAnsi="Times New Roman" w:cs="Times New Roman"/>
                <w:sz w:val="28"/>
                <w:szCs w:val="28"/>
                <w:lang w:val="ru" w:eastAsia="ru-RU"/>
              </w:rPr>
              <w:t xml:space="preserve"> Г. А. , </w:t>
            </w:r>
            <w:proofErr w:type="spellStart"/>
            <w:r w:rsidRPr="0059374B">
              <w:rPr>
                <w:rFonts w:ascii="Times New Roman" w:eastAsia="Times New Roman" w:hAnsi="Times New Roman" w:cs="Times New Roman"/>
                <w:sz w:val="28"/>
                <w:szCs w:val="28"/>
                <w:lang w:val="ru" w:eastAsia="ru-RU"/>
              </w:rPr>
              <w:t>Боляк</w:t>
            </w:r>
            <w:proofErr w:type="spellEnd"/>
            <w:r w:rsidRPr="0059374B">
              <w:rPr>
                <w:rFonts w:ascii="Times New Roman" w:eastAsia="Times New Roman" w:hAnsi="Times New Roman" w:cs="Times New Roman"/>
                <w:sz w:val="28"/>
                <w:szCs w:val="28"/>
                <w:lang w:val="ru" w:eastAsia="ru-RU"/>
              </w:rPr>
              <w:t xml:space="preserve"> А. А., </w:t>
            </w:r>
            <w:proofErr w:type="spellStart"/>
            <w:r w:rsidRPr="0059374B">
              <w:rPr>
                <w:rFonts w:ascii="Times New Roman" w:eastAsia="Times New Roman" w:hAnsi="Times New Roman" w:cs="Times New Roman"/>
                <w:sz w:val="28"/>
                <w:szCs w:val="28"/>
                <w:lang w:val="ru" w:eastAsia="ru-RU"/>
              </w:rPr>
              <w:t>Ребрина</w:t>
            </w:r>
            <w:proofErr w:type="spellEnd"/>
            <w:r w:rsidRPr="0059374B">
              <w:rPr>
                <w:rFonts w:ascii="Times New Roman" w:eastAsia="Times New Roman" w:hAnsi="Times New Roman" w:cs="Times New Roman"/>
                <w:sz w:val="28"/>
                <w:szCs w:val="28"/>
                <w:lang w:val="ru" w:eastAsia="ru-RU"/>
              </w:rPr>
              <w:t xml:space="preserve"> А. А., Деревянко В. В., Стеценко В. Г., Остапенко О. І., </w:t>
            </w:r>
            <w:proofErr w:type="spellStart"/>
            <w:r w:rsidRPr="0059374B">
              <w:rPr>
                <w:rFonts w:ascii="Times New Roman" w:eastAsia="Times New Roman" w:hAnsi="Times New Roman" w:cs="Times New Roman"/>
                <w:sz w:val="28"/>
                <w:szCs w:val="28"/>
                <w:lang w:val="ru" w:eastAsia="ru-RU"/>
              </w:rPr>
              <w:t>Лакіза</w:t>
            </w:r>
            <w:proofErr w:type="spellEnd"/>
            <w:r w:rsidRPr="0059374B">
              <w:rPr>
                <w:rFonts w:ascii="Times New Roman" w:eastAsia="Times New Roman" w:hAnsi="Times New Roman" w:cs="Times New Roman"/>
                <w:sz w:val="28"/>
                <w:szCs w:val="28"/>
                <w:lang w:val="ru" w:eastAsia="ru-RU"/>
              </w:rPr>
              <w:t xml:space="preserve"> О. М., </w:t>
            </w:r>
            <w:proofErr w:type="spellStart"/>
            <w:r w:rsidRPr="0059374B">
              <w:rPr>
                <w:rFonts w:ascii="Times New Roman" w:eastAsia="Times New Roman" w:hAnsi="Times New Roman" w:cs="Times New Roman"/>
                <w:sz w:val="28"/>
                <w:szCs w:val="28"/>
                <w:lang w:val="ru" w:eastAsia="ru-RU"/>
              </w:rPr>
              <w:t>Косик</w:t>
            </w:r>
            <w:proofErr w:type="spellEnd"/>
            <w:r w:rsidRPr="0059374B">
              <w:rPr>
                <w:rFonts w:ascii="Times New Roman" w:eastAsia="Times New Roman" w:hAnsi="Times New Roman" w:cs="Times New Roman"/>
                <w:sz w:val="28"/>
                <w:szCs w:val="28"/>
                <w:lang w:val="ru" w:eastAsia="ru-RU"/>
              </w:rPr>
              <w:t xml:space="preserve"> В. М. та </w:t>
            </w:r>
            <w:proofErr w:type="spellStart"/>
            <w:r w:rsidRPr="0059374B">
              <w:rPr>
                <w:rFonts w:ascii="Times New Roman" w:eastAsia="Times New Roman" w:hAnsi="Times New Roman" w:cs="Times New Roman"/>
                <w:sz w:val="28"/>
                <w:szCs w:val="28"/>
                <w:lang w:val="ru" w:eastAsia="ru-RU"/>
              </w:rPr>
              <w:t>інші</w:t>
            </w:r>
            <w:proofErr w:type="spellEnd"/>
            <w:r w:rsidRPr="0059374B">
              <w:rPr>
                <w:rFonts w:ascii="Times New Roman" w:eastAsia="Times New Roman" w:hAnsi="Times New Roman" w:cs="Times New Roman"/>
                <w:sz w:val="28"/>
                <w:szCs w:val="28"/>
                <w:lang w:val="ru" w:eastAsia="ru-RU"/>
              </w:rPr>
              <w:t>)</w:t>
            </w:r>
          </w:p>
        </w:tc>
        <w:tc>
          <w:tcPr>
            <w:tcW w:w="1134" w:type="dxa"/>
          </w:tcPr>
          <w:p w:rsidR="00817B9B" w:rsidRDefault="00817B9B" w:rsidP="00817B9B">
            <w:pPr>
              <w:jc w:val="center"/>
            </w:pPr>
            <w:r w:rsidRPr="002F4862">
              <w:rPr>
                <w:rFonts w:ascii="Cambria" w:eastAsia="Times New Roman" w:hAnsi="Cambria" w:cs="Times New Roman"/>
                <w:bCs/>
                <w:sz w:val="28"/>
                <w:lang w:val="uk-UA"/>
              </w:rPr>
              <w:t>Так</w:t>
            </w:r>
          </w:p>
        </w:tc>
        <w:tc>
          <w:tcPr>
            <w:tcW w:w="2126" w:type="dxa"/>
          </w:tcPr>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p>
          <w:p w:rsidR="00817B9B" w:rsidRDefault="00817B9B" w:rsidP="00817B9B">
            <w:pPr>
              <w:widowControl w:val="0"/>
              <w:shd w:val="clear" w:color="auto" w:fill="FFFFFF"/>
              <w:spacing w:after="0" w:line="240" w:lineRule="auto"/>
              <w:jc w:val="center"/>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наказ № </w:t>
            </w:r>
            <w:r w:rsidRPr="00817B9B">
              <w:rPr>
                <w:rFonts w:ascii="Times New Roman" w:eastAsia="Times New Roman" w:hAnsi="Times New Roman" w:cs="Times New Roman"/>
                <w:sz w:val="28"/>
                <w:szCs w:val="28"/>
                <w:lang w:val="uk-UA" w:eastAsia="ru-RU"/>
              </w:rPr>
              <w:t>795</w:t>
            </w:r>
          </w:p>
          <w:p w:rsidR="00817B9B" w:rsidRPr="004A16D5" w:rsidRDefault="00817B9B" w:rsidP="00817B9B">
            <w:pPr>
              <w:jc w:val="center"/>
              <w:rPr>
                <w:rFonts w:ascii="Times New Roman" w:eastAsia="Arial" w:hAnsi="Times New Roman" w:cs="Times New Roman"/>
                <w:sz w:val="28"/>
                <w:szCs w:val="28"/>
                <w:lang w:val="ru" w:eastAsia="ru-RU"/>
              </w:rPr>
            </w:pPr>
            <w:r>
              <w:rPr>
                <w:rFonts w:ascii="Times New Roman" w:eastAsia="Times New Roman" w:hAnsi="Times New Roman" w:cs="Times New Roman"/>
                <w:sz w:val="28"/>
                <w:szCs w:val="28"/>
                <w:lang w:val="uk-UA" w:eastAsia="ru-RU"/>
              </w:rPr>
              <w:t>від</w:t>
            </w:r>
            <w:r w:rsidRPr="00817B9B">
              <w:rPr>
                <w:rFonts w:ascii="Times New Roman" w:eastAsia="Times New Roman" w:hAnsi="Times New Roman" w:cs="Times New Roman"/>
                <w:sz w:val="28"/>
                <w:szCs w:val="28"/>
                <w:lang w:val="uk-UA" w:eastAsia="ru-RU"/>
              </w:rPr>
              <w:t xml:space="preserve"> 12.07.2021</w:t>
            </w:r>
          </w:p>
        </w:tc>
        <w:tc>
          <w:tcPr>
            <w:tcW w:w="1276" w:type="dxa"/>
          </w:tcPr>
          <w:p w:rsidR="00817B9B" w:rsidRDefault="00817B9B" w:rsidP="00817B9B">
            <w:pPr>
              <w:jc w:val="center"/>
            </w:pPr>
            <w:r w:rsidRPr="004A16D5">
              <w:rPr>
                <w:rFonts w:ascii="Times New Roman" w:eastAsia="Arial" w:hAnsi="Times New Roman" w:cs="Times New Roman"/>
                <w:sz w:val="28"/>
                <w:szCs w:val="28"/>
                <w:lang w:val="ru" w:eastAsia="ru-RU"/>
              </w:rPr>
              <w:t>2021</w:t>
            </w:r>
          </w:p>
        </w:tc>
      </w:tr>
    </w:tbl>
    <w:p w:rsidR="0059374B" w:rsidRDefault="0059374B" w:rsidP="00817B9B">
      <w:pPr>
        <w:spacing w:after="0" w:line="240" w:lineRule="auto"/>
        <w:rPr>
          <w:rFonts w:ascii="Times New Roman" w:eastAsia="Calibri" w:hAnsi="Times New Roman" w:cs="Times New Roman"/>
          <w:b/>
          <w:i/>
          <w:sz w:val="28"/>
          <w:szCs w:val="28"/>
          <w:u w:val="single"/>
          <w:lang w:val="uk-UA"/>
        </w:rPr>
      </w:pPr>
    </w:p>
    <w:p w:rsidR="00DF3169" w:rsidRDefault="002F01CE" w:rsidP="002F01CE">
      <w:pPr>
        <w:spacing w:after="0" w:line="240" w:lineRule="auto"/>
        <w:ind w:firstLine="708"/>
        <w:jc w:val="center"/>
        <w:rPr>
          <w:rFonts w:ascii="Times New Roman" w:eastAsia="Calibri" w:hAnsi="Times New Roman" w:cs="Times New Roman"/>
          <w:b/>
          <w:i/>
          <w:sz w:val="28"/>
          <w:szCs w:val="28"/>
          <w:u w:val="single"/>
          <w:lang w:val="uk-UA"/>
        </w:rPr>
      </w:pPr>
      <w:r w:rsidRPr="002F01CE">
        <w:rPr>
          <w:rFonts w:ascii="Times New Roman" w:eastAsia="Calibri" w:hAnsi="Times New Roman" w:cs="Times New Roman"/>
          <w:b/>
          <w:i/>
          <w:sz w:val="28"/>
          <w:szCs w:val="28"/>
          <w:u w:val="single"/>
          <w:lang w:val="uk-UA"/>
        </w:rPr>
        <w:t>6-9 клас</w:t>
      </w:r>
    </w:p>
    <w:p w:rsidR="00817B9B" w:rsidRPr="002F01CE" w:rsidRDefault="00817B9B" w:rsidP="002F01CE">
      <w:pPr>
        <w:spacing w:after="0" w:line="240" w:lineRule="auto"/>
        <w:ind w:firstLine="708"/>
        <w:jc w:val="center"/>
        <w:rPr>
          <w:rFonts w:ascii="Times New Roman" w:eastAsia="Calibri" w:hAnsi="Times New Roman" w:cs="Times New Roman"/>
          <w:b/>
          <w:i/>
          <w:sz w:val="28"/>
          <w:szCs w:val="28"/>
          <w:u w:val="single"/>
          <w:lang w:val="uk-UA"/>
        </w:rPr>
      </w:pPr>
    </w:p>
    <w:tbl>
      <w:tblPr>
        <w:tblW w:w="5106" w:type="pct"/>
        <w:tblInd w:w="-13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10"/>
        <w:gridCol w:w="1233"/>
        <w:gridCol w:w="2834"/>
        <w:gridCol w:w="1676"/>
      </w:tblGrid>
      <w:tr w:rsidR="002F01CE" w:rsidRPr="00FD2511" w:rsidTr="00CA0867">
        <w:trPr>
          <w:trHeight w:val="15"/>
        </w:trPr>
        <w:tc>
          <w:tcPr>
            <w:tcW w:w="4102" w:type="dxa"/>
            <w:tcBorders>
              <w:top w:val="single" w:sz="6" w:space="0" w:color="000000"/>
              <w:left w:val="single" w:sz="4" w:space="0" w:color="auto"/>
              <w:bottom w:val="single" w:sz="6" w:space="0" w:color="000000"/>
              <w:right w:val="single" w:sz="6" w:space="0" w:color="000000"/>
            </w:tcBorders>
            <w:hideMark/>
          </w:tcPr>
          <w:p w:rsidR="002F01CE" w:rsidRPr="00FD2511" w:rsidRDefault="002F01CE" w:rsidP="00CA0867">
            <w:pPr>
              <w:spacing w:after="0" w:line="240" w:lineRule="auto"/>
              <w:ind w:left="142"/>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Найменування навчальних програм</w:t>
            </w:r>
          </w:p>
          <w:p w:rsidR="002F01CE" w:rsidRPr="00FD2511" w:rsidRDefault="002F01CE" w:rsidP="00CA0867">
            <w:pPr>
              <w:spacing w:after="0" w:line="240" w:lineRule="auto"/>
              <w:ind w:left="142"/>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 навчальних дисциплін</w:t>
            </w:r>
          </w:p>
        </w:tc>
        <w:tc>
          <w:tcPr>
            <w:tcW w:w="1230" w:type="dxa"/>
            <w:tcBorders>
              <w:top w:val="single" w:sz="6" w:space="0" w:color="000000"/>
              <w:left w:val="single" w:sz="6" w:space="0" w:color="000000"/>
              <w:bottom w:val="single" w:sz="6" w:space="0" w:color="000000"/>
              <w:right w:val="single" w:sz="6" w:space="0" w:color="000000"/>
            </w:tcBorders>
            <w:hideMark/>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Наявність (так/ні)</w:t>
            </w:r>
          </w:p>
        </w:tc>
        <w:tc>
          <w:tcPr>
            <w:tcW w:w="2828" w:type="dxa"/>
            <w:tcBorders>
              <w:top w:val="single" w:sz="6" w:space="0" w:color="000000"/>
              <w:left w:val="single" w:sz="6" w:space="0" w:color="000000"/>
              <w:bottom w:val="single" w:sz="6" w:space="0" w:color="000000"/>
              <w:right w:val="single" w:sz="6" w:space="0" w:color="000000"/>
            </w:tcBorders>
            <w:hideMark/>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Ким затверджено</w:t>
            </w:r>
          </w:p>
        </w:tc>
        <w:tc>
          <w:tcPr>
            <w:tcW w:w="1672" w:type="dxa"/>
            <w:tcBorders>
              <w:top w:val="single" w:sz="6" w:space="0" w:color="000000"/>
              <w:left w:val="single" w:sz="6" w:space="0" w:color="000000"/>
              <w:bottom w:val="single" w:sz="6" w:space="0" w:color="000000"/>
              <w:right w:val="single" w:sz="4" w:space="0" w:color="auto"/>
            </w:tcBorders>
            <w:vAlign w:val="center"/>
            <w:hideMark/>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Рік затвердження</w:t>
            </w:r>
          </w:p>
        </w:tc>
      </w:tr>
      <w:tr w:rsidR="002F01CE" w:rsidRPr="00FD2511" w:rsidTr="00CA0867">
        <w:trPr>
          <w:trHeight w:val="15"/>
        </w:trPr>
        <w:tc>
          <w:tcPr>
            <w:tcW w:w="4102" w:type="dxa"/>
            <w:tcBorders>
              <w:top w:val="single" w:sz="6" w:space="0" w:color="000000"/>
              <w:left w:val="single" w:sz="4" w:space="0" w:color="auto"/>
              <w:bottom w:val="single" w:sz="6" w:space="0" w:color="000000"/>
              <w:right w:val="single" w:sz="6" w:space="0" w:color="000000"/>
            </w:tcBorders>
          </w:tcPr>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Українська мова.</w:t>
            </w:r>
          </w:p>
          <w:p w:rsidR="002F01CE" w:rsidRPr="00FD2511" w:rsidRDefault="002F01CE" w:rsidP="00CA0867">
            <w:pPr>
              <w:spacing w:after="0" w:line="240" w:lineRule="auto"/>
              <w:ind w:left="142"/>
              <w:rPr>
                <w:rFonts w:ascii="Times New Roman" w:eastAsia="Calibri" w:hAnsi="Times New Roman" w:cs="Times New Roman"/>
                <w:sz w:val="28"/>
                <w:szCs w:val="28"/>
                <w:lang w:val="uk-UA"/>
              </w:rPr>
            </w:pPr>
            <w:r w:rsidRPr="00FD2511">
              <w:rPr>
                <w:rFonts w:ascii="Times New Roman" w:eastAsia="Times New Roman" w:hAnsi="Times New Roman" w:cs="Times New Roman"/>
                <w:sz w:val="28"/>
                <w:szCs w:val="28"/>
                <w:lang w:val="uk-UA" w:eastAsia="ru-RU"/>
              </w:rPr>
              <w:t>Українська мова. 5–9 класи. Програма для загальноосвітніх навчальних закладів.</w:t>
            </w:r>
          </w:p>
        </w:tc>
        <w:tc>
          <w:tcPr>
            <w:tcW w:w="1230"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2F01CE" w:rsidRPr="00FD2511"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2F01CE" w:rsidRPr="00FD2511" w:rsidTr="00CA0867">
        <w:trPr>
          <w:trHeight w:val="15"/>
        </w:trPr>
        <w:tc>
          <w:tcPr>
            <w:tcW w:w="4102" w:type="dxa"/>
            <w:tcBorders>
              <w:top w:val="single" w:sz="6" w:space="0" w:color="000000"/>
              <w:left w:val="single" w:sz="4" w:space="0" w:color="auto"/>
              <w:bottom w:val="single" w:sz="6" w:space="0" w:color="000000"/>
              <w:right w:val="single" w:sz="6" w:space="0" w:color="000000"/>
            </w:tcBorders>
          </w:tcPr>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Українська література.</w:t>
            </w:r>
          </w:p>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Times New Roman" w:hAnsi="Times New Roman" w:cs="Times New Roman"/>
                <w:sz w:val="28"/>
                <w:szCs w:val="28"/>
                <w:lang w:val="uk-UA" w:eastAsia="ru-RU"/>
              </w:rPr>
              <w:t>Українська література. 5–9 класи. Програма для загальноосвітніх навчальних закладів.</w:t>
            </w:r>
          </w:p>
        </w:tc>
        <w:tc>
          <w:tcPr>
            <w:tcW w:w="1230"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2F01CE" w:rsidRPr="00FD2511"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2F01CE" w:rsidRPr="00FD2511" w:rsidTr="00CA0867">
        <w:trPr>
          <w:trHeight w:val="15"/>
        </w:trPr>
        <w:tc>
          <w:tcPr>
            <w:tcW w:w="4102" w:type="dxa"/>
            <w:tcBorders>
              <w:top w:val="single" w:sz="6" w:space="0" w:color="000000"/>
              <w:left w:val="single" w:sz="4" w:space="0" w:color="auto"/>
              <w:bottom w:val="single" w:sz="6" w:space="0" w:color="000000"/>
              <w:right w:val="single" w:sz="6" w:space="0" w:color="000000"/>
            </w:tcBorders>
          </w:tcPr>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Зарубіжна література.</w:t>
            </w:r>
          </w:p>
          <w:p w:rsidR="002F01CE" w:rsidRPr="00FD2511" w:rsidRDefault="002F01CE" w:rsidP="00CA086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Зарубіжна література. 5-9 класи. Програма для загальноосвітніх навчальних закладів. </w:t>
            </w:r>
          </w:p>
        </w:tc>
        <w:tc>
          <w:tcPr>
            <w:tcW w:w="1230"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2F01CE" w:rsidRPr="00FD2511"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2F01CE" w:rsidRPr="00FD2511" w:rsidTr="00CA0867">
        <w:trPr>
          <w:trHeight w:val="15"/>
        </w:trPr>
        <w:tc>
          <w:tcPr>
            <w:tcW w:w="4102" w:type="dxa"/>
            <w:tcBorders>
              <w:top w:val="single" w:sz="6" w:space="0" w:color="000000"/>
              <w:left w:val="single" w:sz="4" w:space="0" w:color="auto"/>
              <w:bottom w:val="single" w:sz="6" w:space="0" w:color="000000"/>
              <w:right w:val="single" w:sz="6" w:space="0" w:color="000000"/>
            </w:tcBorders>
          </w:tcPr>
          <w:p w:rsidR="002F01CE" w:rsidRPr="00FD2511" w:rsidRDefault="002F01CE" w:rsidP="00CA086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b/>
                <w:sz w:val="28"/>
                <w:szCs w:val="28"/>
                <w:lang w:val="uk-UA"/>
              </w:rPr>
              <w:t>Англійська мова</w:t>
            </w:r>
            <w:r w:rsidRPr="00FD2511">
              <w:rPr>
                <w:rFonts w:ascii="Times New Roman" w:eastAsia="Calibri" w:hAnsi="Times New Roman" w:cs="Times New Roman"/>
                <w:sz w:val="28"/>
                <w:szCs w:val="28"/>
                <w:lang w:val="uk-UA"/>
              </w:rPr>
              <w:t>.</w:t>
            </w:r>
          </w:p>
          <w:p w:rsidR="002F01CE" w:rsidRPr="00FD2511" w:rsidRDefault="002F01CE" w:rsidP="00CA086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Навчальні програ</w:t>
            </w:r>
            <w:r>
              <w:rPr>
                <w:rFonts w:ascii="Times New Roman" w:eastAsia="Calibri" w:hAnsi="Times New Roman" w:cs="Times New Roman"/>
                <w:sz w:val="28"/>
                <w:szCs w:val="28"/>
                <w:lang w:val="uk-UA"/>
              </w:rPr>
              <w:t>ми з іноземних мов для загально</w:t>
            </w:r>
            <w:r w:rsidRPr="00FD2511">
              <w:rPr>
                <w:rFonts w:ascii="Times New Roman" w:eastAsia="Calibri" w:hAnsi="Times New Roman" w:cs="Times New Roman"/>
                <w:sz w:val="28"/>
                <w:szCs w:val="28"/>
                <w:lang w:val="uk-UA"/>
              </w:rPr>
              <w:t xml:space="preserve">освітніх навчальних закладів і спеціалізованих шкіл із поглибленим вивченням іноземних мов 5-9 класи. </w:t>
            </w:r>
          </w:p>
        </w:tc>
        <w:tc>
          <w:tcPr>
            <w:tcW w:w="1230"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2F01CE" w:rsidRPr="00FD2511"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2F01CE" w:rsidRPr="00FD2511" w:rsidTr="00CA0867">
        <w:trPr>
          <w:trHeight w:val="15"/>
        </w:trPr>
        <w:tc>
          <w:tcPr>
            <w:tcW w:w="4102" w:type="dxa"/>
            <w:tcBorders>
              <w:top w:val="single" w:sz="6" w:space="0" w:color="000000"/>
              <w:left w:val="single" w:sz="4" w:space="0" w:color="auto"/>
              <w:bottom w:val="single" w:sz="6" w:space="0" w:color="000000"/>
              <w:right w:val="single" w:sz="6" w:space="0" w:color="000000"/>
            </w:tcBorders>
          </w:tcPr>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Математика</w:t>
            </w:r>
          </w:p>
          <w:p w:rsidR="002F01CE" w:rsidRPr="00FD2511" w:rsidRDefault="002F01CE" w:rsidP="00CA086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Математика. 5-9 класи. Програма для загальноосвітніх навчальних закладів. </w:t>
            </w:r>
          </w:p>
        </w:tc>
        <w:tc>
          <w:tcPr>
            <w:tcW w:w="1230"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2F01CE" w:rsidRPr="00FD2511"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2F01CE" w:rsidRPr="00FD2511" w:rsidTr="00CA0867">
        <w:trPr>
          <w:trHeight w:val="15"/>
        </w:trPr>
        <w:tc>
          <w:tcPr>
            <w:tcW w:w="4102" w:type="dxa"/>
            <w:tcBorders>
              <w:top w:val="single" w:sz="6" w:space="0" w:color="000000"/>
              <w:left w:val="single" w:sz="4" w:space="0" w:color="auto"/>
              <w:bottom w:val="single" w:sz="6" w:space="0" w:color="000000"/>
              <w:right w:val="single" w:sz="6" w:space="0" w:color="000000"/>
            </w:tcBorders>
          </w:tcPr>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lastRenderedPageBreak/>
              <w:t>Інформатика.</w:t>
            </w:r>
          </w:p>
          <w:p w:rsidR="002F01CE" w:rsidRPr="00FD2511" w:rsidRDefault="002F01CE" w:rsidP="00CA0867">
            <w:pPr>
              <w:spacing w:after="0" w:line="240" w:lineRule="auto"/>
              <w:ind w:left="14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Інформатика. 5-9</w:t>
            </w:r>
            <w:r w:rsidRPr="00FD2511">
              <w:rPr>
                <w:rFonts w:ascii="Times New Roman" w:eastAsia="Calibri" w:hAnsi="Times New Roman" w:cs="Times New Roman"/>
                <w:sz w:val="28"/>
                <w:szCs w:val="28"/>
                <w:lang w:val="uk-UA"/>
              </w:rPr>
              <w:t xml:space="preserve"> класи. Програма для учнів загальноосвітніх навчальних закладів. </w:t>
            </w:r>
          </w:p>
        </w:tc>
        <w:tc>
          <w:tcPr>
            <w:tcW w:w="1230"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2F01CE" w:rsidRPr="00FD2511"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2F01CE" w:rsidRPr="00FD2511" w:rsidTr="00CA0867">
        <w:trPr>
          <w:trHeight w:val="15"/>
        </w:trPr>
        <w:tc>
          <w:tcPr>
            <w:tcW w:w="4102" w:type="dxa"/>
            <w:tcBorders>
              <w:top w:val="single" w:sz="6" w:space="0" w:color="000000"/>
              <w:left w:val="single" w:sz="4" w:space="0" w:color="auto"/>
              <w:bottom w:val="single" w:sz="6" w:space="0" w:color="000000"/>
              <w:right w:val="single" w:sz="6" w:space="0" w:color="000000"/>
            </w:tcBorders>
          </w:tcPr>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Історія України. Всесвітня історія.</w:t>
            </w:r>
          </w:p>
          <w:p w:rsidR="002F01CE" w:rsidRPr="00FD2511" w:rsidRDefault="002F01CE" w:rsidP="00CA086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Історія України. Всесвітня історія. 5-9 класи. Навчальна програма для загальноосвітніх закладів.  </w:t>
            </w:r>
          </w:p>
        </w:tc>
        <w:tc>
          <w:tcPr>
            <w:tcW w:w="1230"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2F01CE" w:rsidRPr="00FD2511"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2F01CE" w:rsidRPr="00FD2511" w:rsidTr="00CA0867">
        <w:trPr>
          <w:trHeight w:val="708"/>
        </w:trPr>
        <w:tc>
          <w:tcPr>
            <w:tcW w:w="4102" w:type="dxa"/>
            <w:tcBorders>
              <w:top w:val="single" w:sz="6" w:space="0" w:color="000000"/>
              <w:left w:val="single" w:sz="4" w:space="0" w:color="auto"/>
              <w:bottom w:val="single" w:sz="6" w:space="0" w:color="000000"/>
              <w:right w:val="single" w:sz="6" w:space="0" w:color="000000"/>
            </w:tcBorders>
          </w:tcPr>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Правознавство.</w:t>
            </w:r>
          </w:p>
          <w:p w:rsidR="002F01CE" w:rsidRPr="00FD2511" w:rsidRDefault="002F01CE" w:rsidP="00CA086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Навчальна програма з основ правознавства для 9 класу загальноосвітніх навчальних закладів. </w:t>
            </w:r>
          </w:p>
        </w:tc>
        <w:tc>
          <w:tcPr>
            <w:tcW w:w="1230"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p>
        </w:tc>
        <w:tc>
          <w:tcPr>
            <w:tcW w:w="2828"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ind w:left="87"/>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2017</w:t>
            </w:r>
          </w:p>
        </w:tc>
      </w:tr>
      <w:tr w:rsidR="002F01CE" w:rsidRPr="00FD2511" w:rsidTr="00CA0867">
        <w:trPr>
          <w:trHeight w:val="15"/>
        </w:trPr>
        <w:tc>
          <w:tcPr>
            <w:tcW w:w="4102" w:type="dxa"/>
            <w:tcBorders>
              <w:top w:val="single" w:sz="6" w:space="0" w:color="000000"/>
              <w:left w:val="single" w:sz="4" w:space="0" w:color="auto"/>
              <w:bottom w:val="single" w:sz="6" w:space="0" w:color="000000"/>
              <w:right w:val="single" w:sz="6" w:space="0" w:color="000000"/>
            </w:tcBorders>
          </w:tcPr>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 xml:space="preserve"> Географія.</w:t>
            </w:r>
          </w:p>
          <w:p w:rsidR="002F01CE" w:rsidRPr="00FD2511" w:rsidRDefault="002F01CE" w:rsidP="00CA086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Географія. 6-9 класи.</w:t>
            </w:r>
            <w:r w:rsidRPr="00FD2511">
              <w:rPr>
                <w:rFonts w:ascii="Times New Roman" w:eastAsia="Calibri" w:hAnsi="Times New Roman" w:cs="Times New Roman"/>
                <w:sz w:val="28"/>
                <w:szCs w:val="28"/>
              </w:rPr>
              <w:t xml:space="preserve"> </w:t>
            </w:r>
            <w:r w:rsidRPr="00FD2511">
              <w:rPr>
                <w:rFonts w:ascii="Times New Roman" w:eastAsia="Calibri" w:hAnsi="Times New Roman" w:cs="Times New Roman"/>
                <w:sz w:val="28"/>
                <w:szCs w:val="28"/>
                <w:lang w:val="uk-UA"/>
              </w:rPr>
              <w:t xml:space="preserve">Навчальна програма для загальноосвітніх навчальних закладів. </w:t>
            </w:r>
          </w:p>
        </w:tc>
        <w:tc>
          <w:tcPr>
            <w:tcW w:w="1230"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2F01CE" w:rsidRPr="00FD2511"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2F01CE" w:rsidRPr="00FD2511" w:rsidTr="00CA0867">
        <w:trPr>
          <w:trHeight w:val="15"/>
        </w:trPr>
        <w:tc>
          <w:tcPr>
            <w:tcW w:w="4102" w:type="dxa"/>
            <w:tcBorders>
              <w:top w:val="single" w:sz="6" w:space="0" w:color="000000"/>
              <w:left w:val="single" w:sz="4" w:space="0" w:color="auto"/>
              <w:bottom w:val="single" w:sz="6" w:space="0" w:color="000000"/>
              <w:right w:val="single" w:sz="6" w:space="0" w:color="000000"/>
            </w:tcBorders>
          </w:tcPr>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Біологія.</w:t>
            </w:r>
          </w:p>
          <w:p w:rsidR="002F01CE" w:rsidRPr="00FD2511" w:rsidRDefault="002F01CE" w:rsidP="00CA086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Біологія. 6-9 класи. Навчальна програма для загальноосвітніх навчальних закладів. </w:t>
            </w:r>
          </w:p>
        </w:tc>
        <w:tc>
          <w:tcPr>
            <w:tcW w:w="1230"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2F01CE" w:rsidRPr="00FD2511"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2F01CE" w:rsidRPr="00FD2511" w:rsidTr="00CA0867">
        <w:trPr>
          <w:trHeight w:val="851"/>
        </w:trPr>
        <w:tc>
          <w:tcPr>
            <w:tcW w:w="4102" w:type="dxa"/>
            <w:tcBorders>
              <w:top w:val="single" w:sz="6" w:space="0" w:color="000000"/>
              <w:left w:val="single" w:sz="4" w:space="0" w:color="auto"/>
              <w:bottom w:val="single" w:sz="4" w:space="0" w:color="auto"/>
              <w:right w:val="single" w:sz="6" w:space="0" w:color="000000"/>
            </w:tcBorders>
          </w:tcPr>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Фізика.</w:t>
            </w:r>
          </w:p>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sz w:val="28"/>
                <w:szCs w:val="28"/>
                <w:lang w:val="uk-UA"/>
              </w:rPr>
              <w:t xml:space="preserve">Фізика.  7-9 класи.   Програма для загальноосвітніх навчальних закладів. </w:t>
            </w:r>
          </w:p>
        </w:tc>
        <w:tc>
          <w:tcPr>
            <w:tcW w:w="1230" w:type="dxa"/>
            <w:tcBorders>
              <w:top w:val="single" w:sz="6" w:space="0" w:color="000000"/>
              <w:left w:val="single" w:sz="6" w:space="0" w:color="000000"/>
              <w:bottom w:val="single" w:sz="4" w:space="0" w:color="auto"/>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4" w:space="0" w:color="auto"/>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4" w:space="0" w:color="auto"/>
              <w:right w:val="single" w:sz="4" w:space="0" w:color="auto"/>
            </w:tcBorders>
            <w:vAlign w:val="center"/>
          </w:tcPr>
          <w:p w:rsidR="002F01CE" w:rsidRPr="00FD2511"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2F01CE" w:rsidRPr="00FD2511" w:rsidTr="00CA0867">
        <w:trPr>
          <w:trHeight w:val="889"/>
        </w:trPr>
        <w:tc>
          <w:tcPr>
            <w:tcW w:w="4102" w:type="dxa"/>
            <w:tcBorders>
              <w:top w:val="single" w:sz="6" w:space="0" w:color="000000"/>
              <w:left w:val="single" w:sz="4" w:space="0" w:color="auto"/>
              <w:bottom w:val="single" w:sz="4" w:space="0" w:color="auto"/>
              <w:right w:val="single" w:sz="6" w:space="0" w:color="000000"/>
            </w:tcBorders>
          </w:tcPr>
          <w:p w:rsidR="002F01CE" w:rsidRPr="00FD2511" w:rsidRDefault="002F01CE" w:rsidP="00CA0867">
            <w:pPr>
              <w:spacing w:after="0" w:line="240" w:lineRule="auto"/>
              <w:ind w:left="142"/>
              <w:jc w:val="both"/>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Хімія.</w:t>
            </w:r>
          </w:p>
          <w:p w:rsidR="002F01CE" w:rsidRPr="00FD2511" w:rsidRDefault="002F01CE" w:rsidP="00CA0867">
            <w:pPr>
              <w:spacing w:after="0" w:line="240" w:lineRule="auto"/>
              <w:ind w:left="141"/>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 Хімія. 7-9 класи. Програма для загальноосвітніх навчальних закладів. </w:t>
            </w:r>
          </w:p>
        </w:tc>
        <w:tc>
          <w:tcPr>
            <w:tcW w:w="1230" w:type="dxa"/>
            <w:tcBorders>
              <w:top w:val="single" w:sz="6" w:space="0" w:color="000000"/>
              <w:left w:val="single" w:sz="6" w:space="0" w:color="000000"/>
              <w:bottom w:val="single" w:sz="4" w:space="0" w:color="auto"/>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4" w:space="0" w:color="auto"/>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4" w:space="0" w:color="auto"/>
              <w:right w:val="single" w:sz="4" w:space="0" w:color="auto"/>
            </w:tcBorders>
            <w:vAlign w:val="center"/>
          </w:tcPr>
          <w:p w:rsidR="002F01CE" w:rsidRPr="00FD2511"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2F01CE" w:rsidRPr="00FD2511" w:rsidTr="00CA0867">
        <w:trPr>
          <w:trHeight w:val="15"/>
        </w:trPr>
        <w:tc>
          <w:tcPr>
            <w:tcW w:w="4102" w:type="dxa"/>
            <w:tcBorders>
              <w:top w:val="single" w:sz="6" w:space="0" w:color="000000"/>
              <w:left w:val="single" w:sz="4" w:space="0" w:color="auto"/>
              <w:bottom w:val="single" w:sz="6" w:space="0" w:color="000000"/>
              <w:right w:val="single" w:sz="6" w:space="0" w:color="000000"/>
            </w:tcBorders>
          </w:tcPr>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Фізична культура.</w:t>
            </w:r>
          </w:p>
          <w:p w:rsidR="002F01CE" w:rsidRPr="00FD2511" w:rsidRDefault="002F01CE" w:rsidP="00CA086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Навчальна програма з фізичної культури для загальноосвітніх навчальних закладів. 5 - 9 класи. </w:t>
            </w:r>
          </w:p>
        </w:tc>
        <w:tc>
          <w:tcPr>
            <w:tcW w:w="1230"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2F01CE" w:rsidRPr="00FD2511"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2F01CE" w:rsidRPr="00FD2511" w:rsidTr="00CA0867">
        <w:trPr>
          <w:trHeight w:val="15"/>
        </w:trPr>
        <w:tc>
          <w:tcPr>
            <w:tcW w:w="4102" w:type="dxa"/>
            <w:tcBorders>
              <w:top w:val="single" w:sz="6" w:space="0" w:color="000000"/>
              <w:left w:val="single" w:sz="4" w:space="0" w:color="auto"/>
              <w:bottom w:val="single" w:sz="6" w:space="0" w:color="000000"/>
              <w:right w:val="single" w:sz="6" w:space="0" w:color="000000"/>
            </w:tcBorders>
          </w:tcPr>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Трудове навчання.</w:t>
            </w:r>
          </w:p>
          <w:p w:rsidR="002F01CE" w:rsidRPr="00FD2511" w:rsidRDefault="002F01CE" w:rsidP="00CA086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Навчальна програма з трудового навчання для загальноосвітніх закладів.5-9 класи.</w:t>
            </w:r>
          </w:p>
        </w:tc>
        <w:tc>
          <w:tcPr>
            <w:tcW w:w="1230"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2F01CE" w:rsidRPr="00FD2511"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2F01CE" w:rsidRPr="00FD2511" w:rsidTr="00CA0867">
        <w:trPr>
          <w:trHeight w:val="848"/>
        </w:trPr>
        <w:tc>
          <w:tcPr>
            <w:tcW w:w="4102" w:type="dxa"/>
            <w:tcBorders>
              <w:top w:val="single" w:sz="6" w:space="0" w:color="000000"/>
              <w:left w:val="single" w:sz="4" w:space="0" w:color="auto"/>
              <w:bottom w:val="single" w:sz="4" w:space="0" w:color="auto"/>
              <w:right w:val="single" w:sz="6" w:space="0" w:color="000000"/>
            </w:tcBorders>
          </w:tcPr>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Мистецтво.</w:t>
            </w:r>
          </w:p>
          <w:p w:rsidR="002F01CE" w:rsidRPr="00FD2511" w:rsidRDefault="002F01CE" w:rsidP="00CA0867">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Мистецтво.5-9 класи. Навчальна програма для загальноосвітніх навчальних закладів. </w:t>
            </w:r>
          </w:p>
        </w:tc>
        <w:tc>
          <w:tcPr>
            <w:tcW w:w="1230" w:type="dxa"/>
            <w:tcBorders>
              <w:top w:val="single" w:sz="6" w:space="0" w:color="000000"/>
              <w:left w:val="single" w:sz="6" w:space="0" w:color="000000"/>
              <w:bottom w:val="single" w:sz="4" w:space="0" w:color="auto"/>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4" w:space="0" w:color="auto"/>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4" w:space="0" w:color="auto"/>
              <w:right w:val="single" w:sz="4" w:space="0" w:color="auto"/>
            </w:tcBorders>
            <w:vAlign w:val="center"/>
          </w:tcPr>
          <w:p w:rsidR="002F01CE" w:rsidRPr="00FD2511"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2F01CE" w:rsidRPr="00FD2511" w:rsidTr="00CA0867">
        <w:trPr>
          <w:trHeight w:val="837"/>
        </w:trPr>
        <w:tc>
          <w:tcPr>
            <w:tcW w:w="4102" w:type="dxa"/>
            <w:tcBorders>
              <w:top w:val="single" w:sz="4" w:space="0" w:color="auto"/>
              <w:left w:val="single" w:sz="4" w:space="0" w:color="auto"/>
              <w:bottom w:val="single" w:sz="4" w:space="0" w:color="auto"/>
              <w:right w:val="single" w:sz="6" w:space="0" w:color="000000"/>
            </w:tcBorders>
          </w:tcPr>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lastRenderedPageBreak/>
              <w:t>Основи здоров'я.</w:t>
            </w:r>
          </w:p>
          <w:p w:rsidR="002F01CE" w:rsidRPr="00FD2511" w:rsidRDefault="002F01CE" w:rsidP="00CA0867">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sz w:val="28"/>
                <w:szCs w:val="28"/>
                <w:lang w:val="uk-UA"/>
              </w:rPr>
              <w:t xml:space="preserve">Основи здоров’я. 5-9 класи. Програма для загальноосвітніх навчальних закладів. </w:t>
            </w:r>
          </w:p>
        </w:tc>
        <w:tc>
          <w:tcPr>
            <w:tcW w:w="1230" w:type="dxa"/>
            <w:tcBorders>
              <w:top w:val="single" w:sz="4" w:space="0" w:color="auto"/>
              <w:left w:val="single" w:sz="6" w:space="0" w:color="000000"/>
              <w:bottom w:val="single" w:sz="4" w:space="0" w:color="auto"/>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4" w:space="0" w:color="auto"/>
              <w:left w:val="single" w:sz="6" w:space="0" w:color="000000"/>
              <w:bottom w:val="single" w:sz="4" w:space="0" w:color="auto"/>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4" w:space="0" w:color="auto"/>
              <w:left w:val="single" w:sz="6" w:space="0" w:color="000000"/>
              <w:bottom w:val="single" w:sz="4" w:space="0" w:color="auto"/>
              <w:right w:val="single" w:sz="4" w:space="0" w:color="auto"/>
            </w:tcBorders>
            <w:vAlign w:val="center"/>
          </w:tcPr>
          <w:p w:rsidR="002F01CE" w:rsidRPr="00FD2511"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2F01CE" w:rsidRPr="00FD2511" w:rsidTr="00CA0867">
        <w:trPr>
          <w:trHeight w:val="1020"/>
        </w:trPr>
        <w:tc>
          <w:tcPr>
            <w:tcW w:w="4102" w:type="dxa"/>
            <w:tcBorders>
              <w:top w:val="single" w:sz="4" w:space="0" w:color="auto"/>
              <w:left w:val="single" w:sz="4" w:space="0" w:color="auto"/>
              <w:bottom w:val="single" w:sz="4" w:space="0" w:color="auto"/>
              <w:right w:val="single" w:sz="6" w:space="0" w:color="000000"/>
            </w:tcBorders>
          </w:tcPr>
          <w:p w:rsidR="002F01CE" w:rsidRPr="00FD2511" w:rsidRDefault="002F01CE" w:rsidP="00CA0867">
            <w:pPr>
              <w:spacing w:after="0" w:line="240" w:lineRule="auto"/>
              <w:ind w:left="142"/>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«Родинні фінанси». </w:t>
            </w:r>
            <w:r>
              <w:rPr>
                <w:rFonts w:ascii="Times New Roman" w:eastAsia="Calibri" w:hAnsi="Times New Roman" w:cs="Times New Roman"/>
                <w:sz w:val="28"/>
                <w:szCs w:val="28"/>
                <w:lang w:val="uk-UA"/>
              </w:rPr>
              <w:t>Навчальна програма курсу за вибором для 5 класу.</w:t>
            </w:r>
            <w:r>
              <w:rPr>
                <w:rFonts w:ascii="Times New Roman" w:eastAsia="Calibri" w:hAnsi="Times New Roman" w:cs="Times New Roman"/>
                <w:b/>
                <w:sz w:val="28"/>
                <w:szCs w:val="28"/>
                <w:lang w:val="uk-UA"/>
              </w:rPr>
              <w:t xml:space="preserve"> </w:t>
            </w:r>
          </w:p>
        </w:tc>
        <w:tc>
          <w:tcPr>
            <w:tcW w:w="1230" w:type="dxa"/>
            <w:tcBorders>
              <w:top w:val="single" w:sz="4" w:space="0" w:color="auto"/>
              <w:left w:val="single" w:sz="6" w:space="0" w:color="000000"/>
              <w:bottom w:val="single" w:sz="4" w:space="0" w:color="auto"/>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Так </w:t>
            </w:r>
          </w:p>
        </w:tc>
        <w:tc>
          <w:tcPr>
            <w:tcW w:w="2828" w:type="dxa"/>
            <w:tcBorders>
              <w:top w:val="single" w:sz="4" w:space="0" w:color="auto"/>
              <w:left w:val="single" w:sz="6" w:space="0" w:color="000000"/>
              <w:bottom w:val="single" w:sz="4" w:space="0" w:color="auto"/>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Calibri" w:hAnsi="Times New Roman" w:cs="Times New Roman"/>
                <w:sz w:val="28"/>
                <w:szCs w:val="20"/>
                <w:lang w:val="uk-UA"/>
              </w:rPr>
            </w:pPr>
            <w:r w:rsidRPr="00FD2511">
              <w:rPr>
                <w:rFonts w:ascii="Times New Roman" w:eastAsia="Calibri" w:hAnsi="Times New Roman" w:cs="Times New Roman"/>
                <w:sz w:val="28"/>
                <w:szCs w:val="20"/>
                <w:lang w:val="uk-UA"/>
              </w:rPr>
              <w:t>Лис</w:t>
            </w:r>
            <w:r>
              <w:rPr>
                <w:rFonts w:ascii="Times New Roman" w:eastAsia="Calibri" w:hAnsi="Times New Roman" w:cs="Times New Roman"/>
                <w:sz w:val="28"/>
                <w:szCs w:val="20"/>
                <w:lang w:val="uk-UA"/>
              </w:rPr>
              <w:t>т ІМЗО № 22.1/12-Г-84</w:t>
            </w:r>
          </w:p>
          <w:p w:rsidR="002F01CE" w:rsidRPr="00FD2511" w:rsidRDefault="002F01CE" w:rsidP="00CA0867">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0"/>
                <w:lang w:val="uk-UA"/>
              </w:rPr>
              <w:t>від 28.01.2020</w:t>
            </w:r>
            <w:r w:rsidRPr="00FD2511">
              <w:rPr>
                <w:rFonts w:ascii="Times New Roman" w:eastAsia="Calibri" w:hAnsi="Times New Roman" w:cs="Times New Roman"/>
                <w:sz w:val="28"/>
                <w:szCs w:val="20"/>
                <w:lang w:val="uk-UA"/>
              </w:rPr>
              <w:t xml:space="preserve"> р.</w:t>
            </w:r>
          </w:p>
        </w:tc>
        <w:tc>
          <w:tcPr>
            <w:tcW w:w="1672" w:type="dxa"/>
            <w:tcBorders>
              <w:top w:val="single" w:sz="4" w:space="0" w:color="auto"/>
              <w:left w:val="single" w:sz="6" w:space="0" w:color="000000"/>
              <w:bottom w:val="single" w:sz="4" w:space="0" w:color="auto"/>
              <w:right w:val="single" w:sz="4" w:space="0" w:color="auto"/>
            </w:tcBorders>
            <w:vAlign w:val="center"/>
          </w:tcPr>
          <w:p w:rsidR="002F01CE" w:rsidRPr="00FD2511"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2020</w:t>
            </w:r>
          </w:p>
        </w:tc>
      </w:tr>
      <w:tr w:rsidR="002F01CE" w:rsidRPr="00FD2511" w:rsidTr="00CA0867">
        <w:trPr>
          <w:trHeight w:val="1020"/>
        </w:trPr>
        <w:tc>
          <w:tcPr>
            <w:tcW w:w="4102" w:type="dxa"/>
            <w:tcBorders>
              <w:top w:val="single" w:sz="4" w:space="0" w:color="auto"/>
              <w:left w:val="single" w:sz="4" w:space="0" w:color="auto"/>
              <w:bottom w:val="single" w:sz="4" w:space="0" w:color="auto"/>
              <w:right w:val="single" w:sz="6" w:space="0" w:color="000000"/>
            </w:tcBorders>
          </w:tcPr>
          <w:p w:rsidR="002F01CE" w:rsidRDefault="002F01CE" w:rsidP="00CA0867">
            <w:pPr>
              <w:spacing w:after="0" w:line="240" w:lineRule="auto"/>
              <w:ind w:left="142"/>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«Початкова військова підготовка». </w:t>
            </w:r>
            <w:r>
              <w:rPr>
                <w:rFonts w:ascii="Times New Roman" w:eastAsia="Calibri" w:hAnsi="Times New Roman" w:cs="Times New Roman"/>
                <w:sz w:val="28"/>
                <w:szCs w:val="28"/>
                <w:lang w:val="uk-UA"/>
              </w:rPr>
              <w:t>Програма курсу за вибором для 8 (9) класів.</w:t>
            </w:r>
            <w:r>
              <w:rPr>
                <w:rFonts w:ascii="Times New Roman" w:eastAsia="Calibri" w:hAnsi="Times New Roman" w:cs="Times New Roman"/>
                <w:b/>
                <w:sz w:val="28"/>
                <w:szCs w:val="28"/>
                <w:lang w:val="uk-UA"/>
              </w:rPr>
              <w:t xml:space="preserve"> </w:t>
            </w:r>
          </w:p>
        </w:tc>
        <w:tc>
          <w:tcPr>
            <w:tcW w:w="1230" w:type="dxa"/>
            <w:tcBorders>
              <w:top w:val="single" w:sz="4" w:space="0" w:color="auto"/>
              <w:left w:val="single" w:sz="6" w:space="0" w:color="000000"/>
              <w:bottom w:val="single" w:sz="4" w:space="0" w:color="auto"/>
              <w:right w:val="single" w:sz="6" w:space="0" w:color="000000"/>
            </w:tcBorders>
            <w:vAlign w:val="center"/>
          </w:tcPr>
          <w:p w:rsidR="002F01CE" w:rsidRPr="00FD2511" w:rsidRDefault="002F01CE" w:rsidP="00CA0867">
            <w:pPr>
              <w:spacing w:after="0" w:line="240"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w:t>
            </w:r>
          </w:p>
        </w:tc>
        <w:tc>
          <w:tcPr>
            <w:tcW w:w="2828" w:type="dxa"/>
            <w:tcBorders>
              <w:top w:val="single" w:sz="4" w:space="0" w:color="auto"/>
              <w:left w:val="single" w:sz="6" w:space="0" w:color="000000"/>
              <w:bottom w:val="single" w:sz="4" w:space="0" w:color="auto"/>
              <w:right w:val="single" w:sz="6" w:space="0" w:color="000000"/>
            </w:tcBorders>
            <w:vAlign w:val="center"/>
          </w:tcPr>
          <w:p w:rsidR="002F01CE" w:rsidRPr="00FD2511" w:rsidRDefault="002F01CE" w:rsidP="00CA0867">
            <w:pPr>
              <w:spacing w:after="0" w:line="240" w:lineRule="auto"/>
              <w:ind w:left="145" w:right="141"/>
              <w:jc w:val="center"/>
              <w:textAlignment w:val="baseline"/>
              <w:rPr>
                <w:rFonts w:ascii="Times New Roman" w:eastAsia="Calibri" w:hAnsi="Times New Roman" w:cs="Times New Roman"/>
                <w:sz w:val="28"/>
                <w:szCs w:val="20"/>
                <w:lang w:val="uk-UA"/>
              </w:rPr>
            </w:pPr>
            <w:r w:rsidRPr="00FD2511">
              <w:rPr>
                <w:rFonts w:ascii="Times New Roman" w:eastAsia="Calibri" w:hAnsi="Times New Roman" w:cs="Times New Roman"/>
                <w:sz w:val="28"/>
                <w:szCs w:val="20"/>
                <w:lang w:val="uk-UA"/>
              </w:rPr>
              <w:t>Лис</w:t>
            </w:r>
            <w:r>
              <w:rPr>
                <w:rFonts w:ascii="Times New Roman" w:eastAsia="Calibri" w:hAnsi="Times New Roman" w:cs="Times New Roman"/>
                <w:sz w:val="28"/>
                <w:szCs w:val="20"/>
                <w:lang w:val="uk-UA"/>
              </w:rPr>
              <w:t>т ІМЗО № 22.1/12-Г-641</w:t>
            </w:r>
          </w:p>
          <w:p w:rsidR="002F01CE" w:rsidRPr="00FD2511" w:rsidRDefault="002F01CE" w:rsidP="00CA0867">
            <w:pPr>
              <w:spacing w:after="0" w:line="240" w:lineRule="auto"/>
              <w:ind w:left="145" w:right="141"/>
              <w:jc w:val="center"/>
              <w:textAlignment w:val="baseline"/>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від 12.01.2019</w:t>
            </w:r>
            <w:r w:rsidRPr="00FD2511">
              <w:rPr>
                <w:rFonts w:ascii="Times New Roman" w:eastAsia="Calibri" w:hAnsi="Times New Roman" w:cs="Times New Roman"/>
                <w:sz w:val="28"/>
                <w:szCs w:val="20"/>
                <w:lang w:val="uk-UA"/>
              </w:rPr>
              <w:t xml:space="preserve"> р.</w:t>
            </w:r>
          </w:p>
        </w:tc>
        <w:tc>
          <w:tcPr>
            <w:tcW w:w="1672" w:type="dxa"/>
            <w:tcBorders>
              <w:top w:val="single" w:sz="4" w:space="0" w:color="auto"/>
              <w:left w:val="single" w:sz="6" w:space="0" w:color="000000"/>
              <w:bottom w:val="single" w:sz="4" w:space="0" w:color="auto"/>
              <w:right w:val="single" w:sz="4" w:space="0" w:color="auto"/>
            </w:tcBorders>
            <w:vAlign w:val="center"/>
          </w:tcPr>
          <w:p w:rsidR="002F01CE" w:rsidRDefault="002F01CE" w:rsidP="00CA0867">
            <w:pPr>
              <w:spacing w:after="0" w:line="240" w:lineRule="auto"/>
              <w:ind w:left="146"/>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2019</w:t>
            </w:r>
          </w:p>
        </w:tc>
      </w:tr>
    </w:tbl>
    <w:p w:rsidR="002F01CE" w:rsidRDefault="002F01CE" w:rsidP="00FD2511">
      <w:pPr>
        <w:spacing w:after="0" w:line="276" w:lineRule="auto"/>
        <w:jc w:val="center"/>
        <w:rPr>
          <w:rFonts w:ascii="Times New Roman" w:eastAsia="Calibri" w:hAnsi="Times New Roman" w:cs="Times New Roman"/>
          <w:b/>
          <w:sz w:val="28"/>
          <w:lang w:val="uk-UA"/>
        </w:rPr>
      </w:pPr>
    </w:p>
    <w:p w:rsidR="002F01CE" w:rsidRDefault="002F01CE" w:rsidP="00FD2511">
      <w:pPr>
        <w:spacing w:after="0" w:line="276" w:lineRule="auto"/>
        <w:jc w:val="center"/>
        <w:rPr>
          <w:rFonts w:ascii="Times New Roman" w:eastAsia="Calibri" w:hAnsi="Times New Roman" w:cs="Times New Roman"/>
          <w:b/>
          <w:sz w:val="28"/>
          <w:lang w:val="uk-UA"/>
        </w:rPr>
      </w:pPr>
    </w:p>
    <w:p w:rsidR="00FD2511" w:rsidRPr="00FD2511" w:rsidRDefault="00FD2511" w:rsidP="00FD2511">
      <w:pPr>
        <w:spacing w:after="0" w:line="276" w:lineRule="auto"/>
        <w:jc w:val="center"/>
        <w:rPr>
          <w:rFonts w:ascii="Times New Roman" w:eastAsia="Calibri" w:hAnsi="Times New Roman" w:cs="Times New Roman"/>
          <w:b/>
          <w:sz w:val="28"/>
          <w:lang w:val="uk-UA"/>
        </w:rPr>
      </w:pPr>
      <w:r w:rsidRPr="00FD2511">
        <w:rPr>
          <w:rFonts w:ascii="Times New Roman" w:eastAsia="Calibri" w:hAnsi="Times New Roman" w:cs="Times New Roman"/>
          <w:b/>
          <w:sz w:val="28"/>
          <w:lang w:val="uk-UA"/>
        </w:rPr>
        <w:t>6. Форми організації освітнього процесу</w:t>
      </w:r>
    </w:p>
    <w:p w:rsidR="00FD2511" w:rsidRPr="00FD2511" w:rsidRDefault="00FD2511" w:rsidP="00FD2511">
      <w:pPr>
        <w:spacing w:after="0" w:line="240" w:lineRule="auto"/>
        <w:ind w:firstLine="567"/>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FD2511" w:rsidRPr="00FD2511" w:rsidRDefault="00FD2511" w:rsidP="00FD2511">
      <w:pPr>
        <w:numPr>
          <w:ilvl w:val="0"/>
          <w:numId w:val="22"/>
        </w:numPr>
        <w:tabs>
          <w:tab w:val="left" w:pos="993"/>
        </w:tabs>
        <w:spacing w:after="0" w:line="240" w:lineRule="auto"/>
        <w:contextualSpacing/>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формування </w:t>
      </w:r>
      <w:proofErr w:type="spellStart"/>
      <w:r w:rsidRPr="00FD2511">
        <w:rPr>
          <w:rFonts w:ascii="Times New Roman" w:eastAsia="Calibri" w:hAnsi="Times New Roman" w:cs="Times New Roman"/>
          <w:sz w:val="28"/>
          <w:szCs w:val="28"/>
          <w:lang w:val="uk-UA"/>
        </w:rPr>
        <w:t>компетентностей</w:t>
      </w:r>
      <w:proofErr w:type="spellEnd"/>
      <w:r w:rsidRPr="00FD2511">
        <w:rPr>
          <w:rFonts w:ascii="Times New Roman" w:eastAsia="Calibri" w:hAnsi="Times New Roman" w:cs="Times New Roman"/>
          <w:sz w:val="28"/>
          <w:szCs w:val="28"/>
          <w:lang w:val="uk-UA"/>
        </w:rPr>
        <w:t>;</w:t>
      </w:r>
    </w:p>
    <w:p w:rsidR="00FD2511" w:rsidRPr="00FD2511" w:rsidRDefault="00FD2511" w:rsidP="00FD2511">
      <w:pPr>
        <w:numPr>
          <w:ilvl w:val="0"/>
          <w:numId w:val="22"/>
        </w:numPr>
        <w:tabs>
          <w:tab w:val="left" w:pos="993"/>
        </w:tabs>
        <w:spacing w:after="0" w:line="240" w:lineRule="auto"/>
        <w:contextualSpacing/>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розвитку </w:t>
      </w:r>
      <w:proofErr w:type="spellStart"/>
      <w:r w:rsidRPr="00FD2511">
        <w:rPr>
          <w:rFonts w:ascii="Times New Roman" w:eastAsia="Calibri" w:hAnsi="Times New Roman" w:cs="Times New Roman"/>
          <w:sz w:val="28"/>
          <w:szCs w:val="28"/>
          <w:lang w:val="uk-UA"/>
        </w:rPr>
        <w:t>компетентностей</w:t>
      </w:r>
      <w:proofErr w:type="spellEnd"/>
      <w:r w:rsidRPr="00FD2511">
        <w:rPr>
          <w:rFonts w:ascii="Times New Roman" w:eastAsia="Calibri" w:hAnsi="Times New Roman" w:cs="Times New Roman"/>
          <w:sz w:val="28"/>
          <w:szCs w:val="28"/>
          <w:lang w:val="uk-UA"/>
        </w:rPr>
        <w:t xml:space="preserve">; </w:t>
      </w:r>
    </w:p>
    <w:p w:rsidR="00FD2511" w:rsidRPr="00FD2511" w:rsidRDefault="00FD2511" w:rsidP="00FD2511">
      <w:pPr>
        <w:numPr>
          <w:ilvl w:val="0"/>
          <w:numId w:val="22"/>
        </w:numPr>
        <w:tabs>
          <w:tab w:val="left" w:pos="993"/>
        </w:tabs>
        <w:spacing w:after="0" w:line="240" w:lineRule="auto"/>
        <w:contextualSpacing/>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перевірки та/або оцінювання досягнення </w:t>
      </w:r>
      <w:proofErr w:type="spellStart"/>
      <w:r w:rsidRPr="00FD2511">
        <w:rPr>
          <w:rFonts w:ascii="Times New Roman" w:eastAsia="Calibri" w:hAnsi="Times New Roman" w:cs="Times New Roman"/>
          <w:sz w:val="28"/>
          <w:szCs w:val="28"/>
          <w:lang w:val="uk-UA"/>
        </w:rPr>
        <w:t>компетентностей</w:t>
      </w:r>
      <w:proofErr w:type="spellEnd"/>
      <w:r w:rsidRPr="00FD2511">
        <w:rPr>
          <w:rFonts w:ascii="Times New Roman" w:eastAsia="Calibri" w:hAnsi="Times New Roman" w:cs="Times New Roman"/>
          <w:sz w:val="28"/>
          <w:szCs w:val="28"/>
          <w:lang w:val="uk-UA"/>
        </w:rPr>
        <w:t xml:space="preserve">; </w:t>
      </w:r>
    </w:p>
    <w:p w:rsidR="00FD2511" w:rsidRPr="00FD2511" w:rsidRDefault="00FD2511" w:rsidP="00FD2511">
      <w:pPr>
        <w:numPr>
          <w:ilvl w:val="0"/>
          <w:numId w:val="22"/>
        </w:numPr>
        <w:tabs>
          <w:tab w:val="left" w:pos="993"/>
        </w:tabs>
        <w:spacing w:after="0" w:line="240" w:lineRule="auto"/>
        <w:contextualSpacing/>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корекції основних </w:t>
      </w:r>
      <w:proofErr w:type="spellStart"/>
      <w:r w:rsidRPr="00FD2511">
        <w:rPr>
          <w:rFonts w:ascii="Times New Roman" w:eastAsia="Calibri" w:hAnsi="Times New Roman" w:cs="Times New Roman"/>
          <w:sz w:val="28"/>
          <w:szCs w:val="28"/>
          <w:lang w:val="uk-UA"/>
        </w:rPr>
        <w:t>компетентностей</w:t>
      </w:r>
      <w:proofErr w:type="spellEnd"/>
      <w:r w:rsidRPr="00FD2511">
        <w:rPr>
          <w:rFonts w:ascii="Times New Roman" w:eastAsia="Calibri" w:hAnsi="Times New Roman" w:cs="Times New Roman"/>
          <w:sz w:val="28"/>
          <w:szCs w:val="28"/>
          <w:lang w:val="uk-UA"/>
        </w:rPr>
        <w:t xml:space="preserve">; </w:t>
      </w:r>
    </w:p>
    <w:p w:rsidR="00FD2511" w:rsidRPr="00FD2511" w:rsidRDefault="00FD2511" w:rsidP="00FD2511">
      <w:pPr>
        <w:numPr>
          <w:ilvl w:val="0"/>
          <w:numId w:val="22"/>
        </w:numPr>
        <w:tabs>
          <w:tab w:val="left" w:pos="993"/>
        </w:tabs>
        <w:spacing w:after="0" w:line="240" w:lineRule="auto"/>
        <w:contextualSpacing/>
        <w:jc w:val="both"/>
        <w:rPr>
          <w:rFonts w:ascii="Times New Roman" w:eastAsia="Calibri" w:hAnsi="Times New Roman" w:cs="Times New Roman"/>
          <w:sz w:val="28"/>
          <w:szCs w:val="28"/>
          <w:lang w:val="uk-UA"/>
        </w:rPr>
      </w:pPr>
      <w:r w:rsidRPr="00FD2511">
        <w:rPr>
          <w:rFonts w:ascii="Times New Roman" w:eastAsia="Times New Roman" w:hAnsi="Times New Roman" w:cs="Times New Roman"/>
          <w:sz w:val="28"/>
          <w:szCs w:val="28"/>
          <w:lang w:val="uk-UA" w:eastAsia="uk-UA"/>
        </w:rPr>
        <w:t>комбінований урок</w:t>
      </w:r>
      <w:r w:rsidRPr="00FD2511">
        <w:rPr>
          <w:rFonts w:ascii="Times New Roman" w:eastAsia="Calibri" w:hAnsi="Times New Roman" w:cs="Times New Roman"/>
          <w:sz w:val="28"/>
          <w:szCs w:val="28"/>
          <w:lang w:val="uk-UA"/>
        </w:rPr>
        <w:t>.</w:t>
      </w:r>
    </w:p>
    <w:p w:rsidR="00FD2511" w:rsidRPr="00FD2511" w:rsidRDefault="00FD2511" w:rsidP="00FD2511">
      <w:pPr>
        <w:spacing w:after="0" w:line="240" w:lineRule="auto"/>
        <w:ind w:firstLine="709"/>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FD2511">
        <w:rPr>
          <w:rFonts w:ascii="Times New Roman" w:eastAsia="Calibri" w:hAnsi="Times New Roman" w:cs="Times New Roman"/>
          <w:sz w:val="28"/>
          <w:szCs w:val="28"/>
          <w:lang w:val="uk-UA"/>
        </w:rPr>
        <w:t>квести</w:t>
      </w:r>
      <w:proofErr w:type="spellEnd"/>
      <w:r w:rsidRPr="00FD2511">
        <w:rPr>
          <w:rFonts w:ascii="Times New Roman" w:eastAsia="Calibri" w:hAnsi="Times New Roman" w:cs="Times New Roman"/>
          <w:sz w:val="28"/>
          <w:szCs w:val="28"/>
          <w:lang w:val="uk-UA"/>
        </w:rPr>
        <w:t>, інтерактивні уроки (</w:t>
      </w:r>
      <w:proofErr w:type="spellStart"/>
      <w:r w:rsidRPr="00FD2511">
        <w:rPr>
          <w:rFonts w:ascii="Times New Roman" w:eastAsia="Times New Roman" w:hAnsi="Times New Roman" w:cs="Times New Roman"/>
          <w:sz w:val="28"/>
          <w:szCs w:val="28"/>
          <w:lang w:val="uk-UA" w:eastAsia="uk-UA"/>
        </w:rPr>
        <w:t>уроки-«суди</w:t>
      </w:r>
      <w:proofErr w:type="spellEnd"/>
      <w:r w:rsidRPr="00FD2511">
        <w:rPr>
          <w:rFonts w:ascii="Times New Roman" w:eastAsia="Times New Roman" w:hAnsi="Times New Roman" w:cs="Times New Roman"/>
          <w:sz w:val="28"/>
          <w:szCs w:val="28"/>
          <w:lang w:val="uk-UA" w:eastAsia="uk-UA"/>
        </w:rPr>
        <w:t xml:space="preserve">», </w:t>
      </w:r>
      <w:r w:rsidRPr="00FD2511">
        <w:rPr>
          <w:rFonts w:ascii="Times New Roman" w:eastAsia="Calibri" w:hAnsi="Times New Roman" w:cs="Times New Roman"/>
          <w:sz w:val="28"/>
          <w:szCs w:val="28"/>
          <w:lang w:val="uk-UA"/>
        </w:rPr>
        <w:t>урок-</w:t>
      </w:r>
      <w:r w:rsidRPr="00FD2511">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FD2511">
        <w:rPr>
          <w:rFonts w:ascii="Times New Roman" w:eastAsia="Calibri" w:hAnsi="Times New Roman" w:cs="Times New Roman"/>
          <w:sz w:val="28"/>
          <w:szCs w:val="28"/>
          <w:lang w:val="uk-UA"/>
        </w:rPr>
        <w:t xml:space="preserve"> проблемний урок, відео-уроки тощо. </w:t>
      </w:r>
    </w:p>
    <w:p w:rsidR="00FD2511" w:rsidRPr="00FD2511" w:rsidRDefault="00FD2511" w:rsidP="00FD2511">
      <w:pPr>
        <w:spacing w:after="0" w:line="240" w:lineRule="auto"/>
        <w:ind w:firstLine="709"/>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D2511" w:rsidRPr="00FD2511" w:rsidRDefault="00FD2511" w:rsidP="00FD2511">
      <w:pPr>
        <w:spacing w:after="0" w:line="240" w:lineRule="auto"/>
        <w:ind w:firstLine="709"/>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D2511" w:rsidRPr="00FD2511" w:rsidRDefault="00FD2511" w:rsidP="00FD25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lang w:val="uk-UA"/>
        </w:rPr>
      </w:pPr>
      <w:r w:rsidRPr="00FD2511">
        <w:rPr>
          <w:rFonts w:ascii="Times New Roman" w:eastAsia="Times New Roman" w:hAnsi="Times New Roman" w:cs="Times New Roman"/>
          <w:sz w:val="28"/>
          <w:szCs w:val="28"/>
          <w:lang w:val="uk-UA"/>
        </w:rPr>
        <w:t>За необхідності у закладі здійснюється організація дистанційного навчання. Умовами для її організації є тимчасове (не більше 14 днів) здобуття освіти для осіб, які</w:t>
      </w:r>
      <w:bookmarkStart w:id="2" w:name="3j2qqm3" w:colFirst="0" w:colLast="0"/>
      <w:bookmarkEnd w:id="2"/>
      <w:r w:rsidRPr="00FD2511">
        <w:rPr>
          <w:rFonts w:ascii="Times New Roman" w:eastAsia="Times New Roman" w:hAnsi="Times New Roman" w:cs="Times New Roman"/>
          <w:sz w:val="28"/>
          <w:szCs w:val="28"/>
          <w:lang w:val="uk-UA"/>
        </w:rPr>
        <w:t xml:space="preserve"> не можуть відвідувати навчальні заняття з поважних причин</w:t>
      </w:r>
      <w:bookmarkStart w:id="3" w:name="1y810tw" w:colFirst="0" w:colLast="0"/>
      <w:bookmarkEnd w:id="3"/>
      <w:r w:rsidRPr="00FD2511">
        <w:rPr>
          <w:rFonts w:ascii="Times New Roman" w:eastAsia="Times New Roman" w:hAnsi="Times New Roman" w:cs="Times New Roman"/>
          <w:sz w:val="28"/>
          <w:szCs w:val="28"/>
          <w:lang w:val="uk-UA"/>
        </w:rPr>
        <w:t>, та для класів, у яких перевищено епідеміологічний поріг захворюваності на ГРВІ.</w:t>
      </w:r>
    </w:p>
    <w:p w:rsidR="00FD2511" w:rsidRPr="00FD2511" w:rsidRDefault="00FD2511" w:rsidP="00FD251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lang w:val="uk-UA"/>
        </w:rPr>
      </w:pPr>
      <w:r w:rsidRPr="00FD2511">
        <w:rPr>
          <w:rFonts w:ascii="Times New Roman" w:eastAsia="Times New Roman" w:hAnsi="Times New Roman" w:cs="Times New Roman"/>
          <w:sz w:val="28"/>
          <w:szCs w:val="28"/>
          <w:lang w:val="uk-UA"/>
        </w:rPr>
        <w:t>З метою забезпечення в гімназії єдиних підходів до створення електронного освітнього середовища освітній процес під час дистанційного нав</w:t>
      </w:r>
      <w:r w:rsidR="004B2CFF">
        <w:rPr>
          <w:rFonts w:ascii="Times New Roman" w:eastAsia="Times New Roman" w:hAnsi="Times New Roman" w:cs="Times New Roman"/>
          <w:sz w:val="28"/>
          <w:szCs w:val="28"/>
          <w:lang w:val="uk-UA"/>
        </w:rPr>
        <w:t xml:space="preserve">чання організовується </w:t>
      </w:r>
      <w:r w:rsidRPr="00FD2511">
        <w:rPr>
          <w:rFonts w:ascii="Times New Roman" w:eastAsia="Times New Roman" w:hAnsi="Times New Roman" w:cs="Times New Roman"/>
          <w:sz w:val="28"/>
          <w:szCs w:val="28"/>
          <w:lang w:val="uk-UA"/>
        </w:rPr>
        <w:t xml:space="preserve">через сервіси </w:t>
      </w:r>
      <w:r w:rsidRPr="00FD2511">
        <w:rPr>
          <w:rFonts w:ascii="Times New Roman" w:eastAsia="Times New Roman" w:hAnsi="Times New Roman" w:cs="Times New Roman"/>
          <w:sz w:val="28"/>
          <w:szCs w:val="28"/>
          <w:lang w:val="en-US"/>
        </w:rPr>
        <w:t>Classroom</w:t>
      </w:r>
      <w:r w:rsidR="004B2CFF">
        <w:rPr>
          <w:rFonts w:ascii="Times New Roman" w:eastAsia="Times New Roman" w:hAnsi="Times New Roman" w:cs="Times New Roman"/>
          <w:sz w:val="28"/>
          <w:szCs w:val="28"/>
          <w:lang w:val="uk-UA"/>
        </w:rPr>
        <w:t>, МЕЕТ</w:t>
      </w:r>
      <w:r w:rsidR="00817B9B">
        <w:rPr>
          <w:rFonts w:ascii="Times New Roman" w:eastAsia="Times New Roman" w:hAnsi="Times New Roman" w:cs="Times New Roman"/>
          <w:sz w:val="28"/>
          <w:szCs w:val="28"/>
          <w:lang w:val="uk-UA"/>
        </w:rPr>
        <w:t xml:space="preserve">, </w:t>
      </w:r>
      <w:r w:rsidR="00817B9B">
        <w:rPr>
          <w:rFonts w:ascii="Times New Roman" w:eastAsia="Times New Roman" w:hAnsi="Times New Roman" w:cs="Times New Roman"/>
          <w:sz w:val="28"/>
          <w:szCs w:val="28"/>
          <w:lang w:val="en-US"/>
        </w:rPr>
        <w:t>ZOOM</w:t>
      </w:r>
      <w:r w:rsidR="00817B9B" w:rsidRPr="00817B9B">
        <w:rPr>
          <w:rFonts w:ascii="Times New Roman" w:eastAsia="Times New Roman" w:hAnsi="Times New Roman" w:cs="Times New Roman"/>
          <w:sz w:val="28"/>
          <w:szCs w:val="28"/>
          <w:lang w:val="uk-UA"/>
        </w:rPr>
        <w:t xml:space="preserve">, </w:t>
      </w:r>
      <w:r w:rsidR="00817B9B">
        <w:rPr>
          <w:rFonts w:ascii="Times New Roman" w:eastAsia="Times New Roman" w:hAnsi="Times New Roman" w:cs="Times New Roman"/>
          <w:sz w:val="28"/>
          <w:szCs w:val="28"/>
          <w:lang w:val="en-US"/>
        </w:rPr>
        <w:t>Viber</w:t>
      </w:r>
      <w:r w:rsidRPr="00FD2511">
        <w:rPr>
          <w:rFonts w:ascii="Times New Roman" w:eastAsia="Times New Roman" w:hAnsi="Times New Roman" w:cs="Times New Roman"/>
          <w:sz w:val="28"/>
          <w:szCs w:val="28"/>
          <w:lang w:val="uk-UA"/>
        </w:rPr>
        <w:t xml:space="preserve">. </w:t>
      </w:r>
    </w:p>
    <w:p w:rsidR="00FD2511" w:rsidRPr="00FD2511" w:rsidRDefault="00FD2511" w:rsidP="00FD2511">
      <w:pPr>
        <w:shd w:val="clear" w:color="auto" w:fill="FFFFFF"/>
        <w:spacing w:after="0" w:line="240" w:lineRule="auto"/>
        <w:ind w:firstLine="709"/>
        <w:jc w:val="both"/>
        <w:rPr>
          <w:rFonts w:ascii="Times New Roman" w:eastAsia="Times New Roman" w:hAnsi="Times New Roman" w:cs="Times New Roman"/>
          <w:sz w:val="28"/>
          <w:szCs w:val="28"/>
          <w:lang w:val="uk-UA"/>
        </w:rPr>
      </w:pPr>
      <w:r w:rsidRPr="00FD2511">
        <w:rPr>
          <w:rFonts w:ascii="Times New Roman" w:eastAsia="Times New Roman" w:hAnsi="Times New Roman" w:cs="Times New Roman"/>
          <w:sz w:val="28"/>
          <w:szCs w:val="28"/>
          <w:lang w:val="uk-UA"/>
        </w:rPr>
        <w:t xml:space="preserve">Організація освітнього процесу під час дистанційного навчання може передбачати навчальні (у тому числі практичні, лабораторні) заняття,  </w:t>
      </w:r>
      <w:proofErr w:type="spellStart"/>
      <w:r w:rsidRPr="00FD2511">
        <w:rPr>
          <w:rFonts w:ascii="Times New Roman" w:eastAsia="Times New Roman" w:hAnsi="Times New Roman" w:cs="Times New Roman"/>
          <w:sz w:val="28"/>
          <w:szCs w:val="28"/>
          <w:highlight w:val="white"/>
          <w:lang w:val="uk-UA"/>
        </w:rPr>
        <w:t>вебінари</w:t>
      </w:r>
      <w:proofErr w:type="spellEnd"/>
      <w:r w:rsidRPr="00FD2511">
        <w:rPr>
          <w:rFonts w:ascii="Times New Roman" w:eastAsia="Times New Roman" w:hAnsi="Times New Roman" w:cs="Times New Roman"/>
          <w:sz w:val="28"/>
          <w:szCs w:val="28"/>
          <w:highlight w:val="white"/>
          <w:lang w:val="uk-UA"/>
        </w:rPr>
        <w:t xml:space="preserve">, </w:t>
      </w:r>
      <w:proofErr w:type="spellStart"/>
      <w:r w:rsidRPr="00FD2511">
        <w:rPr>
          <w:rFonts w:ascii="Times New Roman" w:eastAsia="Times New Roman" w:hAnsi="Times New Roman" w:cs="Times New Roman"/>
          <w:sz w:val="28"/>
          <w:szCs w:val="28"/>
          <w:highlight w:val="white"/>
          <w:lang w:val="uk-UA"/>
        </w:rPr>
        <w:t>онлайн</w:t>
      </w:r>
      <w:proofErr w:type="spellEnd"/>
      <w:r w:rsidRPr="00FD2511">
        <w:rPr>
          <w:rFonts w:ascii="Times New Roman" w:eastAsia="Times New Roman" w:hAnsi="Times New Roman" w:cs="Times New Roman"/>
          <w:sz w:val="28"/>
          <w:szCs w:val="28"/>
          <w:highlight w:val="white"/>
          <w:lang w:val="uk-UA"/>
        </w:rPr>
        <w:t xml:space="preserve"> форуми та конференції, </w:t>
      </w:r>
      <w:r w:rsidRPr="00FD2511">
        <w:rPr>
          <w:rFonts w:ascii="Times New Roman" w:eastAsia="Times New Roman" w:hAnsi="Times New Roman" w:cs="Times New Roman"/>
          <w:sz w:val="28"/>
          <w:szCs w:val="28"/>
          <w:lang w:val="uk-UA"/>
        </w:rPr>
        <w:t xml:space="preserve">самостійну роботу, дослідницьку, пошукову, </w:t>
      </w:r>
      <w:proofErr w:type="spellStart"/>
      <w:r w:rsidRPr="00FD2511">
        <w:rPr>
          <w:rFonts w:ascii="Times New Roman" w:eastAsia="Times New Roman" w:hAnsi="Times New Roman" w:cs="Times New Roman"/>
          <w:sz w:val="28"/>
          <w:szCs w:val="28"/>
          <w:lang w:val="uk-UA"/>
        </w:rPr>
        <w:t>проєктну</w:t>
      </w:r>
      <w:proofErr w:type="spellEnd"/>
      <w:r w:rsidRPr="00FD2511">
        <w:rPr>
          <w:rFonts w:ascii="Times New Roman" w:eastAsia="Times New Roman" w:hAnsi="Times New Roman" w:cs="Times New Roman"/>
          <w:sz w:val="28"/>
          <w:szCs w:val="28"/>
          <w:lang w:val="uk-UA"/>
        </w:rPr>
        <w:t xml:space="preserve"> діяльність, навчальні ігри, консультації та інші форми організації освітнього процесу.</w:t>
      </w:r>
    </w:p>
    <w:p w:rsidR="00FD2511" w:rsidRPr="00FD2511" w:rsidRDefault="00FD2511" w:rsidP="00FD2511">
      <w:pPr>
        <w:shd w:val="clear" w:color="auto" w:fill="FFFFFF"/>
        <w:spacing w:after="0" w:line="240" w:lineRule="auto"/>
        <w:ind w:firstLine="700"/>
        <w:jc w:val="both"/>
        <w:rPr>
          <w:rFonts w:ascii="Times New Roman" w:eastAsia="Times New Roman" w:hAnsi="Times New Roman" w:cs="Times New Roman"/>
          <w:sz w:val="28"/>
          <w:szCs w:val="28"/>
          <w:lang w:val="uk-UA"/>
        </w:rPr>
      </w:pPr>
      <w:r w:rsidRPr="00FD2511">
        <w:rPr>
          <w:rFonts w:ascii="Times New Roman" w:eastAsia="Times New Roman" w:hAnsi="Times New Roman" w:cs="Times New Roman"/>
          <w:sz w:val="28"/>
          <w:szCs w:val="28"/>
          <w:highlight w:val="white"/>
          <w:lang w:val="uk-UA"/>
        </w:rPr>
        <w:lastRenderedPageBreak/>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 </w:t>
      </w:r>
      <w:r w:rsidRPr="00FD2511">
        <w:rPr>
          <w:rFonts w:ascii="Times New Roman" w:eastAsia="Times New Roman" w:hAnsi="Times New Roman" w:cs="Times New Roman"/>
          <w:sz w:val="28"/>
          <w:szCs w:val="28"/>
          <w:lang w:val="uk-UA"/>
        </w:rPr>
        <w:t xml:space="preserve">Отримання навчальних матеріалів, спілкування між суб’єктами дистанційного навчання під час навчальних та </w:t>
      </w:r>
      <w:proofErr w:type="spellStart"/>
      <w:r w:rsidRPr="00FD2511">
        <w:rPr>
          <w:rFonts w:ascii="Times New Roman" w:eastAsia="Times New Roman" w:hAnsi="Times New Roman" w:cs="Times New Roman"/>
          <w:sz w:val="28"/>
          <w:szCs w:val="28"/>
          <w:lang w:val="uk-UA"/>
        </w:rPr>
        <w:t>корекційно-розвиткових</w:t>
      </w:r>
      <w:proofErr w:type="spellEnd"/>
      <w:r w:rsidRPr="00FD2511">
        <w:rPr>
          <w:rFonts w:ascii="Times New Roman" w:eastAsia="Times New Roman" w:hAnsi="Times New Roman" w:cs="Times New Roman"/>
          <w:sz w:val="28"/>
          <w:szCs w:val="28"/>
          <w:lang w:val="uk-UA"/>
        </w:rPr>
        <w:t xml:space="preserve"> занять, що проводяться дистанційно, забезпечується передачею відео-, аудіо-, графічної та текстової інформації в синхронному або асинхронному режимі.</w:t>
      </w:r>
    </w:p>
    <w:p w:rsidR="00FD2511" w:rsidRPr="00FD2511" w:rsidRDefault="00FD2511" w:rsidP="00FD2511">
      <w:pP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FD2511">
        <w:rPr>
          <w:rFonts w:ascii="Times New Roman" w:eastAsia="Times New Roman" w:hAnsi="Times New Roman" w:cs="Times New Roman"/>
          <w:sz w:val="28"/>
          <w:szCs w:val="28"/>
        </w:rPr>
        <w:t>Педагогічні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працівники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самостійно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визначають</w:t>
      </w:r>
      <w:proofErr w:type="spellEnd"/>
      <w:r w:rsidRPr="00FD2511">
        <w:rPr>
          <w:rFonts w:ascii="Times New Roman" w:eastAsia="Times New Roman" w:hAnsi="Times New Roman" w:cs="Times New Roman"/>
          <w:sz w:val="28"/>
          <w:szCs w:val="28"/>
        </w:rPr>
        <w:t xml:space="preserve"> режим (</w:t>
      </w:r>
      <w:proofErr w:type="spellStart"/>
      <w:r w:rsidRPr="00FD2511">
        <w:rPr>
          <w:rFonts w:ascii="Times New Roman" w:eastAsia="Times New Roman" w:hAnsi="Times New Roman" w:cs="Times New Roman"/>
          <w:sz w:val="28"/>
          <w:szCs w:val="28"/>
        </w:rPr>
        <w:t>синхронний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або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асинхронний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проведення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навчальних</w:t>
      </w:r>
      <w:proofErr w:type="spellEnd"/>
      <w:r w:rsidRPr="00FD2511">
        <w:rPr>
          <w:rFonts w:ascii="Times New Roman" w:eastAsia="Times New Roman" w:hAnsi="Times New Roman" w:cs="Times New Roman"/>
          <w:sz w:val="28"/>
          <w:szCs w:val="28"/>
        </w:rPr>
        <w:t xml:space="preserve"> занять. При </w:t>
      </w:r>
      <w:proofErr w:type="spellStart"/>
      <w:r w:rsidRPr="00FD2511">
        <w:rPr>
          <w:rFonts w:ascii="Times New Roman" w:eastAsia="Times New Roman" w:hAnsi="Times New Roman" w:cs="Times New Roman"/>
          <w:sz w:val="28"/>
          <w:szCs w:val="28"/>
        </w:rPr>
        <w:t>цьому</w:t>
      </w:r>
      <w:proofErr w:type="spellEnd"/>
      <w:r w:rsidRPr="00FD2511">
        <w:rPr>
          <w:rFonts w:ascii="Times New Roman" w:eastAsia="Times New Roman" w:hAnsi="Times New Roman" w:cs="Times New Roman"/>
          <w:sz w:val="28"/>
          <w:szCs w:val="28"/>
        </w:rPr>
        <w:t xml:space="preserve"> не </w:t>
      </w:r>
      <w:proofErr w:type="spellStart"/>
      <w:r w:rsidRPr="00FD2511">
        <w:rPr>
          <w:rFonts w:ascii="Times New Roman" w:eastAsia="Times New Roman" w:hAnsi="Times New Roman" w:cs="Times New Roman"/>
          <w:sz w:val="28"/>
          <w:szCs w:val="28"/>
        </w:rPr>
        <w:t>менше</w:t>
      </w:r>
      <w:proofErr w:type="spellEnd"/>
      <w:r w:rsidRPr="00FD2511">
        <w:rPr>
          <w:rFonts w:ascii="Times New Roman" w:eastAsia="Times New Roman" w:hAnsi="Times New Roman" w:cs="Times New Roman"/>
          <w:sz w:val="28"/>
          <w:szCs w:val="28"/>
        </w:rPr>
        <w:t xml:space="preserve"> 30 </w:t>
      </w:r>
      <w:proofErr w:type="spellStart"/>
      <w:r w:rsidRPr="00FD2511">
        <w:rPr>
          <w:rFonts w:ascii="Times New Roman" w:eastAsia="Times New Roman" w:hAnsi="Times New Roman" w:cs="Times New Roman"/>
          <w:sz w:val="28"/>
          <w:szCs w:val="28"/>
        </w:rPr>
        <w:t>відсотків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навчального</w:t>
      </w:r>
      <w:proofErr w:type="spellEnd"/>
      <w:r w:rsidRPr="00FD2511">
        <w:rPr>
          <w:rFonts w:ascii="Times New Roman" w:eastAsia="Times New Roman" w:hAnsi="Times New Roman" w:cs="Times New Roman"/>
          <w:sz w:val="28"/>
          <w:szCs w:val="28"/>
        </w:rPr>
        <w:t xml:space="preserve"> часу, </w:t>
      </w:r>
      <w:proofErr w:type="spellStart"/>
      <w:r w:rsidRPr="00FD2511">
        <w:rPr>
          <w:rFonts w:ascii="Times New Roman" w:eastAsia="Times New Roman" w:hAnsi="Times New Roman" w:cs="Times New Roman"/>
          <w:sz w:val="28"/>
          <w:szCs w:val="28"/>
        </w:rPr>
        <w:t>передбаченого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освітньою</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програмою</w:t>
      </w:r>
      <w:proofErr w:type="spellEnd"/>
      <w:r w:rsidRPr="00FD2511">
        <w:rPr>
          <w:rFonts w:ascii="Times New Roman" w:eastAsia="Times New Roman" w:hAnsi="Times New Roman" w:cs="Times New Roman"/>
          <w:sz w:val="28"/>
          <w:szCs w:val="28"/>
        </w:rPr>
        <w:t xml:space="preserve"> закладу </w:t>
      </w:r>
      <w:proofErr w:type="spellStart"/>
      <w:r w:rsidRPr="00FD2511">
        <w:rPr>
          <w:rFonts w:ascii="Times New Roman" w:eastAsia="Times New Roman" w:hAnsi="Times New Roman" w:cs="Times New Roman"/>
          <w:sz w:val="28"/>
          <w:szCs w:val="28"/>
        </w:rPr>
        <w:t>освіти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забезпечується</w:t>
      </w:r>
      <w:proofErr w:type="spellEnd"/>
      <w:r w:rsidRPr="00FD2511">
        <w:rPr>
          <w:rFonts w:ascii="Times New Roman" w:eastAsia="Times New Roman" w:hAnsi="Times New Roman" w:cs="Times New Roman"/>
          <w:sz w:val="28"/>
          <w:szCs w:val="28"/>
        </w:rPr>
        <w:t xml:space="preserve"> в синхронному </w:t>
      </w:r>
      <w:proofErr w:type="spellStart"/>
      <w:r w:rsidRPr="00FD2511">
        <w:rPr>
          <w:rFonts w:ascii="Times New Roman" w:eastAsia="Times New Roman" w:hAnsi="Times New Roman" w:cs="Times New Roman"/>
          <w:sz w:val="28"/>
          <w:szCs w:val="28"/>
        </w:rPr>
        <w:t>режимі</w:t>
      </w:r>
      <w:proofErr w:type="spellEnd"/>
      <w:r w:rsidRPr="00FD2511">
        <w:rPr>
          <w:rFonts w:ascii="Times New Roman" w:eastAsia="Times New Roman" w:hAnsi="Times New Roman" w:cs="Times New Roman"/>
          <w:sz w:val="28"/>
          <w:szCs w:val="28"/>
        </w:rPr>
        <w:t>.</w:t>
      </w:r>
    </w:p>
    <w:p w:rsidR="00FD2511" w:rsidRPr="00FD2511" w:rsidRDefault="00FD2511" w:rsidP="00FD2511">
      <w:pPr>
        <w:shd w:val="clear" w:color="auto" w:fill="FFFFFF"/>
        <w:spacing w:after="0" w:line="240" w:lineRule="auto"/>
        <w:ind w:firstLine="709"/>
        <w:jc w:val="both"/>
        <w:rPr>
          <w:rFonts w:ascii="Times New Roman" w:eastAsia="Times New Roman" w:hAnsi="Times New Roman" w:cs="Times New Roman"/>
          <w:sz w:val="28"/>
          <w:szCs w:val="28"/>
        </w:rPr>
      </w:pPr>
      <w:r w:rsidRPr="00FD2511">
        <w:rPr>
          <w:rFonts w:ascii="Times New Roman" w:eastAsia="Times New Roman" w:hAnsi="Times New Roman" w:cs="Times New Roman"/>
          <w:sz w:val="28"/>
          <w:szCs w:val="28"/>
        </w:rPr>
        <w:t xml:space="preserve">Для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які</w:t>
      </w:r>
      <w:proofErr w:type="spellEnd"/>
      <w:r w:rsidRPr="00FD2511">
        <w:rPr>
          <w:rFonts w:ascii="Times New Roman" w:eastAsia="Times New Roman" w:hAnsi="Times New Roman" w:cs="Times New Roman"/>
          <w:sz w:val="28"/>
          <w:szCs w:val="28"/>
        </w:rPr>
        <w:t xml:space="preserve"> не </w:t>
      </w:r>
      <w:proofErr w:type="spellStart"/>
      <w:r w:rsidRPr="00FD2511">
        <w:rPr>
          <w:rFonts w:ascii="Times New Roman" w:eastAsia="Times New Roman" w:hAnsi="Times New Roman" w:cs="Times New Roman"/>
          <w:sz w:val="28"/>
          <w:szCs w:val="28"/>
        </w:rPr>
        <w:t>можуть</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взяти</w:t>
      </w:r>
      <w:proofErr w:type="spellEnd"/>
      <w:r w:rsidRPr="00FD2511">
        <w:rPr>
          <w:rFonts w:ascii="Times New Roman" w:eastAsia="Times New Roman" w:hAnsi="Times New Roman" w:cs="Times New Roman"/>
          <w:sz w:val="28"/>
          <w:szCs w:val="28"/>
        </w:rPr>
        <w:t xml:space="preserve"> участь у синхронному </w:t>
      </w:r>
      <w:proofErr w:type="spellStart"/>
      <w:r w:rsidRPr="00FD2511">
        <w:rPr>
          <w:rFonts w:ascii="Times New Roman" w:eastAsia="Times New Roman" w:hAnsi="Times New Roman" w:cs="Times New Roman"/>
          <w:sz w:val="28"/>
          <w:szCs w:val="28"/>
        </w:rPr>
        <w:t>режимі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взаємодії</w:t>
      </w:r>
      <w:proofErr w:type="spellEnd"/>
      <w:r w:rsidRPr="00FD2511">
        <w:rPr>
          <w:rFonts w:ascii="Times New Roman" w:eastAsia="Times New Roman" w:hAnsi="Times New Roman" w:cs="Times New Roman"/>
          <w:sz w:val="28"/>
          <w:szCs w:val="28"/>
        </w:rPr>
        <w:t xml:space="preserve"> з </w:t>
      </w:r>
      <w:proofErr w:type="spellStart"/>
      <w:r w:rsidRPr="00FD2511">
        <w:rPr>
          <w:rFonts w:ascii="Times New Roman" w:eastAsia="Times New Roman" w:hAnsi="Times New Roman" w:cs="Times New Roman"/>
          <w:sz w:val="28"/>
          <w:szCs w:val="28"/>
        </w:rPr>
        <w:t>поважних</w:t>
      </w:r>
      <w:proofErr w:type="spellEnd"/>
      <w:r w:rsidRPr="00FD2511">
        <w:rPr>
          <w:rFonts w:ascii="Times New Roman" w:eastAsia="Times New Roman" w:hAnsi="Times New Roman" w:cs="Times New Roman"/>
          <w:sz w:val="28"/>
          <w:szCs w:val="28"/>
        </w:rPr>
        <w:t xml:space="preserve"> причин (стан </w:t>
      </w:r>
      <w:proofErr w:type="spellStart"/>
      <w:r w:rsidRPr="00FD2511">
        <w:rPr>
          <w:rFonts w:ascii="Times New Roman" w:eastAsia="Times New Roman" w:hAnsi="Times New Roman" w:cs="Times New Roman"/>
          <w:sz w:val="28"/>
          <w:szCs w:val="28"/>
        </w:rPr>
        <w:t>здоров’я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відсутність</w:t>
      </w:r>
      <w:proofErr w:type="spellEnd"/>
      <w:r w:rsidRPr="00FD2511">
        <w:rPr>
          <w:rFonts w:ascii="Times New Roman" w:eastAsia="Times New Roman" w:hAnsi="Times New Roman" w:cs="Times New Roman"/>
          <w:sz w:val="28"/>
          <w:szCs w:val="28"/>
        </w:rPr>
        <w:t xml:space="preserve"> доступу (</w:t>
      </w:r>
      <w:proofErr w:type="spellStart"/>
      <w:r w:rsidRPr="00FD2511">
        <w:rPr>
          <w:rFonts w:ascii="Times New Roman" w:eastAsia="Times New Roman" w:hAnsi="Times New Roman" w:cs="Times New Roman"/>
          <w:sz w:val="28"/>
          <w:szCs w:val="28"/>
        </w:rPr>
        <w:t>обмежений</w:t>
      </w:r>
      <w:proofErr w:type="spellEnd"/>
      <w:r w:rsidRPr="00FD2511">
        <w:rPr>
          <w:rFonts w:ascii="Times New Roman" w:eastAsia="Times New Roman" w:hAnsi="Times New Roman" w:cs="Times New Roman"/>
          <w:sz w:val="28"/>
          <w:szCs w:val="28"/>
        </w:rPr>
        <w:t xml:space="preserve"> доступ) до </w:t>
      </w:r>
      <w:proofErr w:type="spellStart"/>
      <w:r w:rsidRPr="00FD2511">
        <w:rPr>
          <w:rFonts w:ascii="Times New Roman" w:eastAsia="Times New Roman" w:hAnsi="Times New Roman" w:cs="Times New Roman"/>
          <w:sz w:val="28"/>
          <w:szCs w:val="28"/>
        </w:rPr>
        <w:t>мережі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Інтернет</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або</w:t>
      </w:r>
      <w:proofErr w:type="spellEnd"/>
      <w:r w:rsidRPr="00FD2511">
        <w:rPr>
          <w:rFonts w:ascii="Times New Roman" w:eastAsia="Times New Roman" w:hAnsi="Times New Roman" w:cs="Times New Roman"/>
          <w:sz w:val="28"/>
          <w:szCs w:val="28"/>
        </w:rPr>
        <w:t xml:space="preserve"> </w:t>
      </w:r>
      <w:proofErr w:type="spellStart"/>
      <w:proofErr w:type="gramStart"/>
      <w:r w:rsidRPr="00FD2511">
        <w:rPr>
          <w:rFonts w:ascii="Times New Roman" w:eastAsia="Times New Roman" w:hAnsi="Times New Roman" w:cs="Times New Roman"/>
          <w:sz w:val="28"/>
          <w:szCs w:val="28"/>
        </w:rPr>
        <w:t>техн</w:t>
      </w:r>
      <w:proofErr w:type="gramEnd"/>
      <w:r w:rsidRPr="00FD2511">
        <w:rPr>
          <w:rFonts w:ascii="Times New Roman" w:eastAsia="Times New Roman" w:hAnsi="Times New Roman" w:cs="Times New Roman"/>
          <w:sz w:val="28"/>
          <w:szCs w:val="28"/>
        </w:rPr>
        <w:t>ічних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засобів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зокрема</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дітей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із</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сімей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які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перебувають</w:t>
      </w:r>
      <w:proofErr w:type="spellEnd"/>
      <w:r w:rsidRPr="00FD2511">
        <w:rPr>
          <w:rFonts w:ascii="Times New Roman" w:eastAsia="Times New Roman" w:hAnsi="Times New Roman" w:cs="Times New Roman"/>
          <w:sz w:val="28"/>
          <w:szCs w:val="28"/>
        </w:rPr>
        <w:t xml:space="preserve"> у </w:t>
      </w:r>
      <w:proofErr w:type="spellStart"/>
      <w:r w:rsidRPr="00FD2511">
        <w:rPr>
          <w:rFonts w:ascii="Times New Roman" w:eastAsia="Times New Roman" w:hAnsi="Times New Roman" w:cs="Times New Roman"/>
          <w:sz w:val="28"/>
          <w:szCs w:val="28"/>
        </w:rPr>
        <w:t>складних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життєвих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обставинах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багатодітних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малозабезпечених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сімей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тощо</w:t>
      </w:r>
      <w:proofErr w:type="spellEnd"/>
      <w:r w:rsidRPr="00FD2511">
        <w:rPr>
          <w:rFonts w:ascii="Times New Roman" w:eastAsia="Times New Roman" w:hAnsi="Times New Roman" w:cs="Times New Roman"/>
          <w:sz w:val="28"/>
          <w:szCs w:val="28"/>
        </w:rPr>
        <w:t xml:space="preserve">), заклад </w:t>
      </w:r>
      <w:proofErr w:type="spellStart"/>
      <w:r w:rsidRPr="00FD2511">
        <w:rPr>
          <w:rFonts w:ascii="Times New Roman" w:eastAsia="Times New Roman" w:hAnsi="Times New Roman" w:cs="Times New Roman"/>
          <w:sz w:val="28"/>
          <w:szCs w:val="28"/>
        </w:rPr>
        <w:t>освіти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забезпечує</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використання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інших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засобів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комунікації</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доступних</w:t>
      </w:r>
      <w:proofErr w:type="spellEnd"/>
      <w:r w:rsidRPr="00FD2511">
        <w:rPr>
          <w:rFonts w:ascii="Times New Roman" w:eastAsia="Times New Roman" w:hAnsi="Times New Roman" w:cs="Times New Roman"/>
          <w:sz w:val="28"/>
          <w:szCs w:val="28"/>
        </w:rPr>
        <w:t xml:space="preserve"> для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за </w:t>
      </w:r>
      <w:proofErr w:type="spellStart"/>
      <w:r w:rsidRPr="00FD2511">
        <w:rPr>
          <w:rFonts w:ascii="Times New Roman" w:eastAsia="Times New Roman" w:hAnsi="Times New Roman" w:cs="Times New Roman"/>
          <w:sz w:val="28"/>
          <w:szCs w:val="28"/>
        </w:rPr>
        <w:t>особистою</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заявою</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батьків</w:t>
      </w:r>
      <w:proofErr w:type="spellEnd"/>
      <w:r w:rsidRPr="00FD2511">
        <w:rPr>
          <w:rFonts w:ascii="Times New Roman" w:eastAsia="Times New Roman" w:hAnsi="Times New Roman" w:cs="Times New Roman"/>
          <w:sz w:val="28"/>
          <w:szCs w:val="28"/>
        </w:rPr>
        <w:t>/</w:t>
      </w:r>
      <w:proofErr w:type="spellStart"/>
      <w:r w:rsidRPr="00FD2511">
        <w:rPr>
          <w:rFonts w:ascii="Times New Roman" w:eastAsia="Times New Roman" w:hAnsi="Times New Roman" w:cs="Times New Roman"/>
          <w:sz w:val="28"/>
          <w:szCs w:val="28"/>
        </w:rPr>
        <w:t>офіційних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представників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телефонний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поштовий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зв'язок</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тощо</w:t>
      </w:r>
      <w:proofErr w:type="spellEnd"/>
      <w:r w:rsidRPr="00FD2511">
        <w:rPr>
          <w:rFonts w:ascii="Times New Roman" w:eastAsia="Times New Roman" w:hAnsi="Times New Roman" w:cs="Times New Roman"/>
          <w:sz w:val="28"/>
          <w:szCs w:val="28"/>
        </w:rPr>
        <w:t>).</w:t>
      </w:r>
    </w:p>
    <w:p w:rsidR="00FD2511" w:rsidRPr="00FD2511" w:rsidRDefault="00FD2511" w:rsidP="00FD25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FD2511">
        <w:rPr>
          <w:rFonts w:ascii="Times New Roman" w:eastAsia="Times New Roman" w:hAnsi="Times New Roman" w:cs="Times New Roman"/>
          <w:sz w:val="28"/>
          <w:szCs w:val="28"/>
        </w:rPr>
        <w:t xml:space="preserve">Заклад </w:t>
      </w:r>
      <w:proofErr w:type="spellStart"/>
      <w:r w:rsidRPr="00FD2511">
        <w:rPr>
          <w:rFonts w:ascii="Times New Roman" w:eastAsia="Times New Roman" w:hAnsi="Times New Roman" w:cs="Times New Roman"/>
          <w:sz w:val="28"/>
          <w:szCs w:val="28"/>
        </w:rPr>
        <w:t>освіти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забезпечує</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регулярне</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відстеження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результатів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а </w:t>
      </w:r>
      <w:proofErr w:type="spellStart"/>
      <w:r w:rsidRPr="00FD2511">
        <w:rPr>
          <w:rFonts w:ascii="Times New Roman" w:eastAsia="Times New Roman" w:hAnsi="Times New Roman" w:cs="Times New Roman"/>
          <w:sz w:val="28"/>
          <w:szCs w:val="28"/>
        </w:rPr>
        <w:t>також</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надання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їм</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підтримки</w:t>
      </w:r>
      <w:proofErr w:type="spellEnd"/>
      <w:r w:rsidRPr="00FD2511">
        <w:rPr>
          <w:rFonts w:ascii="Times New Roman" w:eastAsia="Times New Roman" w:hAnsi="Times New Roman" w:cs="Times New Roman"/>
          <w:sz w:val="28"/>
          <w:szCs w:val="28"/>
        </w:rPr>
        <w:t xml:space="preserve"> в </w:t>
      </w:r>
      <w:proofErr w:type="spellStart"/>
      <w:r w:rsidRPr="00FD2511">
        <w:rPr>
          <w:rFonts w:ascii="Times New Roman" w:eastAsia="Times New Roman" w:hAnsi="Times New Roman" w:cs="Times New Roman"/>
          <w:sz w:val="28"/>
          <w:szCs w:val="28"/>
        </w:rPr>
        <w:t>освітньому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процесі</w:t>
      </w:r>
      <w:proofErr w:type="spellEnd"/>
      <w:r w:rsidRPr="00FD2511">
        <w:rPr>
          <w:rFonts w:ascii="Times New Roman" w:eastAsia="Times New Roman" w:hAnsi="Times New Roman" w:cs="Times New Roman"/>
          <w:sz w:val="28"/>
          <w:szCs w:val="28"/>
        </w:rPr>
        <w:t xml:space="preserve"> (за потреби)</w:t>
      </w:r>
      <w:r w:rsidRPr="00FD2511">
        <w:rPr>
          <w:rFonts w:ascii="Times New Roman" w:eastAsia="Times New Roman" w:hAnsi="Times New Roman" w:cs="Times New Roman"/>
          <w:sz w:val="24"/>
          <w:szCs w:val="24"/>
          <w:highlight w:val="white"/>
        </w:rPr>
        <w:t>.</w:t>
      </w:r>
    </w:p>
    <w:p w:rsidR="00FD2511" w:rsidRPr="00FD2511" w:rsidRDefault="00FD2511" w:rsidP="00FD25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FD2511">
        <w:rPr>
          <w:rFonts w:ascii="Times New Roman" w:eastAsia="Times New Roman" w:hAnsi="Times New Roman" w:cs="Times New Roman"/>
          <w:sz w:val="28"/>
          <w:szCs w:val="28"/>
        </w:rPr>
        <w:t>Оцінювання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результатів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w:t>
      </w:r>
      <w:r w:rsidR="004B2CFF">
        <w:rPr>
          <w:rFonts w:ascii="Times New Roman" w:eastAsia="Times New Roman" w:hAnsi="Times New Roman" w:cs="Times New Roman"/>
          <w:sz w:val="28"/>
          <w:szCs w:val="28"/>
        </w:rPr>
        <w:t>водяться</w:t>
      </w:r>
      <w:proofErr w:type="spellEnd"/>
      <w:r w:rsidR="004B2CFF">
        <w:rPr>
          <w:rFonts w:ascii="Times New Roman" w:eastAsia="Times New Roman" w:hAnsi="Times New Roman" w:cs="Times New Roman"/>
          <w:sz w:val="28"/>
          <w:szCs w:val="28"/>
        </w:rPr>
        <w:t xml:space="preserve"> за видами </w:t>
      </w:r>
      <w:proofErr w:type="spellStart"/>
      <w:r w:rsidR="004B2CFF">
        <w:rPr>
          <w:rFonts w:ascii="Times New Roman" w:eastAsia="Times New Roman" w:hAnsi="Times New Roman" w:cs="Times New Roman"/>
          <w:sz w:val="28"/>
          <w:szCs w:val="28"/>
        </w:rPr>
        <w:t>оцінювання</w:t>
      </w:r>
      <w:proofErr w:type="spellEnd"/>
      <w:r w:rsidR="004B2CFF">
        <w:rPr>
          <w:rFonts w:ascii="Times New Roman" w:eastAsia="Times New Roman" w:hAnsi="Times New Roman" w:cs="Times New Roman"/>
          <w:sz w:val="28"/>
          <w:szCs w:val="28"/>
        </w:rPr>
        <w:t xml:space="preserve"> </w:t>
      </w:r>
      <w:r w:rsidRPr="00FD2511">
        <w:rPr>
          <w:rFonts w:ascii="Times New Roman" w:eastAsia="Times New Roman" w:hAnsi="Times New Roman" w:cs="Times New Roman"/>
          <w:sz w:val="28"/>
          <w:szCs w:val="28"/>
        </w:rPr>
        <w:t xml:space="preserve">і </w:t>
      </w:r>
      <w:proofErr w:type="spellStart"/>
      <w:r w:rsidRPr="00FD2511">
        <w:rPr>
          <w:rFonts w:ascii="Times New Roman" w:eastAsia="Times New Roman" w:hAnsi="Times New Roman" w:cs="Times New Roman"/>
          <w:sz w:val="28"/>
          <w:szCs w:val="28"/>
        </w:rPr>
        <w:t>відповідно</w:t>
      </w:r>
      <w:proofErr w:type="spellEnd"/>
      <w:r w:rsidRPr="00FD2511">
        <w:rPr>
          <w:rFonts w:ascii="Times New Roman" w:eastAsia="Times New Roman" w:hAnsi="Times New Roman" w:cs="Times New Roman"/>
          <w:sz w:val="28"/>
          <w:szCs w:val="28"/>
        </w:rPr>
        <w:t xml:space="preserve"> до </w:t>
      </w:r>
      <w:proofErr w:type="spellStart"/>
      <w:r w:rsidRPr="00FD2511">
        <w:rPr>
          <w:rFonts w:ascii="Times New Roman" w:eastAsia="Times New Roman" w:hAnsi="Times New Roman" w:cs="Times New Roman"/>
          <w:sz w:val="28"/>
          <w:szCs w:val="28"/>
        </w:rPr>
        <w:t>критеріїв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визначених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Міністерством</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освіти</w:t>
      </w:r>
      <w:proofErr w:type="spellEnd"/>
      <w:r w:rsidRPr="00FD2511">
        <w:rPr>
          <w:rFonts w:ascii="Times New Roman" w:eastAsia="Times New Roman" w:hAnsi="Times New Roman" w:cs="Times New Roman"/>
          <w:sz w:val="28"/>
          <w:szCs w:val="28"/>
        </w:rPr>
        <w:t xml:space="preserve"> і науки </w:t>
      </w:r>
      <w:proofErr w:type="spellStart"/>
      <w:r w:rsidRPr="00FD2511">
        <w:rPr>
          <w:rFonts w:ascii="Times New Roman" w:eastAsia="Times New Roman" w:hAnsi="Times New Roman" w:cs="Times New Roman"/>
          <w:sz w:val="28"/>
          <w:szCs w:val="28"/>
        </w:rPr>
        <w:t>України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Оцінювання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результатів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може</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здійснюватися</w:t>
      </w:r>
      <w:proofErr w:type="spellEnd"/>
      <w:r w:rsidRPr="00FD2511">
        <w:rPr>
          <w:rFonts w:ascii="Times New Roman" w:eastAsia="Times New Roman" w:hAnsi="Times New Roman" w:cs="Times New Roman"/>
          <w:sz w:val="28"/>
          <w:szCs w:val="28"/>
        </w:rPr>
        <w:t xml:space="preserve"> очно </w:t>
      </w:r>
      <w:proofErr w:type="spellStart"/>
      <w:r w:rsidRPr="00FD2511">
        <w:rPr>
          <w:rFonts w:ascii="Times New Roman" w:eastAsia="Times New Roman" w:hAnsi="Times New Roman" w:cs="Times New Roman"/>
          <w:sz w:val="28"/>
          <w:szCs w:val="28"/>
        </w:rPr>
        <w:t>або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дистанційно</w:t>
      </w:r>
      <w:proofErr w:type="spellEnd"/>
      <w:r w:rsidRPr="00FD2511">
        <w:rPr>
          <w:rFonts w:ascii="Times New Roman" w:eastAsia="Times New Roman" w:hAnsi="Times New Roman" w:cs="Times New Roman"/>
          <w:sz w:val="28"/>
          <w:szCs w:val="28"/>
        </w:rPr>
        <w:t xml:space="preserve"> з </w:t>
      </w:r>
      <w:proofErr w:type="spellStart"/>
      <w:r w:rsidRPr="00FD2511">
        <w:rPr>
          <w:rFonts w:ascii="Times New Roman" w:eastAsia="Times New Roman" w:hAnsi="Times New Roman" w:cs="Times New Roman"/>
          <w:sz w:val="28"/>
          <w:szCs w:val="28"/>
        </w:rPr>
        <w:t>використанням</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можливостей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інформаційно-комунікаційних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цифрових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технологій</w:t>
      </w:r>
      <w:proofErr w:type="spellEnd"/>
      <w:r w:rsidRPr="00FD2511">
        <w:rPr>
          <w:rFonts w:ascii="Times New Roman" w:eastAsia="Times New Roman" w:hAnsi="Times New Roman" w:cs="Times New Roman"/>
          <w:sz w:val="28"/>
          <w:szCs w:val="28"/>
        </w:rPr>
        <w:t>.</w:t>
      </w:r>
    </w:p>
    <w:p w:rsidR="00FD2511" w:rsidRPr="00FD2511" w:rsidRDefault="00FD2511" w:rsidP="00FD25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FD2511">
        <w:rPr>
          <w:rFonts w:ascii="Times New Roman" w:eastAsia="Times New Roman" w:hAnsi="Times New Roman" w:cs="Times New Roman"/>
          <w:sz w:val="28"/>
          <w:szCs w:val="28"/>
        </w:rPr>
        <w:t>Перевірка</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робіт</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відбувається</w:t>
      </w:r>
      <w:proofErr w:type="spellEnd"/>
      <w:r w:rsidRPr="00FD2511">
        <w:rPr>
          <w:rFonts w:ascii="Times New Roman" w:eastAsia="Times New Roman" w:hAnsi="Times New Roman" w:cs="Times New Roman"/>
          <w:sz w:val="28"/>
          <w:szCs w:val="28"/>
        </w:rPr>
        <w:t xml:space="preserve"> в </w:t>
      </w:r>
      <w:proofErr w:type="spellStart"/>
      <w:r w:rsidRPr="00FD2511">
        <w:rPr>
          <w:rFonts w:ascii="Times New Roman" w:eastAsia="Times New Roman" w:hAnsi="Times New Roman" w:cs="Times New Roman"/>
          <w:sz w:val="28"/>
          <w:szCs w:val="28"/>
        </w:rPr>
        <w:t>термін</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вказаний</w:t>
      </w:r>
      <w:proofErr w:type="spellEnd"/>
      <w:r w:rsidRPr="00FD2511">
        <w:rPr>
          <w:rFonts w:ascii="Times New Roman" w:eastAsia="Times New Roman" w:hAnsi="Times New Roman" w:cs="Times New Roman"/>
          <w:sz w:val="28"/>
          <w:szCs w:val="28"/>
        </w:rPr>
        <w:t xml:space="preserve"> учителем. </w:t>
      </w:r>
      <w:proofErr w:type="spellStart"/>
      <w:r w:rsidRPr="00FD2511">
        <w:rPr>
          <w:rFonts w:ascii="Times New Roman" w:eastAsia="Times New Roman" w:hAnsi="Times New Roman" w:cs="Times New Roman"/>
          <w:sz w:val="28"/>
          <w:szCs w:val="28"/>
        </w:rPr>
        <w:t>Якщо</w:t>
      </w:r>
      <w:proofErr w:type="spellEnd"/>
      <w:r w:rsidRPr="00FD2511">
        <w:rPr>
          <w:rFonts w:ascii="Times New Roman" w:eastAsia="Times New Roman" w:hAnsi="Times New Roman" w:cs="Times New Roman"/>
          <w:sz w:val="28"/>
          <w:szCs w:val="28"/>
        </w:rPr>
        <w:t xml:space="preserve"> робота на </w:t>
      </w:r>
      <w:proofErr w:type="spellStart"/>
      <w:r w:rsidRPr="00FD2511">
        <w:rPr>
          <w:rFonts w:ascii="Times New Roman" w:eastAsia="Times New Roman" w:hAnsi="Times New Roman" w:cs="Times New Roman"/>
          <w:sz w:val="28"/>
          <w:szCs w:val="28"/>
        </w:rPr>
        <w:t>перевірку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надана</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невчасно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її</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перевірка</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здійснюється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тільки</w:t>
      </w:r>
      <w:proofErr w:type="spellEnd"/>
      <w:r w:rsidRPr="00FD2511">
        <w:rPr>
          <w:rFonts w:ascii="Times New Roman" w:eastAsia="Times New Roman" w:hAnsi="Times New Roman" w:cs="Times New Roman"/>
          <w:sz w:val="28"/>
          <w:szCs w:val="28"/>
        </w:rPr>
        <w:t xml:space="preserve"> за </w:t>
      </w:r>
      <w:proofErr w:type="spellStart"/>
      <w:r w:rsidRPr="00FD2511">
        <w:rPr>
          <w:rFonts w:ascii="Times New Roman" w:eastAsia="Times New Roman" w:hAnsi="Times New Roman" w:cs="Times New Roman"/>
          <w:sz w:val="28"/>
          <w:szCs w:val="28"/>
        </w:rPr>
        <w:t>згодою</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вчителя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Вчитель</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має</w:t>
      </w:r>
      <w:proofErr w:type="spellEnd"/>
      <w:r w:rsidRPr="00FD2511">
        <w:rPr>
          <w:rFonts w:ascii="Times New Roman" w:eastAsia="Times New Roman" w:hAnsi="Times New Roman" w:cs="Times New Roman"/>
          <w:sz w:val="28"/>
          <w:szCs w:val="28"/>
        </w:rPr>
        <w:t xml:space="preserve"> право за </w:t>
      </w:r>
      <w:proofErr w:type="spellStart"/>
      <w:r w:rsidRPr="00FD2511">
        <w:rPr>
          <w:rFonts w:ascii="Times New Roman" w:eastAsia="Times New Roman" w:hAnsi="Times New Roman" w:cs="Times New Roman"/>
          <w:sz w:val="28"/>
          <w:szCs w:val="28"/>
        </w:rPr>
        <w:t>певними</w:t>
      </w:r>
      <w:proofErr w:type="spellEnd"/>
      <w:r w:rsidRPr="00FD2511">
        <w:rPr>
          <w:rFonts w:ascii="Times New Roman" w:eastAsia="Times New Roman" w:hAnsi="Times New Roman" w:cs="Times New Roman"/>
          <w:sz w:val="28"/>
          <w:szCs w:val="28"/>
        </w:rPr>
        <w:t xml:space="preserve"> видами </w:t>
      </w:r>
      <w:proofErr w:type="spellStart"/>
      <w:r w:rsidRPr="00FD2511">
        <w:rPr>
          <w:rFonts w:ascii="Times New Roman" w:eastAsia="Times New Roman" w:hAnsi="Times New Roman" w:cs="Times New Roman"/>
          <w:sz w:val="28"/>
          <w:szCs w:val="28"/>
        </w:rPr>
        <w:t>робіт</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здійснювати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вибіркову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перевірку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надісланих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учнями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виконаних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завдань</w:t>
      </w:r>
      <w:proofErr w:type="spellEnd"/>
      <w:r w:rsidRPr="00FD2511">
        <w:rPr>
          <w:rFonts w:ascii="Times New Roman" w:eastAsia="Times New Roman" w:hAnsi="Times New Roman" w:cs="Times New Roman"/>
          <w:sz w:val="28"/>
          <w:szCs w:val="28"/>
        </w:rPr>
        <w:t>.</w:t>
      </w:r>
    </w:p>
    <w:p w:rsidR="00FD2511" w:rsidRPr="00FD2511" w:rsidRDefault="00FD2511" w:rsidP="00FD25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FD2511">
        <w:rPr>
          <w:rFonts w:ascii="Times New Roman" w:eastAsia="Times New Roman" w:hAnsi="Times New Roman" w:cs="Times New Roman"/>
          <w:sz w:val="28"/>
          <w:szCs w:val="28"/>
        </w:rPr>
        <w:t>Облік</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навчальних</w:t>
      </w:r>
      <w:proofErr w:type="spellEnd"/>
      <w:r w:rsidRPr="00FD2511">
        <w:rPr>
          <w:rFonts w:ascii="Times New Roman" w:eastAsia="Times New Roman" w:hAnsi="Times New Roman" w:cs="Times New Roman"/>
          <w:sz w:val="28"/>
          <w:szCs w:val="28"/>
        </w:rPr>
        <w:t xml:space="preserve"> занять і </w:t>
      </w:r>
      <w:proofErr w:type="spellStart"/>
      <w:r w:rsidRPr="00FD2511">
        <w:rPr>
          <w:rFonts w:ascii="Times New Roman" w:eastAsia="Times New Roman" w:hAnsi="Times New Roman" w:cs="Times New Roman"/>
          <w:sz w:val="28"/>
          <w:szCs w:val="28"/>
        </w:rPr>
        <w:t>результатів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під</w:t>
      </w:r>
      <w:proofErr w:type="spellEnd"/>
      <w:r w:rsidRPr="00FD2511">
        <w:rPr>
          <w:rFonts w:ascii="Times New Roman" w:eastAsia="Times New Roman" w:hAnsi="Times New Roman" w:cs="Times New Roman"/>
          <w:sz w:val="28"/>
          <w:szCs w:val="28"/>
        </w:rPr>
        <w:t xml:space="preserve"> час </w:t>
      </w:r>
      <w:proofErr w:type="spellStart"/>
      <w:r w:rsidRPr="00FD2511">
        <w:rPr>
          <w:rFonts w:ascii="Times New Roman" w:eastAsia="Times New Roman" w:hAnsi="Times New Roman" w:cs="Times New Roman"/>
          <w:sz w:val="28"/>
          <w:szCs w:val="28"/>
        </w:rPr>
        <w:t>дистанційного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здійснюється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відповідно</w:t>
      </w:r>
      <w:proofErr w:type="spellEnd"/>
      <w:r w:rsidRPr="00FD2511">
        <w:rPr>
          <w:rFonts w:ascii="Times New Roman" w:eastAsia="Times New Roman" w:hAnsi="Times New Roman" w:cs="Times New Roman"/>
          <w:sz w:val="28"/>
          <w:szCs w:val="28"/>
        </w:rPr>
        <w:t xml:space="preserve"> до </w:t>
      </w:r>
      <w:proofErr w:type="spellStart"/>
      <w:r w:rsidRPr="00FD2511">
        <w:rPr>
          <w:rFonts w:ascii="Times New Roman" w:eastAsia="Times New Roman" w:hAnsi="Times New Roman" w:cs="Times New Roman"/>
          <w:sz w:val="28"/>
          <w:szCs w:val="28"/>
        </w:rPr>
        <w:t>законодавства</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Організація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освітнього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процесу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під</w:t>
      </w:r>
      <w:proofErr w:type="spellEnd"/>
      <w:r w:rsidRPr="00FD2511">
        <w:rPr>
          <w:rFonts w:ascii="Times New Roman" w:eastAsia="Times New Roman" w:hAnsi="Times New Roman" w:cs="Times New Roman"/>
          <w:sz w:val="28"/>
          <w:szCs w:val="28"/>
        </w:rPr>
        <w:t xml:space="preserve"> час </w:t>
      </w:r>
      <w:proofErr w:type="spellStart"/>
      <w:r w:rsidRPr="00FD2511">
        <w:rPr>
          <w:rFonts w:ascii="Times New Roman" w:eastAsia="Times New Roman" w:hAnsi="Times New Roman" w:cs="Times New Roman"/>
          <w:sz w:val="28"/>
          <w:szCs w:val="28"/>
        </w:rPr>
        <w:t>дистанційного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здійснюється</w:t>
      </w:r>
      <w:proofErr w:type="spellEnd"/>
      <w:r w:rsidRPr="00FD2511">
        <w:rPr>
          <w:rFonts w:ascii="Times New Roman" w:eastAsia="Times New Roman" w:hAnsi="Times New Roman" w:cs="Times New Roman"/>
          <w:sz w:val="28"/>
          <w:szCs w:val="28"/>
        </w:rPr>
        <w:t xml:space="preserve"> з </w:t>
      </w:r>
      <w:proofErr w:type="spellStart"/>
      <w:r w:rsidRPr="00FD2511">
        <w:rPr>
          <w:rFonts w:ascii="Times New Roman" w:eastAsia="Times New Roman" w:hAnsi="Times New Roman" w:cs="Times New Roman"/>
          <w:sz w:val="28"/>
          <w:szCs w:val="28"/>
        </w:rPr>
        <w:t>дотриманням</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вимог</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законодавства</w:t>
      </w:r>
      <w:proofErr w:type="spellEnd"/>
      <w:r w:rsidRPr="00FD2511">
        <w:rPr>
          <w:rFonts w:ascii="Times New Roman" w:eastAsia="Times New Roman" w:hAnsi="Times New Roman" w:cs="Times New Roman"/>
          <w:sz w:val="28"/>
          <w:szCs w:val="28"/>
        </w:rPr>
        <w:t xml:space="preserve"> про </w:t>
      </w:r>
      <w:proofErr w:type="spellStart"/>
      <w:r w:rsidRPr="00FD2511">
        <w:rPr>
          <w:rFonts w:ascii="Times New Roman" w:eastAsia="Times New Roman" w:hAnsi="Times New Roman" w:cs="Times New Roman"/>
          <w:sz w:val="28"/>
          <w:szCs w:val="28"/>
        </w:rPr>
        <w:t>освіту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захист</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персональних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даних</w:t>
      </w:r>
      <w:proofErr w:type="spellEnd"/>
      <w:r w:rsidRPr="00FD2511">
        <w:rPr>
          <w:rFonts w:ascii="Times New Roman" w:eastAsia="Times New Roman" w:hAnsi="Times New Roman" w:cs="Times New Roman"/>
          <w:sz w:val="28"/>
          <w:szCs w:val="28"/>
        </w:rPr>
        <w:t xml:space="preserve">, а </w:t>
      </w:r>
      <w:proofErr w:type="spellStart"/>
      <w:r w:rsidRPr="00FD2511">
        <w:rPr>
          <w:rFonts w:ascii="Times New Roman" w:eastAsia="Times New Roman" w:hAnsi="Times New Roman" w:cs="Times New Roman"/>
          <w:sz w:val="28"/>
          <w:szCs w:val="28"/>
        </w:rPr>
        <w:t>також</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санітарних</w:t>
      </w:r>
      <w:proofErr w:type="spellEnd"/>
      <w:r w:rsidRPr="00FD2511">
        <w:rPr>
          <w:rFonts w:ascii="Times New Roman" w:eastAsia="Times New Roman" w:hAnsi="Times New Roman" w:cs="Times New Roman"/>
          <w:sz w:val="28"/>
          <w:szCs w:val="28"/>
        </w:rPr>
        <w:t xml:space="preserve"> правил і норм (</w:t>
      </w:r>
      <w:proofErr w:type="spellStart"/>
      <w:r w:rsidRPr="00FD2511">
        <w:rPr>
          <w:rFonts w:ascii="Times New Roman" w:eastAsia="Times New Roman" w:hAnsi="Times New Roman" w:cs="Times New Roman"/>
          <w:sz w:val="28"/>
          <w:szCs w:val="28"/>
        </w:rPr>
        <w:t>щодо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формування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розкладу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навчальних</w:t>
      </w:r>
      <w:proofErr w:type="spellEnd"/>
      <w:r w:rsidRPr="00FD2511">
        <w:rPr>
          <w:rFonts w:ascii="Times New Roman" w:eastAsia="Times New Roman" w:hAnsi="Times New Roman" w:cs="Times New Roman"/>
          <w:sz w:val="28"/>
          <w:szCs w:val="28"/>
        </w:rPr>
        <w:t xml:space="preserve"> занять, </w:t>
      </w:r>
      <w:proofErr w:type="spellStart"/>
      <w:r w:rsidRPr="00FD2511">
        <w:rPr>
          <w:rFonts w:ascii="Times New Roman" w:eastAsia="Times New Roman" w:hAnsi="Times New Roman" w:cs="Times New Roman"/>
          <w:sz w:val="28"/>
          <w:szCs w:val="28"/>
        </w:rPr>
        <w:t>рухової</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активності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фізкультхвилинок</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вправ</w:t>
      </w:r>
      <w:proofErr w:type="spellEnd"/>
      <w:r w:rsidRPr="00FD2511">
        <w:rPr>
          <w:rFonts w:ascii="Times New Roman" w:eastAsia="Times New Roman" w:hAnsi="Times New Roman" w:cs="Times New Roman"/>
          <w:sz w:val="28"/>
          <w:szCs w:val="28"/>
        </w:rPr>
        <w:t xml:space="preserve"> для очей, </w:t>
      </w:r>
      <w:proofErr w:type="spellStart"/>
      <w:r w:rsidRPr="00FD2511">
        <w:rPr>
          <w:rFonts w:ascii="Times New Roman" w:eastAsia="Times New Roman" w:hAnsi="Times New Roman" w:cs="Times New Roman"/>
          <w:sz w:val="28"/>
          <w:szCs w:val="28"/>
        </w:rPr>
        <w:t>тривалості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виконання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завдань</w:t>
      </w:r>
      <w:proofErr w:type="spellEnd"/>
      <w:r w:rsidRPr="00FD2511">
        <w:rPr>
          <w:rFonts w:ascii="Times New Roman" w:eastAsia="Times New Roman" w:hAnsi="Times New Roman" w:cs="Times New Roman"/>
          <w:sz w:val="28"/>
          <w:szCs w:val="28"/>
        </w:rPr>
        <w:t xml:space="preserve"> для </w:t>
      </w:r>
      <w:proofErr w:type="spellStart"/>
      <w:r w:rsidRPr="00FD2511">
        <w:rPr>
          <w:rFonts w:ascii="Times New Roman" w:eastAsia="Times New Roman" w:hAnsi="Times New Roman" w:cs="Times New Roman"/>
          <w:sz w:val="28"/>
          <w:szCs w:val="28"/>
        </w:rPr>
        <w:t>самопідготовки</w:t>
      </w:r>
      <w:proofErr w:type="spellEnd"/>
      <w:r w:rsidRPr="00FD2511">
        <w:rPr>
          <w:rFonts w:ascii="Times New Roman" w:eastAsia="Times New Roman" w:hAnsi="Times New Roman" w:cs="Times New Roman"/>
          <w:sz w:val="28"/>
          <w:szCs w:val="28"/>
        </w:rPr>
        <w:t xml:space="preserve"> у </w:t>
      </w:r>
      <w:proofErr w:type="spellStart"/>
      <w:r w:rsidRPr="00FD2511">
        <w:rPr>
          <w:rFonts w:ascii="Times New Roman" w:eastAsia="Times New Roman" w:hAnsi="Times New Roman" w:cs="Times New Roman"/>
          <w:sz w:val="28"/>
          <w:szCs w:val="28"/>
        </w:rPr>
        <w:t>позанавчальний</w:t>
      </w:r>
      <w:proofErr w:type="spellEnd"/>
      <w:r w:rsidRPr="00FD2511">
        <w:rPr>
          <w:rFonts w:ascii="Times New Roman" w:eastAsia="Times New Roman" w:hAnsi="Times New Roman" w:cs="Times New Roman"/>
          <w:sz w:val="28"/>
          <w:szCs w:val="28"/>
        </w:rPr>
        <w:t xml:space="preserve"> час).</w:t>
      </w:r>
      <w:r w:rsidRPr="00FD2511">
        <w:rPr>
          <w:rFonts w:ascii="Times New Roman" w:eastAsia="Times New Roman" w:hAnsi="Times New Roman" w:cs="Times New Roman"/>
          <w:sz w:val="28"/>
          <w:szCs w:val="28"/>
          <w:lang w:val="uk-UA"/>
        </w:rPr>
        <w:t xml:space="preserve"> </w:t>
      </w:r>
      <w:proofErr w:type="spellStart"/>
      <w:r w:rsidRPr="00FD2511">
        <w:rPr>
          <w:rFonts w:ascii="Times New Roman" w:eastAsia="Times New Roman" w:hAnsi="Times New Roman" w:cs="Times New Roman"/>
          <w:sz w:val="28"/>
          <w:szCs w:val="28"/>
        </w:rPr>
        <w:t>Дистанційне</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організовується</w:t>
      </w:r>
      <w:proofErr w:type="spellEnd"/>
      <w:r w:rsidRPr="00FD2511">
        <w:rPr>
          <w:rFonts w:ascii="Times New Roman" w:eastAsia="Times New Roman" w:hAnsi="Times New Roman" w:cs="Times New Roman"/>
          <w:sz w:val="28"/>
          <w:szCs w:val="28"/>
        </w:rPr>
        <w:t xml:space="preserve"> для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які</w:t>
      </w:r>
      <w:proofErr w:type="spellEnd"/>
      <w:r w:rsidRPr="00FD2511">
        <w:rPr>
          <w:rFonts w:ascii="Times New Roman" w:eastAsia="Times New Roman" w:hAnsi="Times New Roman" w:cs="Times New Roman"/>
          <w:sz w:val="28"/>
          <w:szCs w:val="28"/>
        </w:rPr>
        <w:t xml:space="preserve"> не </w:t>
      </w:r>
      <w:proofErr w:type="spellStart"/>
      <w:r w:rsidRPr="00FD2511">
        <w:rPr>
          <w:rFonts w:ascii="Times New Roman" w:eastAsia="Times New Roman" w:hAnsi="Times New Roman" w:cs="Times New Roman"/>
          <w:sz w:val="28"/>
          <w:szCs w:val="28"/>
        </w:rPr>
        <w:t>мають</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медичних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протипоказань</w:t>
      </w:r>
      <w:proofErr w:type="spellEnd"/>
      <w:r w:rsidRPr="00FD2511">
        <w:rPr>
          <w:rFonts w:ascii="Times New Roman" w:eastAsia="Times New Roman" w:hAnsi="Times New Roman" w:cs="Times New Roman"/>
          <w:sz w:val="28"/>
          <w:szCs w:val="28"/>
        </w:rPr>
        <w:t xml:space="preserve"> до занять з </w:t>
      </w:r>
      <w:proofErr w:type="spellStart"/>
      <w:r w:rsidRPr="00FD2511">
        <w:rPr>
          <w:rFonts w:ascii="Times New Roman" w:eastAsia="Times New Roman" w:hAnsi="Times New Roman" w:cs="Times New Roman"/>
          <w:sz w:val="28"/>
          <w:szCs w:val="28"/>
        </w:rPr>
        <w:t>комп’ютерною</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технікою</w:t>
      </w:r>
      <w:proofErr w:type="spellEnd"/>
      <w:r w:rsidRPr="00FD2511">
        <w:rPr>
          <w:rFonts w:ascii="Times New Roman" w:eastAsia="Times New Roman" w:hAnsi="Times New Roman" w:cs="Times New Roman"/>
          <w:sz w:val="28"/>
          <w:szCs w:val="28"/>
        </w:rPr>
        <w:t>.</w:t>
      </w:r>
    </w:p>
    <w:p w:rsidR="00FD2511" w:rsidRPr="00FD2511" w:rsidRDefault="00FD2511" w:rsidP="00FD25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proofErr w:type="gramStart"/>
      <w:r w:rsidRPr="00FD2511">
        <w:rPr>
          <w:rFonts w:ascii="Times New Roman" w:eastAsia="Times New Roman" w:hAnsi="Times New Roman" w:cs="Times New Roman"/>
          <w:sz w:val="28"/>
          <w:szCs w:val="28"/>
        </w:rPr>
        <w:t>Обл</w:t>
      </w:r>
      <w:proofErr w:type="gramEnd"/>
      <w:r w:rsidRPr="00FD2511">
        <w:rPr>
          <w:rFonts w:ascii="Times New Roman" w:eastAsia="Times New Roman" w:hAnsi="Times New Roman" w:cs="Times New Roman"/>
          <w:sz w:val="28"/>
          <w:szCs w:val="28"/>
        </w:rPr>
        <w:t>ік</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навчальних</w:t>
      </w:r>
      <w:proofErr w:type="spellEnd"/>
      <w:r w:rsidRPr="00FD2511">
        <w:rPr>
          <w:rFonts w:ascii="Times New Roman" w:eastAsia="Times New Roman" w:hAnsi="Times New Roman" w:cs="Times New Roman"/>
          <w:sz w:val="28"/>
          <w:szCs w:val="28"/>
        </w:rPr>
        <w:t xml:space="preserve"> занять і </w:t>
      </w:r>
      <w:proofErr w:type="spellStart"/>
      <w:r w:rsidRPr="00FD2511">
        <w:rPr>
          <w:rFonts w:ascii="Times New Roman" w:eastAsia="Times New Roman" w:hAnsi="Times New Roman" w:cs="Times New Roman"/>
          <w:sz w:val="28"/>
          <w:szCs w:val="28"/>
        </w:rPr>
        <w:t>результатів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під</w:t>
      </w:r>
      <w:proofErr w:type="spellEnd"/>
      <w:r w:rsidRPr="00FD2511">
        <w:rPr>
          <w:rFonts w:ascii="Times New Roman" w:eastAsia="Times New Roman" w:hAnsi="Times New Roman" w:cs="Times New Roman"/>
          <w:sz w:val="28"/>
          <w:szCs w:val="28"/>
        </w:rPr>
        <w:t xml:space="preserve"> час </w:t>
      </w:r>
      <w:proofErr w:type="spellStart"/>
      <w:r w:rsidRPr="00FD2511">
        <w:rPr>
          <w:rFonts w:ascii="Times New Roman" w:eastAsia="Times New Roman" w:hAnsi="Times New Roman" w:cs="Times New Roman"/>
          <w:sz w:val="28"/>
          <w:szCs w:val="28"/>
        </w:rPr>
        <w:t>дистанційного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освітнього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процесу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здійснюється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відповідно</w:t>
      </w:r>
      <w:proofErr w:type="spellEnd"/>
      <w:r w:rsidRPr="00FD2511">
        <w:rPr>
          <w:rFonts w:ascii="Times New Roman" w:eastAsia="Times New Roman" w:hAnsi="Times New Roman" w:cs="Times New Roman"/>
          <w:sz w:val="28"/>
          <w:szCs w:val="28"/>
        </w:rPr>
        <w:t xml:space="preserve"> до </w:t>
      </w:r>
      <w:proofErr w:type="spellStart"/>
      <w:r w:rsidRPr="00FD2511">
        <w:rPr>
          <w:rFonts w:ascii="Times New Roman" w:eastAsia="Times New Roman" w:hAnsi="Times New Roman" w:cs="Times New Roman"/>
          <w:sz w:val="28"/>
          <w:szCs w:val="28"/>
        </w:rPr>
        <w:t>законодавства</w:t>
      </w:r>
      <w:proofErr w:type="spellEnd"/>
      <w:r w:rsidRPr="00FD2511">
        <w:rPr>
          <w:rFonts w:ascii="Times New Roman" w:eastAsia="Times New Roman" w:hAnsi="Times New Roman" w:cs="Times New Roman"/>
          <w:sz w:val="28"/>
          <w:szCs w:val="28"/>
        </w:rPr>
        <w:t xml:space="preserve"> (у </w:t>
      </w:r>
      <w:proofErr w:type="spellStart"/>
      <w:r w:rsidRPr="00FD2511">
        <w:rPr>
          <w:rFonts w:ascii="Times New Roman" w:eastAsia="Times New Roman" w:hAnsi="Times New Roman" w:cs="Times New Roman"/>
          <w:sz w:val="28"/>
          <w:szCs w:val="28"/>
        </w:rPr>
        <w:t>класному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журналі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свідоцтвах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досягнень</w:t>
      </w:r>
      <w:proofErr w:type="spellEnd"/>
      <w:r w:rsidRPr="00FD2511">
        <w:rPr>
          <w:rFonts w:ascii="Times New Roman" w:eastAsia="Times New Roman" w:hAnsi="Times New Roman" w:cs="Times New Roman"/>
          <w:sz w:val="28"/>
          <w:szCs w:val="28"/>
        </w:rPr>
        <w:t xml:space="preserve">). За </w:t>
      </w:r>
      <w:proofErr w:type="spellStart"/>
      <w:r w:rsidRPr="00FD2511">
        <w:rPr>
          <w:rFonts w:ascii="Times New Roman" w:eastAsia="Times New Roman" w:hAnsi="Times New Roman" w:cs="Times New Roman"/>
          <w:sz w:val="28"/>
          <w:szCs w:val="28"/>
        </w:rPr>
        <w:t>рішенням</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педагогічної</w:t>
      </w:r>
      <w:proofErr w:type="spellEnd"/>
      <w:r w:rsidRPr="00FD2511">
        <w:rPr>
          <w:rFonts w:ascii="Times New Roman" w:eastAsia="Times New Roman" w:hAnsi="Times New Roman" w:cs="Times New Roman"/>
          <w:sz w:val="28"/>
          <w:szCs w:val="28"/>
        </w:rPr>
        <w:t xml:space="preserve"> ради для </w:t>
      </w:r>
      <w:proofErr w:type="spellStart"/>
      <w:r w:rsidRPr="00FD2511">
        <w:rPr>
          <w:rFonts w:ascii="Times New Roman" w:eastAsia="Times New Roman" w:hAnsi="Times New Roman" w:cs="Times New Roman"/>
          <w:sz w:val="28"/>
          <w:szCs w:val="28"/>
        </w:rPr>
        <w:t>організації</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дистанційного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може</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використовуватися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електронний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розклад</w:t>
      </w:r>
      <w:proofErr w:type="spellEnd"/>
      <w:r w:rsidRPr="00FD2511">
        <w:rPr>
          <w:rFonts w:ascii="Times New Roman" w:eastAsia="Times New Roman" w:hAnsi="Times New Roman" w:cs="Times New Roman"/>
          <w:sz w:val="28"/>
          <w:szCs w:val="28"/>
        </w:rPr>
        <w:t xml:space="preserve"> занять, </w:t>
      </w:r>
      <w:proofErr w:type="spellStart"/>
      <w:r w:rsidRPr="00FD2511">
        <w:rPr>
          <w:rFonts w:ascii="Times New Roman" w:eastAsia="Times New Roman" w:hAnsi="Times New Roman" w:cs="Times New Roman"/>
          <w:sz w:val="28"/>
          <w:szCs w:val="28"/>
        </w:rPr>
        <w:t>електронний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класний</w:t>
      </w:r>
      <w:proofErr w:type="spellEnd"/>
      <w:r w:rsidRPr="00FD2511">
        <w:rPr>
          <w:rFonts w:ascii="Times New Roman" w:eastAsia="Times New Roman" w:hAnsi="Times New Roman" w:cs="Times New Roman"/>
          <w:sz w:val="28"/>
          <w:szCs w:val="28"/>
        </w:rPr>
        <w:t xml:space="preserve"> журнал/</w:t>
      </w:r>
      <w:proofErr w:type="spellStart"/>
      <w:r w:rsidRPr="00FD2511">
        <w:rPr>
          <w:rFonts w:ascii="Times New Roman" w:eastAsia="Times New Roman" w:hAnsi="Times New Roman" w:cs="Times New Roman"/>
          <w:sz w:val="28"/>
          <w:szCs w:val="28"/>
        </w:rPr>
        <w:t>щоденники</w:t>
      </w:r>
      <w:proofErr w:type="spellEnd"/>
      <w:r w:rsidRPr="00FD2511">
        <w:rPr>
          <w:rFonts w:ascii="Times New Roman" w:eastAsia="Times New Roman" w:hAnsi="Times New Roman" w:cs="Times New Roman"/>
          <w:sz w:val="28"/>
          <w:szCs w:val="28"/>
        </w:rPr>
        <w:t>.</w:t>
      </w:r>
    </w:p>
    <w:p w:rsidR="00FD2511" w:rsidRPr="00FD2511" w:rsidRDefault="00FD2511" w:rsidP="00FD2511">
      <w:pPr>
        <w:spacing w:after="0" w:line="240" w:lineRule="auto"/>
        <w:jc w:val="center"/>
        <w:rPr>
          <w:rFonts w:ascii="Times New Roman" w:eastAsia="Calibri" w:hAnsi="Times New Roman" w:cs="Times New Roman"/>
          <w:b/>
          <w:sz w:val="28"/>
        </w:rPr>
      </w:pPr>
    </w:p>
    <w:p w:rsidR="00FD2511" w:rsidRPr="00FD2511" w:rsidRDefault="00FD2511" w:rsidP="00FD2511">
      <w:pPr>
        <w:spacing w:after="0" w:line="240" w:lineRule="auto"/>
        <w:jc w:val="center"/>
        <w:rPr>
          <w:rFonts w:ascii="Times New Roman" w:eastAsia="Calibri" w:hAnsi="Times New Roman" w:cs="Times New Roman"/>
          <w:b/>
          <w:sz w:val="28"/>
          <w:szCs w:val="28"/>
          <w:lang w:val="uk-UA"/>
        </w:rPr>
      </w:pPr>
      <w:r w:rsidRPr="00FD2511">
        <w:rPr>
          <w:rFonts w:ascii="Times New Roman" w:eastAsia="Calibri" w:hAnsi="Times New Roman" w:cs="Times New Roman"/>
          <w:b/>
          <w:sz w:val="28"/>
          <w:lang w:val="uk-UA"/>
        </w:rPr>
        <w:lastRenderedPageBreak/>
        <w:t xml:space="preserve">7. </w:t>
      </w:r>
      <w:r w:rsidRPr="00FD2511">
        <w:rPr>
          <w:rFonts w:ascii="Times New Roman" w:eastAsia="Calibri" w:hAnsi="Times New Roman" w:cs="Times New Roman"/>
          <w:b/>
          <w:sz w:val="28"/>
          <w:szCs w:val="28"/>
          <w:lang w:val="uk-UA"/>
        </w:rPr>
        <w:t>Опис та інструменти системи внутрішнього забезпечення якості освіти</w:t>
      </w:r>
    </w:p>
    <w:p w:rsidR="00FD2511" w:rsidRPr="00FD2511" w:rsidRDefault="00FD2511" w:rsidP="00FD2511">
      <w:pPr>
        <w:shd w:val="clear" w:color="auto" w:fill="FFFFFF"/>
        <w:spacing w:after="0" w:line="240" w:lineRule="auto"/>
        <w:ind w:firstLine="567"/>
        <w:jc w:val="both"/>
        <w:rPr>
          <w:rFonts w:ascii="Times New Roman" w:eastAsia="Calibri" w:hAnsi="Times New Roman" w:cs="Times New Roman"/>
          <w:color w:val="FF0000"/>
          <w:sz w:val="28"/>
          <w:szCs w:val="28"/>
          <w:lang w:val="uk-UA"/>
        </w:rPr>
      </w:pPr>
      <w:r w:rsidRPr="00FD2511">
        <w:rPr>
          <w:rFonts w:ascii="Times New Roman" w:eastAsia="Calibri" w:hAnsi="Times New Roman" w:cs="Times New Roman"/>
          <w:sz w:val="28"/>
          <w:szCs w:val="28"/>
          <w:lang w:val="uk-UA"/>
        </w:rPr>
        <w:t xml:space="preserve">Система внутрішнього забезпечення якості складається з наступних компонентів: кадрове забезпечення освітньої діяльності, навчально-методичне забезпечення освітньої діяльності, матеріально-технічне забезпечення освітньої діяльності, якість проведення навчальних занять, моніторинг досягнення </w:t>
      </w:r>
      <w:r w:rsidRPr="00FD2511">
        <w:rPr>
          <w:rFonts w:ascii="Times New Roman" w:eastAsia="Times New Roman" w:hAnsi="Times New Roman" w:cs="Times New Roman"/>
          <w:sz w:val="28"/>
          <w:szCs w:val="28"/>
          <w:lang w:val="uk-UA" w:eastAsia="uk-UA"/>
        </w:rPr>
        <w:t xml:space="preserve">учнями </w:t>
      </w:r>
      <w:r w:rsidRPr="00FD2511">
        <w:rPr>
          <w:rFonts w:ascii="Times New Roman" w:eastAsia="Calibri" w:hAnsi="Times New Roman" w:cs="Times New Roman"/>
          <w:sz w:val="28"/>
          <w:szCs w:val="28"/>
          <w:lang w:val="uk-UA"/>
        </w:rPr>
        <w:t>результатів навчання (</w:t>
      </w:r>
      <w:proofErr w:type="spellStart"/>
      <w:r w:rsidRPr="00FD2511">
        <w:rPr>
          <w:rFonts w:ascii="Times New Roman" w:eastAsia="Calibri" w:hAnsi="Times New Roman" w:cs="Times New Roman"/>
          <w:sz w:val="28"/>
          <w:szCs w:val="28"/>
          <w:lang w:val="uk-UA"/>
        </w:rPr>
        <w:t>компетентностей</w:t>
      </w:r>
      <w:proofErr w:type="spellEnd"/>
      <w:r w:rsidRPr="00FD2511">
        <w:rPr>
          <w:rFonts w:ascii="Times New Roman" w:eastAsia="Calibri" w:hAnsi="Times New Roman" w:cs="Times New Roman"/>
          <w:sz w:val="28"/>
          <w:szCs w:val="28"/>
          <w:lang w:val="uk-UA"/>
        </w:rPr>
        <w:t>), системи оцінювання навчальних досягнень учнів.</w:t>
      </w:r>
    </w:p>
    <w:p w:rsidR="00FD2511" w:rsidRPr="00FD2511" w:rsidRDefault="00FD2511" w:rsidP="00FD2511">
      <w:pPr>
        <w:shd w:val="clear" w:color="auto" w:fill="FFFFFF"/>
        <w:spacing w:after="0" w:line="240" w:lineRule="auto"/>
        <w:ind w:firstLine="709"/>
        <w:jc w:val="both"/>
        <w:rPr>
          <w:rFonts w:ascii="Times New Roman" w:eastAsia="Calibri" w:hAnsi="Times New Roman" w:cs="Times New Roman"/>
          <w:sz w:val="28"/>
          <w:szCs w:val="28"/>
          <w:lang w:val="uk-UA"/>
        </w:rPr>
      </w:pPr>
    </w:p>
    <w:p w:rsidR="004B2CFF" w:rsidRDefault="007B002C" w:rsidP="00FD2511">
      <w:pPr>
        <w:spacing w:after="0" w:line="240" w:lineRule="auto"/>
        <w:jc w:val="center"/>
        <w:rPr>
          <w:rFonts w:ascii="Times New Roman" w:eastAsia="Calibri" w:hAnsi="Times New Roman" w:cs="Times New Roman"/>
          <w:b/>
          <w:bCs/>
          <w:i/>
          <w:sz w:val="28"/>
          <w:szCs w:val="28"/>
          <w:lang w:val="uk-UA"/>
        </w:rPr>
      </w:pPr>
      <w:r w:rsidRPr="00FD2511">
        <w:rPr>
          <w:rFonts w:ascii="Times New Roman" w:eastAsia="Calibri" w:hAnsi="Times New Roman" w:cs="Times New Roman"/>
          <w:b/>
          <w:bCs/>
          <w:i/>
          <w:sz w:val="28"/>
          <w:szCs w:val="28"/>
          <w:lang w:val="uk-UA"/>
        </w:rPr>
        <w:t>ІНФОРМАЦІЯ ПРО КАДРОВЕ ЗАБЕЗПЕЧЕННЯ ОСВІТНЬОЇ ДІЯЛЬ</w:t>
      </w:r>
      <w:r>
        <w:rPr>
          <w:rFonts w:ascii="Times New Roman" w:eastAsia="Calibri" w:hAnsi="Times New Roman" w:cs="Times New Roman"/>
          <w:b/>
          <w:bCs/>
          <w:i/>
          <w:sz w:val="28"/>
          <w:szCs w:val="28"/>
          <w:lang w:val="uk-UA"/>
        </w:rPr>
        <w:t>НОСТІ</w:t>
      </w:r>
    </w:p>
    <w:p w:rsidR="00FD2511" w:rsidRDefault="007B002C" w:rsidP="00FD2511">
      <w:pPr>
        <w:spacing w:after="0" w:line="240" w:lineRule="auto"/>
        <w:jc w:val="center"/>
        <w:rPr>
          <w:rFonts w:ascii="Times New Roman" w:eastAsia="Calibri" w:hAnsi="Times New Roman" w:cs="Times New Roman"/>
          <w:b/>
          <w:bCs/>
          <w:i/>
          <w:sz w:val="28"/>
          <w:szCs w:val="28"/>
          <w:lang w:val="uk-UA"/>
        </w:rPr>
      </w:pPr>
      <w:r>
        <w:rPr>
          <w:rFonts w:ascii="Times New Roman" w:eastAsia="Calibri" w:hAnsi="Times New Roman" w:cs="Times New Roman"/>
          <w:b/>
          <w:bCs/>
          <w:i/>
          <w:sz w:val="28"/>
          <w:szCs w:val="28"/>
          <w:lang w:val="uk-UA"/>
        </w:rPr>
        <w:t>ВЕРБУВАТІВСЬКОЇ ГІМНАЗІЇ</w:t>
      </w:r>
    </w:p>
    <w:p w:rsidR="004B2CFF" w:rsidRDefault="00A5538E" w:rsidP="00FD2511">
      <w:pPr>
        <w:spacing w:after="0" w:line="240" w:lineRule="auto"/>
        <w:jc w:val="center"/>
        <w:rPr>
          <w:rFonts w:ascii="Times New Roman" w:eastAsia="Calibri" w:hAnsi="Times New Roman" w:cs="Times New Roman"/>
          <w:b/>
          <w:bCs/>
          <w:i/>
          <w:sz w:val="28"/>
          <w:szCs w:val="28"/>
          <w:lang w:val="uk-UA"/>
        </w:rPr>
      </w:pPr>
      <w:hyperlink r:id="rId11" w:history="1">
        <w:r w:rsidR="004B2CFF" w:rsidRPr="00627DD1">
          <w:rPr>
            <w:rStyle w:val="a3"/>
            <w:rFonts w:ascii="Times New Roman" w:eastAsia="Calibri" w:hAnsi="Times New Roman" w:cs="Times New Roman"/>
            <w:b/>
            <w:bCs/>
            <w:i/>
            <w:sz w:val="28"/>
            <w:szCs w:val="28"/>
            <w:lang w:val="uk-UA"/>
          </w:rPr>
          <w:t>https://verbovatovka.e-schools.info/pages/kadrovij-sklad-zakladu-osvti</w:t>
        </w:r>
      </w:hyperlink>
    </w:p>
    <w:p w:rsidR="004B2CFF" w:rsidRPr="00FD2511" w:rsidRDefault="004B2CFF" w:rsidP="00FD2511">
      <w:pPr>
        <w:spacing w:after="0" w:line="240" w:lineRule="auto"/>
        <w:jc w:val="center"/>
        <w:rPr>
          <w:rFonts w:ascii="Times New Roman" w:eastAsia="Calibri" w:hAnsi="Times New Roman" w:cs="Times New Roman"/>
          <w:b/>
          <w:bCs/>
          <w:i/>
          <w:sz w:val="28"/>
          <w:szCs w:val="28"/>
          <w:lang w:val="uk-UA"/>
        </w:rPr>
      </w:pPr>
    </w:p>
    <w:p w:rsidR="00FD2511" w:rsidRPr="00FD2511" w:rsidRDefault="007B002C" w:rsidP="00FD2511">
      <w:pPr>
        <w:spacing w:after="0" w:line="276" w:lineRule="auto"/>
        <w:jc w:val="center"/>
        <w:rPr>
          <w:rFonts w:ascii="Times New Roman" w:eastAsia="Calibri" w:hAnsi="Times New Roman" w:cs="Times New Roman"/>
          <w:b/>
          <w:i/>
          <w:sz w:val="28"/>
          <w:szCs w:val="28"/>
          <w:lang w:val="uk-UA"/>
        </w:rPr>
      </w:pPr>
      <w:r w:rsidRPr="00FD2511">
        <w:rPr>
          <w:rFonts w:ascii="Times New Roman" w:eastAsia="Calibri" w:hAnsi="Times New Roman" w:cs="Times New Roman"/>
          <w:b/>
          <w:i/>
          <w:sz w:val="28"/>
          <w:szCs w:val="28"/>
          <w:lang w:val="uk-UA"/>
        </w:rPr>
        <w:t>ЗАБЕЗПЕЧЕННЯ ПІДРУЧНИКАМИ ТА НАВЧАЛЬНИМИ ПОСІБНИКАМИ,</w:t>
      </w:r>
    </w:p>
    <w:p w:rsidR="00FD2511" w:rsidRPr="00FD2511" w:rsidRDefault="007B002C" w:rsidP="00FD2511">
      <w:pPr>
        <w:spacing w:after="0" w:line="276" w:lineRule="auto"/>
        <w:jc w:val="center"/>
        <w:rPr>
          <w:rFonts w:ascii="Times New Roman" w:eastAsia="Calibri" w:hAnsi="Times New Roman" w:cs="Times New Roman"/>
          <w:b/>
          <w:i/>
          <w:sz w:val="28"/>
          <w:szCs w:val="28"/>
          <w:lang w:val="uk-UA"/>
        </w:rPr>
      </w:pPr>
      <w:r w:rsidRPr="00FD2511">
        <w:rPr>
          <w:rFonts w:ascii="Times New Roman" w:eastAsia="Calibri" w:hAnsi="Times New Roman" w:cs="Times New Roman"/>
          <w:b/>
          <w:i/>
          <w:sz w:val="28"/>
          <w:szCs w:val="28"/>
          <w:lang w:val="uk-UA"/>
        </w:rPr>
        <w:t xml:space="preserve"> РЕКОМЕНДОВАНИМИ МІНІСТЕРСТВОМ ОСВІТИ І НАУКИ УКРАЇНИ</w:t>
      </w:r>
    </w:p>
    <w:bookmarkStart w:id="4" w:name="n399"/>
    <w:bookmarkEnd w:id="4"/>
    <w:p w:rsidR="00AC0A9A" w:rsidRDefault="00AC0A9A" w:rsidP="00FD2511">
      <w:pPr>
        <w:spacing w:after="0" w:line="276" w:lineRule="auto"/>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fldChar w:fldCharType="begin"/>
      </w:r>
      <w:r>
        <w:rPr>
          <w:rFonts w:ascii="Times New Roman" w:eastAsia="Calibri" w:hAnsi="Times New Roman" w:cs="Times New Roman"/>
          <w:b/>
          <w:i/>
          <w:sz w:val="28"/>
          <w:szCs w:val="28"/>
          <w:lang w:val="uk-UA"/>
        </w:rPr>
        <w:instrText xml:space="preserve"> HYPERLINK "</w:instrText>
      </w:r>
      <w:r w:rsidRPr="00AC0A9A">
        <w:rPr>
          <w:rFonts w:ascii="Times New Roman" w:eastAsia="Calibri" w:hAnsi="Times New Roman" w:cs="Times New Roman"/>
          <w:b/>
          <w:i/>
          <w:sz w:val="28"/>
          <w:szCs w:val="28"/>
          <w:lang w:val="uk-UA"/>
        </w:rPr>
        <w:instrText>https://verbovatovka.e-schools.info/pages/zabezpechennja-pdruchnikami</w:instrText>
      </w:r>
      <w:r>
        <w:rPr>
          <w:rFonts w:ascii="Times New Roman" w:eastAsia="Calibri" w:hAnsi="Times New Roman" w:cs="Times New Roman"/>
          <w:b/>
          <w:i/>
          <w:sz w:val="28"/>
          <w:szCs w:val="28"/>
          <w:lang w:val="uk-UA"/>
        </w:rPr>
        <w:instrText xml:space="preserve">" </w:instrText>
      </w:r>
      <w:r>
        <w:rPr>
          <w:rFonts w:ascii="Times New Roman" w:eastAsia="Calibri" w:hAnsi="Times New Roman" w:cs="Times New Roman"/>
          <w:b/>
          <w:i/>
          <w:sz w:val="28"/>
          <w:szCs w:val="28"/>
          <w:lang w:val="uk-UA"/>
        </w:rPr>
        <w:fldChar w:fldCharType="separate"/>
      </w:r>
      <w:r w:rsidRPr="00627DD1">
        <w:rPr>
          <w:rStyle w:val="a3"/>
          <w:rFonts w:ascii="Times New Roman" w:eastAsia="Calibri" w:hAnsi="Times New Roman" w:cs="Times New Roman"/>
          <w:b/>
          <w:i/>
          <w:sz w:val="28"/>
          <w:szCs w:val="28"/>
          <w:lang w:val="uk-UA"/>
        </w:rPr>
        <w:t>https://verbovatovka.e-schools.info/pages/zabezpechennja-pdruchnikami</w:t>
      </w:r>
      <w:r>
        <w:rPr>
          <w:rFonts w:ascii="Times New Roman" w:eastAsia="Calibri" w:hAnsi="Times New Roman" w:cs="Times New Roman"/>
          <w:b/>
          <w:i/>
          <w:sz w:val="28"/>
          <w:szCs w:val="28"/>
          <w:lang w:val="uk-UA"/>
        </w:rPr>
        <w:fldChar w:fldCharType="end"/>
      </w:r>
    </w:p>
    <w:p w:rsidR="00AC0A9A" w:rsidRDefault="00AC0A9A" w:rsidP="00FD2511">
      <w:pPr>
        <w:spacing w:after="0" w:line="276" w:lineRule="auto"/>
        <w:jc w:val="center"/>
        <w:rPr>
          <w:rFonts w:ascii="Times New Roman" w:eastAsia="Calibri" w:hAnsi="Times New Roman" w:cs="Times New Roman"/>
          <w:b/>
          <w:i/>
          <w:sz w:val="28"/>
          <w:szCs w:val="28"/>
          <w:lang w:val="uk-UA"/>
        </w:rPr>
      </w:pPr>
    </w:p>
    <w:p w:rsidR="00FD2511" w:rsidRPr="00FD2511" w:rsidRDefault="007B002C" w:rsidP="00FD2511">
      <w:pPr>
        <w:spacing w:after="0" w:line="276" w:lineRule="auto"/>
        <w:jc w:val="center"/>
        <w:rPr>
          <w:rFonts w:ascii="Times New Roman" w:eastAsia="Calibri" w:hAnsi="Times New Roman" w:cs="Times New Roman"/>
          <w:b/>
          <w:i/>
          <w:sz w:val="28"/>
          <w:szCs w:val="28"/>
          <w:lang w:val="uk-UA"/>
        </w:rPr>
      </w:pPr>
      <w:r w:rsidRPr="00FD2511">
        <w:rPr>
          <w:rFonts w:ascii="Times New Roman" w:eastAsia="Calibri" w:hAnsi="Times New Roman" w:cs="Times New Roman"/>
          <w:b/>
          <w:i/>
          <w:sz w:val="28"/>
          <w:szCs w:val="28"/>
          <w:lang w:val="uk-UA"/>
        </w:rPr>
        <w:t>МАТЕРІАЛЬНО-ТЕХНІЧНЕ ЗАБЕЗПЕЧЕННЯ ОСВІТНЬОЇ ДІЯЛЬНОСТІ</w:t>
      </w:r>
    </w:p>
    <w:p w:rsidR="00FD2511" w:rsidRPr="00AC0A9A" w:rsidRDefault="00A5538E" w:rsidP="00FD2511">
      <w:pPr>
        <w:spacing w:after="0" w:line="240" w:lineRule="auto"/>
        <w:ind w:firstLine="450"/>
        <w:jc w:val="center"/>
        <w:textAlignment w:val="baseline"/>
        <w:rPr>
          <w:rFonts w:ascii="Times New Roman" w:eastAsia="Times New Roman" w:hAnsi="Times New Roman" w:cs="Times New Roman"/>
          <w:b/>
          <w:bCs/>
          <w:i/>
          <w:sz w:val="28"/>
          <w:szCs w:val="28"/>
          <w:u w:val="single"/>
          <w:lang w:val="uk-UA" w:eastAsia="ru-RU"/>
        </w:rPr>
      </w:pPr>
      <w:hyperlink r:id="rId12" w:history="1">
        <w:r w:rsidR="00AC0A9A" w:rsidRPr="00AC0A9A">
          <w:rPr>
            <w:rStyle w:val="a3"/>
            <w:rFonts w:ascii="Times New Roman" w:eastAsia="Times New Roman" w:hAnsi="Times New Roman" w:cs="Times New Roman"/>
            <w:b/>
            <w:bCs/>
            <w:i/>
            <w:sz w:val="28"/>
            <w:szCs w:val="28"/>
            <w:lang w:val="uk-UA" w:eastAsia="ru-RU"/>
          </w:rPr>
          <w:t>https://verbovatovka.e-schools.info/pages/ateralno-tehnchne-zabezpechennja-zakladu-osvti</w:t>
        </w:r>
      </w:hyperlink>
    </w:p>
    <w:p w:rsidR="00AC0A9A" w:rsidRPr="00FD2511" w:rsidRDefault="00AC0A9A" w:rsidP="00FD2511">
      <w:pPr>
        <w:spacing w:after="0" w:line="240" w:lineRule="auto"/>
        <w:ind w:firstLine="450"/>
        <w:jc w:val="center"/>
        <w:textAlignment w:val="baseline"/>
        <w:rPr>
          <w:rFonts w:ascii="Times New Roman" w:eastAsia="Times New Roman" w:hAnsi="Times New Roman" w:cs="Times New Roman"/>
          <w:bCs/>
          <w:i/>
          <w:sz w:val="32"/>
          <w:szCs w:val="24"/>
          <w:u w:val="single"/>
          <w:lang w:val="uk-UA" w:eastAsia="ru-RU"/>
        </w:rPr>
      </w:pPr>
    </w:p>
    <w:p w:rsidR="00FD2511" w:rsidRDefault="007B002C" w:rsidP="00FD2511">
      <w:pPr>
        <w:tabs>
          <w:tab w:val="left" w:pos="0"/>
        </w:tabs>
        <w:spacing w:after="0" w:line="276" w:lineRule="auto"/>
        <w:jc w:val="center"/>
        <w:rPr>
          <w:rFonts w:ascii="Times New Roman" w:eastAsia="Calibri" w:hAnsi="Times New Roman" w:cs="Times New Roman"/>
          <w:b/>
          <w:i/>
          <w:sz w:val="28"/>
          <w:szCs w:val="28"/>
          <w:lang w:val="uk-UA"/>
        </w:rPr>
      </w:pPr>
      <w:bookmarkStart w:id="5" w:name="n404"/>
      <w:bookmarkStart w:id="6" w:name="n489"/>
      <w:bookmarkStart w:id="7" w:name="n405"/>
      <w:bookmarkEnd w:id="5"/>
      <w:bookmarkEnd w:id="6"/>
      <w:bookmarkEnd w:id="7"/>
      <w:r w:rsidRPr="00FD2511">
        <w:rPr>
          <w:rFonts w:ascii="Times New Roman" w:eastAsia="Calibri" w:hAnsi="Times New Roman" w:cs="Times New Roman"/>
          <w:b/>
          <w:i/>
          <w:sz w:val="28"/>
          <w:szCs w:val="28"/>
          <w:lang w:val="uk-UA"/>
        </w:rPr>
        <w:t>СИСТЕМА ОЦІНЮВАННЯ НАВЧАЛЬНИХ ДОСЯГНЕНЬ УЧНІВ</w:t>
      </w:r>
    </w:p>
    <w:p w:rsidR="00FA6D4D" w:rsidRPr="00FA6D4D" w:rsidRDefault="00FA6D4D" w:rsidP="00FD2511">
      <w:pPr>
        <w:tabs>
          <w:tab w:val="left" w:pos="0"/>
        </w:tabs>
        <w:spacing w:after="0" w:line="276" w:lineRule="auto"/>
        <w:jc w:val="center"/>
        <w:rPr>
          <w:rFonts w:ascii="Times New Roman" w:eastAsia="Calibri" w:hAnsi="Times New Roman" w:cs="Times New Roman"/>
          <w:color w:val="000000"/>
          <w:sz w:val="28"/>
          <w:szCs w:val="28"/>
          <w:lang w:val="uk-UA"/>
        </w:rPr>
      </w:pPr>
      <w:r w:rsidRPr="00272B68">
        <w:rPr>
          <w:rFonts w:ascii="Times New Roman" w:eastAsia="Calibri" w:hAnsi="Times New Roman" w:cs="Times New Roman"/>
          <w:b/>
          <w:i/>
          <w:sz w:val="28"/>
          <w:szCs w:val="28"/>
        </w:rPr>
        <w:t xml:space="preserve">1-4 </w:t>
      </w:r>
      <w:r>
        <w:rPr>
          <w:rFonts w:ascii="Times New Roman" w:eastAsia="Calibri" w:hAnsi="Times New Roman" w:cs="Times New Roman"/>
          <w:b/>
          <w:i/>
          <w:sz w:val="28"/>
          <w:szCs w:val="28"/>
          <w:lang w:val="uk-UA"/>
        </w:rPr>
        <w:t>кл</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 xml:space="preserve">Важливим компонентом освітнього процесу в початкових класах є оцінювальна діяльність, що здійснюється на засадах </w:t>
      </w:r>
      <w:proofErr w:type="spellStart"/>
      <w:r w:rsidRPr="00FD2511">
        <w:rPr>
          <w:rFonts w:ascii="Times New Roman" w:eastAsia="Times New Roman" w:hAnsi="Times New Roman" w:cs="Times New Roman"/>
          <w:color w:val="000000"/>
          <w:sz w:val="28"/>
          <w:szCs w:val="28"/>
          <w:lang w:val="uk-UA" w:eastAsia="uk-UA"/>
        </w:rPr>
        <w:t>компетентнісного</w:t>
      </w:r>
      <w:proofErr w:type="spellEnd"/>
      <w:r w:rsidRPr="00FD2511">
        <w:rPr>
          <w:rFonts w:ascii="Times New Roman" w:eastAsia="Times New Roman" w:hAnsi="Times New Roman" w:cs="Times New Roman"/>
          <w:color w:val="000000"/>
          <w:sz w:val="28"/>
          <w:szCs w:val="28"/>
          <w:lang w:val="uk-UA" w:eastAsia="uk-UA"/>
        </w:rPr>
        <w:t xml:space="preserve">, </w:t>
      </w:r>
      <w:proofErr w:type="spellStart"/>
      <w:r w:rsidRPr="00FD2511">
        <w:rPr>
          <w:rFonts w:ascii="Times New Roman" w:eastAsia="Times New Roman" w:hAnsi="Times New Roman" w:cs="Times New Roman"/>
          <w:color w:val="000000"/>
          <w:sz w:val="28"/>
          <w:szCs w:val="28"/>
          <w:lang w:val="uk-UA" w:eastAsia="uk-UA"/>
        </w:rPr>
        <w:t>діяльнісного</w:t>
      </w:r>
      <w:proofErr w:type="spellEnd"/>
      <w:r w:rsidRPr="00FD2511">
        <w:rPr>
          <w:rFonts w:ascii="Times New Roman" w:eastAsia="Times New Roman" w:hAnsi="Times New Roman" w:cs="Times New Roman"/>
          <w:color w:val="000000"/>
          <w:sz w:val="28"/>
          <w:szCs w:val="28"/>
          <w:lang w:val="uk-UA" w:eastAsia="uk-UA"/>
        </w:rPr>
        <w:t>, суб'єкт-суб'єктного підходів та передбачає партнерську взаємодію вчителя, учнів та їхніх батьків. Основними функціями оцінювання є мотиваційна, діагностична, коригувальна, прогностична, розвивальна, навчальна, виховна та управлінська.</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у других класах здійснюється вербально.</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Застосування формувального оцінювання уможливлює розв'язання таких освітніх завдань:</w:t>
      </w:r>
    </w:p>
    <w:p w:rsidR="00FD2511" w:rsidRPr="00FD2511" w:rsidRDefault="00FD2511" w:rsidP="00FD2511">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lastRenderedPageBreak/>
        <w:t>підтримання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бажання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вчитися</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прагнути</w:t>
      </w:r>
      <w:proofErr w:type="spellEnd"/>
      <w:r w:rsidRPr="00FD2511">
        <w:rPr>
          <w:rFonts w:ascii="Times New Roman" w:eastAsia="Calibri" w:hAnsi="Times New Roman" w:cs="Times New Roman"/>
          <w:color w:val="000000"/>
          <w:sz w:val="28"/>
          <w:szCs w:val="28"/>
        </w:rPr>
        <w:t xml:space="preserve"> максимально </w:t>
      </w:r>
      <w:proofErr w:type="spellStart"/>
      <w:r w:rsidRPr="00FD2511">
        <w:rPr>
          <w:rFonts w:ascii="Times New Roman" w:eastAsia="Calibri" w:hAnsi="Times New Roman" w:cs="Times New Roman"/>
          <w:color w:val="000000"/>
          <w:sz w:val="28"/>
          <w:szCs w:val="28"/>
        </w:rPr>
        <w:t>можливих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результатів</w:t>
      </w:r>
      <w:proofErr w:type="spellEnd"/>
      <w:r w:rsidRPr="00FD2511">
        <w:rPr>
          <w:rFonts w:ascii="Times New Roman" w:eastAsia="Calibri" w:hAnsi="Times New Roman" w:cs="Times New Roman"/>
          <w:color w:val="000000"/>
          <w:sz w:val="28"/>
          <w:szCs w:val="28"/>
        </w:rPr>
        <w:t>;</w:t>
      </w:r>
    </w:p>
    <w:p w:rsidR="00FD2511" w:rsidRPr="00FD2511" w:rsidRDefault="00FD2511" w:rsidP="00FD2511">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сприяння</w:t>
      </w:r>
      <w:proofErr w:type="spellEnd"/>
      <w:r w:rsidRPr="00FD2511">
        <w:rPr>
          <w:rFonts w:ascii="Times New Roman" w:eastAsia="Calibri" w:hAnsi="Times New Roman" w:cs="Times New Roman"/>
          <w:color w:val="000000"/>
          <w:sz w:val="28"/>
          <w:szCs w:val="28"/>
        </w:rPr>
        <w:t xml:space="preserve"> оптимальному темпу </w:t>
      </w:r>
      <w:proofErr w:type="spellStart"/>
      <w:r w:rsidRPr="00FD2511">
        <w:rPr>
          <w:rFonts w:ascii="Times New Roman" w:eastAsia="Calibri" w:hAnsi="Times New Roman" w:cs="Times New Roman"/>
          <w:color w:val="000000"/>
          <w:sz w:val="28"/>
          <w:szCs w:val="28"/>
        </w:rPr>
        <w:t>здобуття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освіти</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w:t>
      </w:r>
    </w:p>
    <w:p w:rsidR="00FD2511" w:rsidRPr="00FD2511" w:rsidRDefault="00FD2511" w:rsidP="00FD2511">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формування</w:t>
      </w:r>
      <w:proofErr w:type="spellEnd"/>
      <w:r w:rsidRPr="00FD2511">
        <w:rPr>
          <w:rFonts w:ascii="Times New Roman" w:eastAsia="Calibri" w:hAnsi="Times New Roman" w:cs="Times New Roman"/>
          <w:color w:val="000000"/>
          <w:sz w:val="28"/>
          <w:szCs w:val="28"/>
        </w:rPr>
        <w:t xml:space="preserve"> в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упевненості</w:t>
      </w:r>
      <w:proofErr w:type="spellEnd"/>
      <w:r w:rsidRPr="00FD2511">
        <w:rPr>
          <w:rFonts w:ascii="Times New Roman" w:eastAsia="Calibri" w:hAnsi="Times New Roman" w:cs="Times New Roman"/>
          <w:color w:val="000000"/>
          <w:sz w:val="28"/>
          <w:szCs w:val="28"/>
        </w:rPr>
        <w:t xml:space="preserve"> у </w:t>
      </w:r>
      <w:proofErr w:type="spellStart"/>
      <w:r w:rsidRPr="00FD2511">
        <w:rPr>
          <w:rFonts w:ascii="Times New Roman" w:eastAsia="Calibri" w:hAnsi="Times New Roman" w:cs="Times New Roman"/>
          <w:color w:val="000000"/>
          <w:sz w:val="28"/>
          <w:szCs w:val="28"/>
        </w:rPr>
        <w:t>собі</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усвідомлення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своїх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сильних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сторін</w:t>
      </w:r>
      <w:proofErr w:type="spellEnd"/>
      <w:r w:rsidRPr="00FD2511">
        <w:rPr>
          <w:rFonts w:ascii="Times New Roman" w:eastAsia="Calibri" w:hAnsi="Times New Roman" w:cs="Times New Roman"/>
          <w:color w:val="000000"/>
          <w:sz w:val="28"/>
          <w:szCs w:val="28"/>
        </w:rPr>
        <w:t>;</w:t>
      </w:r>
    </w:p>
    <w:p w:rsidR="00FD2511" w:rsidRPr="00FD2511" w:rsidRDefault="00FD2511" w:rsidP="00FD2511">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формування</w:t>
      </w:r>
      <w:proofErr w:type="spellEnd"/>
      <w:r w:rsidRPr="00FD2511">
        <w:rPr>
          <w:rFonts w:ascii="Times New Roman" w:eastAsia="Calibri" w:hAnsi="Times New Roman" w:cs="Times New Roman"/>
          <w:color w:val="000000"/>
          <w:sz w:val="28"/>
          <w:szCs w:val="28"/>
        </w:rPr>
        <w:t xml:space="preserve"> в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 xml:space="preserve"> </w:t>
      </w:r>
      <w:proofErr w:type="gramStart"/>
      <w:r w:rsidRPr="00FD2511">
        <w:rPr>
          <w:rFonts w:ascii="Times New Roman" w:eastAsia="Calibri" w:hAnsi="Times New Roman" w:cs="Times New Roman"/>
          <w:color w:val="000000"/>
          <w:sz w:val="28"/>
          <w:szCs w:val="28"/>
        </w:rPr>
        <w:t>рефлексивного</w:t>
      </w:r>
      <w:proofErr w:type="gram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ставлення</w:t>
      </w:r>
      <w:proofErr w:type="spellEnd"/>
      <w:r w:rsidRPr="00FD2511">
        <w:rPr>
          <w:rFonts w:ascii="Times New Roman" w:eastAsia="Calibri" w:hAnsi="Times New Roman" w:cs="Times New Roman"/>
          <w:color w:val="000000"/>
          <w:sz w:val="28"/>
          <w:szCs w:val="28"/>
        </w:rPr>
        <w:t xml:space="preserve"> до </w:t>
      </w:r>
      <w:proofErr w:type="spellStart"/>
      <w:r w:rsidRPr="00FD2511">
        <w:rPr>
          <w:rFonts w:ascii="Times New Roman" w:eastAsia="Calibri" w:hAnsi="Times New Roman" w:cs="Times New Roman"/>
          <w:color w:val="000000"/>
          <w:sz w:val="28"/>
          <w:szCs w:val="28"/>
        </w:rPr>
        <w:t>власних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помилок</w:t>
      </w:r>
      <w:proofErr w:type="spellEnd"/>
      <w:r w:rsidRPr="00FD2511">
        <w:rPr>
          <w:rFonts w:ascii="Times New Roman" w:eastAsia="Calibri" w:hAnsi="Times New Roman" w:cs="Times New Roman"/>
          <w:color w:val="000000"/>
          <w:sz w:val="28"/>
          <w:szCs w:val="28"/>
        </w:rPr>
        <w:t xml:space="preserve"> і </w:t>
      </w:r>
      <w:proofErr w:type="spellStart"/>
      <w:r w:rsidRPr="00FD2511">
        <w:rPr>
          <w:rFonts w:ascii="Times New Roman" w:eastAsia="Calibri" w:hAnsi="Times New Roman" w:cs="Times New Roman"/>
          <w:color w:val="000000"/>
          <w:sz w:val="28"/>
          <w:szCs w:val="28"/>
        </w:rPr>
        <w:t>розуміння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їх</w:t>
      </w:r>
      <w:proofErr w:type="spellEnd"/>
      <w:r w:rsidRPr="00FD2511">
        <w:rPr>
          <w:rFonts w:ascii="Times New Roman" w:eastAsia="Calibri" w:hAnsi="Times New Roman" w:cs="Times New Roman"/>
          <w:color w:val="000000"/>
          <w:sz w:val="28"/>
          <w:szCs w:val="28"/>
        </w:rPr>
        <w:t xml:space="preserve"> як </w:t>
      </w:r>
      <w:proofErr w:type="spellStart"/>
      <w:r w:rsidRPr="00FD2511">
        <w:rPr>
          <w:rFonts w:ascii="Times New Roman" w:eastAsia="Calibri" w:hAnsi="Times New Roman" w:cs="Times New Roman"/>
          <w:color w:val="000000"/>
          <w:sz w:val="28"/>
          <w:szCs w:val="28"/>
        </w:rPr>
        <w:t>невід'ємних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етапів</w:t>
      </w:r>
      <w:proofErr w:type="spellEnd"/>
      <w:r w:rsidRPr="00FD2511">
        <w:rPr>
          <w:rFonts w:ascii="Times New Roman" w:eastAsia="Calibri" w:hAnsi="Times New Roman" w:cs="Times New Roman"/>
          <w:color w:val="000000"/>
          <w:sz w:val="28"/>
          <w:szCs w:val="28"/>
        </w:rPr>
        <w:t xml:space="preserve"> на шляху </w:t>
      </w:r>
      <w:proofErr w:type="spellStart"/>
      <w:r w:rsidRPr="00FD2511">
        <w:rPr>
          <w:rFonts w:ascii="Times New Roman" w:eastAsia="Calibri" w:hAnsi="Times New Roman" w:cs="Times New Roman"/>
          <w:color w:val="000000"/>
          <w:sz w:val="28"/>
          <w:szCs w:val="28"/>
        </w:rPr>
        <w:t>досягнення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успіху</w:t>
      </w:r>
      <w:proofErr w:type="spellEnd"/>
      <w:r w:rsidRPr="00FD2511">
        <w:rPr>
          <w:rFonts w:ascii="Times New Roman" w:eastAsia="Calibri" w:hAnsi="Times New Roman" w:cs="Times New Roman"/>
          <w:color w:val="000000"/>
          <w:sz w:val="28"/>
          <w:szCs w:val="28"/>
        </w:rPr>
        <w:t>;</w:t>
      </w:r>
    </w:p>
    <w:p w:rsidR="00FD2511" w:rsidRPr="00FD2511" w:rsidRDefault="00FD2511" w:rsidP="00FD2511">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забезпечення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постійного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зворотного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зв'язку</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щодо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сприйняття</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розуміння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учнями</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навчального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матеріалу</w:t>
      </w:r>
      <w:proofErr w:type="spellEnd"/>
      <w:r w:rsidRPr="00FD2511">
        <w:rPr>
          <w:rFonts w:ascii="Times New Roman" w:eastAsia="Calibri" w:hAnsi="Times New Roman" w:cs="Times New Roman"/>
          <w:color w:val="000000"/>
          <w:sz w:val="28"/>
          <w:szCs w:val="28"/>
        </w:rPr>
        <w:t>;</w:t>
      </w:r>
    </w:p>
    <w:p w:rsidR="00FD2511" w:rsidRPr="00FD2511" w:rsidRDefault="00FD2511" w:rsidP="00FD2511">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здійснення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діагностування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особистісного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розвитку</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навчальних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досягнень</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 xml:space="preserve"> на кожному з </w:t>
      </w:r>
      <w:proofErr w:type="spellStart"/>
      <w:r w:rsidRPr="00FD2511">
        <w:rPr>
          <w:rFonts w:ascii="Times New Roman" w:eastAsia="Calibri" w:hAnsi="Times New Roman" w:cs="Times New Roman"/>
          <w:color w:val="000000"/>
          <w:sz w:val="28"/>
          <w:szCs w:val="28"/>
        </w:rPr>
        <w:t>етапів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навчання</w:t>
      </w:r>
      <w:proofErr w:type="spellEnd"/>
      <w:r w:rsidRPr="00FD2511">
        <w:rPr>
          <w:rFonts w:ascii="Times New Roman" w:eastAsia="Calibri" w:hAnsi="Times New Roman" w:cs="Times New Roman"/>
          <w:color w:val="000000"/>
          <w:sz w:val="28"/>
          <w:szCs w:val="28"/>
        </w:rPr>
        <w:t>.</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Об'єктами формувального оцінювання є процес навчання учнів, а також результат навчальної діяльності на певному етапі навчання.</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 xml:space="preserve">Орієнтирами для визначення критеріїв формувального оцінювання є вимоги до обов'язкових результатів навчання та </w:t>
      </w:r>
      <w:proofErr w:type="spellStart"/>
      <w:r w:rsidRPr="00FD2511">
        <w:rPr>
          <w:rFonts w:ascii="Times New Roman" w:eastAsia="Times New Roman" w:hAnsi="Times New Roman" w:cs="Times New Roman"/>
          <w:color w:val="000000"/>
          <w:sz w:val="28"/>
          <w:szCs w:val="28"/>
          <w:lang w:val="uk-UA" w:eastAsia="uk-UA"/>
        </w:rPr>
        <w:t>компетентностей</w:t>
      </w:r>
      <w:proofErr w:type="spellEnd"/>
      <w:r w:rsidRPr="00FD2511">
        <w:rPr>
          <w:rFonts w:ascii="Times New Roman" w:eastAsia="Times New Roman" w:hAnsi="Times New Roman" w:cs="Times New Roman"/>
          <w:color w:val="000000"/>
          <w:sz w:val="28"/>
          <w:szCs w:val="28"/>
          <w:lang w:val="uk-UA" w:eastAsia="uk-UA"/>
        </w:rPr>
        <w:t xml:space="preserve"> учнів початкової школи, визначені Державним стандартом початкової освіти до певного циклу навчання (1-2 класи та 3-4 класи), і очікувані результати, зазначені в освітній програмі закладу загальної середньої освіти.</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 xml:space="preserve">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учнів, враховувати, що оцінюється не учень, а його робота. Про складнощі у навчанні необхідно говорити з учнем індивідуально, аби не створювати ситуацію колективної зневаги до дитини та передумови </w:t>
      </w:r>
      <w:proofErr w:type="spellStart"/>
      <w:r w:rsidRPr="00FD2511">
        <w:rPr>
          <w:rFonts w:ascii="Times New Roman" w:eastAsia="Times New Roman" w:hAnsi="Times New Roman" w:cs="Times New Roman"/>
          <w:color w:val="000000"/>
          <w:sz w:val="28"/>
          <w:szCs w:val="28"/>
          <w:lang w:val="uk-UA" w:eastAsia="uk-UA"/>
        </w:rPr>
        <w:t>булінгу</w:t>
      </w:r>
      <w:proofErr w:type="spellEnd"/>
      <w:r w:rsidRPr="00FD2511">
        <w:rPr>
          <w:rFonts w:ascii="Times New Roman" w:eastAsia="Times New Roman" w:hAnsi="Times New Roman" w:cs="Times New Roman"/>
          <w:color w:val="000000"/>
          <w:sz w:val="28"/>
          <w:szCs w:val="28"/>
          <w:lang w:val="uk-UA" w:eastAsia="uk-UA"/>
        </w:rPr>
        <w:t>.</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Формувальне оцінювання здійснюється шляхом:</w:t>
      </w:r>
    </w:p>
    <w:p w:rsidR="00FD2511" w:rsidRPr="00FD2511" w:rsidRDefault="00FD2511" w:rsidP="00FD2511">
      <w:pPr>
        <w:numPr>
          <w:ilvl w:val="0"/>
          <w:numId w:val="25"/>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педагогічного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спостереження</w:t>
      </w:r>
      <w:proofErr w:type="spellEnd"/>
      <w:r w:rsidRPr="00FD2511">
        <w:rPr>
          <w:rFonts w:ascii="Times New Roman" w:eastAsia="Calibri" w:hAnsi="Times New Roman" w:cs="Times New Roman"/>
          <w:color w:val="000000"/>
          <w:sz w:val="28"/>
          <w:szCs w:val="28"/>
        </w:rPr>
        <w:t xml:space="preserve"> учителя за </w:t>
      </w:r>
      <w:proofErr w:type="spellStart"/>
      <w:r w:rsidRPr="00FD2511">
        <w:rPr>
          <w:rFonts w:ascii="Times New Roman" w:eastAsia="Calibri" w:hAnsi="Times New Roman" w:cs="Times New Roman"/>
          <w:color w:val="000000"/>
          <w:sz w:val="28"/>
          <w:szCs w:val="28"/>
        </w:rPr>
        <w:t>навчальною</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іншими</w:t>
      </w:r>
      <w:proofErr w:type="spellEnd"/>
      <w:r w:rsidRPr="00FD2511">
        <w:rPr>
          <w:rFonts w:ascii="Times New Roman" w:eastAsia="Calibri" w:hAnsi="Times New Roman" w:cs="Times New Roman"/>
          <w:color w:val="000000"/>
          <w:sz w:val="28"/>
          <w:szCs w:val="28"/>
        </w:rPr>
        <w:t xml:space="preserve"> видами </w:t>
      </w:r>
      <w:proofErr w:type="spellStart"/>
      <w:r w:rsidRPr="00FD2511">
        <w:rPr>
          <w:rFonts w:ascii="Times New Roman" w:eastAsia="Calibri" w:hAnsi="Times New Roman" w:cs="Times New Roman"/>
          <w:color w:val="000000"/>
          <w:sz w:val="28"/>
          <w:szCs w:val="28"/>
        </w:rPr>
        <w:t>діяльності</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w:t>
      </w:r>
    </w:p>
    <w:p w:rsidR="00FD2511" w:rsidRPr="00FD2511" w:rsidRDefault="00FD2511" w:rsidP="00FD2511">
      <w:pPr>
        <w:numPr>
          <w:ilvl w:val="0"/>
          <w:numId w:val="25"/>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аналізу</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учнівських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портфоліо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попередніх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навчальних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досягнень</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результатів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їхніх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діагностичних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робіт</w:t>
      </w:r>
      <w:proofErr w:type="spellEnd"/>
      <w:r w:rsidRPr="00FD2511">
        <w:rPr>
          <w:rFonts w:ascii="Times New Roman" w:eastAsia="Calibri" w:hAnsi="Times New Roman" w:cs="Times New Roman"/>
          <w:color w:val="000000"/>
          <w:sz w:val="28"/>
          <w:szCs w:val="28"/>
        </w:rPr>
        <w:t>;</w:t>
      </w:r>
    </w:p>
    <w:p w:rsidR="00FD2511" w:rsidRPr="00FD2511" w:rsidRDefault="00FD2511" w:rsidP="00FD2511">
      <w:pPr>
        <w:numPr>
          <w:ilvl w:val="0"/>
          <w:numId w:val="25"/>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самооцінювання</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взаємооцінювання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результатів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діяльності</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w:t>
      </w:r>
    </w:p>
    <w:p w:rsidR="00FD2511" w:rsidRPr="00FD2511" w:rsidRDefault="00FD2511" w:rsidP="00FD2511">
      <w:pPr>
        <w:numPr>
          <w:ilvl w:val="0"/>
          <w:numId w:val="25"/>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оцінювання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особистісного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розвитку</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соціалізації</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їхніми</w:t>
      </w:r>
      <w:proofErr w:type="spellEnd"/>
      <w:r w:rsidRPr="00FD2511">
        <w:rPr>
          <w:rFonts w:ascii="Times New Roman" w:eastAsia="Calibri" w:hAnsi="Times New Roman" w:cs="Times New Roman"/>
          <w:color w:val="000000"/>
          <w:sz w:val="28"/>
          <w:szCs w:val="28"/>
        </w:rPr>
        <w:t xml:space="preserve"> батьками;</w:t>
      </w:r>
    </w:p>
    <w:p w:rsidR="00FD2511" w:rsidRPr="00FD2511" w:rsidRDefault="00FD2511" w:rsidP="00FD2511">
      <w:pPr>
        <w:numPr>
          <w:ilvl w:val="0"/>
          <w:numId w:val="25"/>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застосування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прийомів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отримання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зворотного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зв'язку</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щодо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сприйняття</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розуміння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учнями</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навчального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матеріалу</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Світлофор</w:t>
      </w:r>
      <w:proofErr w:type="spellEnd"/>
      <w:r w:rsidRPr="00FD2511">
        <w:rPr>
          <w:rFonts w:ascii="Times New Roman" w:eastAsia="Calibri" w:hAnsi="Times New Roman" w:cs="Times New Roman"/>
          <w:color w:val="000000"/>
          <w:sz w:val="28"/>
          <w:szCs w:val="28"/>
        </w:rPr>
        <w:t>», «</w:t>
      </w:r>
      <w:proofErr w:type="spellStart"/>
      <w:r w:rsidRPr="00FD2511">
        <w:rPr>
          <w:rFonts w:ascii="Times New Roman" w:eastAsia="Calibri" w:hAnsi="Times New Roman" w:cs="Times New Roman"/>
          <w:color w:val="000000"/>
          <w:sz w:val="28"/>
          <w:szCs w:val="28"/>
        </w:rPr>
        <w:t>Мікрофон</w:t>
      </w:r>
      <w:proofErr w:type="spellEnd"/>
      <w:r w:rsidRPr="00FD2511">
        <w:rPr>
          <w:rFonts w:ascii="Times New Roman" w:eastAsia="Calibri" w:hAnsi="Times New Roman" w:cs="Times New Roman"/>
          <w:color w:val="000000"/>
          <w:sz w:val="28"/>
          <w:szCs w:val="28"/>
        </w:rPr>
        <w:t>», </w:t>
      </w:r>
      <w:hyperlink r:id="rId13" w:history="1">
        <w:r w:rsidRPr="00FD2511">
          <w:rPr>
            <w:rFonts w:ascii="Times New Roman" w:eastAsia="Calibri" w:hAnsi="Times New Roman" w:cs="Times New Roman"/>
            <w:sz w:val="28"/>
            <w:szCs w:val="28"/>
            <w:bdr w:val="none" w:sz="0" w:space="0" w:color="auto" w:frame="1"/>
          </w:rPr>
          <w:t>«</w:t>
        </w:r>
        <w:proofErr w:type="spellStart"/>
        <w:r w:rsidRPr="00FD2511">
          <w:rPr>
            <w:rFonts w:ascii="Times New Roman" w:eastAsia="Calibri" w:hAnsi="Times New Roman" w:cs="Times New Roman"/>
            <w:sz w:val="28"/>
            <w:szCs w:val="28"/>
            <w:bdr w:val="none" w:sz="0" w:space="0" w:color="auto" w:frame="1"/>
          </w:rPr>
          <w:t>Вихідний</w:t>
        </w:r>
        <w:proofErr w:type="spellEnd"/>
        <w:r w:rsidRPr="00FD2511">
          <w:rPr>
            <w:rFonts w:ascii="Times New Roman" w:eastAsia="Calibri" w:hAnsi="Times New Roman" w:cs="Times New Roman"/>
            <w:sz w:val="28"/>
            <w:szCs w:val="28"/>
            <w:bdr w:val="none" w:sz="0" w:space="0" w:color="auto" w:frame="1"/>
          </w:rPr>
          <w:t xml:space="preserve"> квиток»</w:t>
        </w:r>
      </w:hyperlink>
      <w:r w:rsidRPr="00FD2511">
        <w:rPr>
          <w:rFonts w:ascii="Times New Roman" w:eastAsia="Calibri" w:hAnsi="Times New Roman" w:cs="Times New Roman"/>
          <w:color w:val="000000"/>
          <w:sz w:val="28"/>
          <w:szCs w:val="28"/>
        </w:rPr>
        <w:t> </w:t>
      </w:r>
      <w:proofErr w:type="spellStart"/>
      <w:r w:rsidRPr="00FD2511">
        <w:rPr>
          <w:rFonts w:ascii="Times New Roman" w:eastAsia="Calibri" w:hAnsi="Times New Roman" w:cs="Times New Roman"/>
          <w:color w:val="000000"/>
          <w:sz w:val="28"/>
          <w:szCs w:val="28"/>
        </w:rPr>
        <w:t>тощо</w:t>
      </w:r>
      <w:proofErr w:type="spellEnd"/>
      <w:r w:rsidRPr="00FD2511">
        <w:rPr>
          <w:rFonts w:ascii="Times New Roman" w:eastAsia="Calibri" w:hAnsi="Times New Roman" w:cs="Times New Roman"/>
          <w:color w:val="000000"/>
          <w:sz w:val="28"/>
          <w:szCs w:val="28"/>
        </w:rPr>
        <w:t>).</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lastRenderedPageBreak/>
        <w:t>У початкових класах  вчителі дотримуються алгоритму діяльності під час організації формувального оцінювання та використовувати інструментарій формувального оцінювання, що було запропоновано у:</w:t>
      </w:r>
    </w:p>
    <w:p w:rsidR="00FD2511" w:rsidRPr="00FD2511" w:rsidRDefault="00FD2511" w:rsidP="00FD2511">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Методичних рекомендаціях щодо орієнтовних вимог до оцінювання навчальних досягнень учнів першого класу, затверджених наказом Міністерства освіти і науки України від 20.08.</w:t>
      </w:r>
      <w:r w:rsidRPr="00FD2511">
        <w:rPr>
          <w:rFonts w:ascii="Times New Roman" w:eastAsia="Times New Roman" w:hAnsi="Times New Roman" w:cs="Times New Roman"/>
          <w:sz w:val="28"/>
          <w:szCs w:val="28"/>
          <w:lang w:val="uk-UA" w:eastAsia="uk-UA"/>
        </w:rPr>
        <w:t>2018 </w:t>
      </w:r>
      <w:hyperlink r:id="rId14" w:history="1">
        <w:r w:rsidRPr="00FD2511">
          <w:rPr>
            <w:rFonts w:ascii="Times New Roman" w:eastAsia="Times New Roman" w:hAnsi="Times New Roman" w:cs="Times New Roman"/>
            <w:sz w:val="28"/>
            <w:szCs w:val="28"/>
            <w:bdr w:val="none" w:sz="0" w:space="0" w:color="auto" w:frame="1"/>
            <w:lang w:val="uk-UA" w:eastAsia="uk-UA"/>
          </w:rPr>
          <w:t>№ 924</w:t>
        </w:r>
      </w:hyperlink>
      <w:r w:rsidRPr="00FD2511">
        <w:rPr>
          <w:rFonts w:ascii="Times New Roman" w:eastAsia="Times New Roman" w:hAnsi="Times New Roman" w:cs="Times New Roman"/>
          <w:sz w:val="28"/>
          <w:szCs w:val="28"/>
          <w:lang w:val="uk-UA" w:eastAsia="uk-UA"/>
        </w:rPr>
        <w:t>;</w:t>
      </w:r>
    </w:p>
    <w:p w:rsidR="00FD2511" w:rsidRPr="00FD2511" w:rsidRDefault="00FD2511" w:rsidP="00FD2511">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Методичних рекомендаціях щодо оцінювання навчальних досягнень учнів другого класу, затверджених наказом Міністерства освіти і науки України від 27.08.</w:t>
      </w:r>
      <w:r w:rsidRPr="00FD2511">
        <w:rPr>
          <w:rFonts w:ascii="Times New Roman" w:eastAsia="Times New Roman" w:hAnsi="Times New Roman" w:cs="Times New Roman"/>
          <w:sz w:val="28"/>
          <w:szCs w:val="28"/>
          <w:lang w:val="uk-UA" w:eastAsia="uk-UA"/>
        </w:rPr>
        <w:t>2019 </w:t>
      </w:r>
      <w:hyperlink r:id="rId15" w:history="1">
        <w:r w:rsidRPr="00FD2511">
          <w:rPr>
            <w:rFonts w:ascii="Times New Roman" w:eastAsia="Times New Roman" w:hAnsi="Times New Roman" w:cs="Times New Roman"/>
            <w:sz w:val="28"/>
            <w:szCs w:val="28"/>
            <w:bdr w:val="none" w:sz="0" w:space="0" w:color="auto" w:frame="1"/>
            <w:lang w:val="uk-UA" w:eastAsia="uk-UA"/>
          </w:rPr>
          <w:t>№ 1154</w:t>
        </w:r>
      </w:hyperlink>
      <w:r w:rsidRPr="00FD2511">
        <w:rPr>
          <w:rFonts w:ascii="Times New Roman" w:eastAsia="Times New Roman" w:hAnsi="Times New Roman" w:cs="Times New Roman"/>
          <w:sz w:val="28"/>
          <w:szCs w:val="28"/>
          <w:lang w:val="uk-UA" w:eastAsia="uk-UA"/>
        </w:rPr>
        <w:t>;</w:t>
      </w:r>
    </w:p>
    <w:p w:rsidR="00FD2511" w:rsidRPr="00FD2511" w:rsidRDefault="00FD2511" w:rsidP="00FD2511">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Методичних рекомендаціях щодо оцінювання навчальних досягнень учнів третіх та четвертих класів  НУШ, затверджених наказом Міністерства освіти і науки України від 16.09.</w:t>
      </w:r>
      <w:r w:rsidRPr="00FD2511">
        <w:rPr>
          <w:rFonts w:ascii="Times New Roman" w:eastAsia="Times New Roman" w:hAnsi="Times New Roman" w:cs="Times New Roman"/>
          <w:sz w:val="28"/>
          <w:szCs w:val="28"/>
          <w:lang w:val="uk-UA" w:eastAsia="uk-UA"/>
        </w:rPr>
        <w:t>2020 </w:t>
      </w:r>
      <w:hyperlink r:id="rId16" w:history="1">
        <w:r w:rsidRPr="00FD2511">
          <w:rPr>
            <w:rFonts w:ascii="Times New Roman" w:eastAsia="Times New Roman" w:hAnsi="Times New Roman" w:cs="Times New Roman"/>
            <w:sz w:val="28"/>
            <w:szCs w:val="28"/>
            <w:bdr w:val="none" w:sz="0" w:space="0" w:color="auto" w:frame="1"/>
            <w:lang w:val="uk-UA" w:eastAsia="uk-UA"/>
          </w:rPr>
          <w:t>№ 114</w:t>
        </w:r>
      </w:hyperlink>
      <w:r w:rsidRPr="00FD2511">
        <w:rPr>
          <w:rFonts w:ascii="Times New Roman" w:eastAsia="Times New Roman" w:hAnsi="Times New Roman" w:cs="Times New Roman"/>
          <w:sz w:val="28"/>
          <w:szCs w:val="28"/>
          <w:lang w:val="uk-UA" w:eastAsia="uk-UA"/>
        </w:rPr>
        <w:t>6;</w:t>
      </w:r>
    </w:p>
    <w:p w:rsidR="00FD2511" w:rsidRPr="00FD2511" w:rsidRDefault="00FD2511" w:rsidP="00FD2511">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Листі МОН України від 30.03.2021 щодо оцінювання навчання учнів 3-4 класів НУШ.</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Підсумкове тематичне оцінювання навчальних досягнень учнів початкових класів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Підсумкове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свідоцтвах досягнень.</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Свідоцтво досягнень заповнюється вчителем двічі на рік. У жовтні заповнюється лише його перша частина, у травні - перша і друга частини.</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Оригінал свідоцтва досягнень надається батькам, а його завірена копія зберігається в особовій справі учня в школі.</w:t>
      </w:r>
    </w:p>
    <w:p w:rsid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p>
    <w:p w:rsidR="002C6DDE" w:rsidRPr="002C6DDE" w:rsidRDefault="002C6DDE" w:rsidP="002C6DDE">
      <w:pPr>
        <w:shd w:val="clear" w:color="auto" w:fill="FFFFFF"/>
        <w:spacing w:after="0" w:line="240" w:lineRule="auto"/>
        <w:ind w:firstLine="567"/>
        <w:jc w:val="center"/>
        <w:rPr>
          <w:rFonts w:ascii="Times New Roman" w:eastAsia="Times New Roman" w:hAnsi="Times New Roman" w:cs="Times New Roman"/>
          <w:b/>
          <w:i/>
          <w:color w:val="000000"/>
          <w:sz w:val="28"/>
          <w:szCs w:val="28"/>
          <w:lang w:val="uk-UA" w:eastAsia="uk-UA"/>
        </w:rPr>
      </w:pPr>
      <w:r>
        <w:rPr>
          <w:rFonts w:ascii="Times New Roman" w:eastAsia="Times New Roman" w:hAnsi="Times New Roman" w:cs="Times New Roman"/>
          <w:b/>
          <w:i/>
          <w:color w:val="000000"/>
          <w:sz w:val="28"/>
          <w:szCs w:val="28"/>
          <w:lang w:val="uk-UA" w:eastAsia="uk-UA"/>
        </w:rPr>
        <w:t>5</w:t>
      </w:r>
      <w:r w:rsidRPr="002C6DDE">
        <w:rPr>
          <w:rFonts w:ascii="Times New Roman" w:eastAsia="Times New Roman" w:hAnsi="Times New Roman" w:cs="Times New Roman"/>
          <w:b/>
          <w:i/>
          <w:color w:val="000000"/>
          <w:sz w:val="28"/>
          <w:szCs w:val="28"/>
          <w:lang w:val="uk-UA" w:eastAsia="uk-UA"/>
        </w:rPr>
        <w:t xml:space="preserve"> кл</w:t>
      </w:r>
    </w:p>
    <w:p w:rsidR="002C6DDE" w:rsidRPr="002C6DDE" w:rsidRDefault="002C6DDE" w:rsidP="002C6DDE">
      <w:pPr>
        <w:widowControl w:val="0"/>
        <w:spacing w:after="0" w:line="240" w:lineRule="auto"/>
        <w:ind w:left="240" w:firstLine="56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 xml:space="preserve">Навчальні досягнення здобувачів у 5 класах здійснюються у бальному оцінюванні, яке передбачає зіставлення навчальних досягнень здобувачів з конкретними очікуваними результатами навчання, визначеними освітньою </w:t>
      </w:r>
      <w:r w:rsidRPr="002C6DDE">
        <w:rPr>
          <w:rFonts w:ascii="Times New Roman" w:eastAsia="Times New Roman" w:hAnsi="Times New Roman" w:cs="Times New Roman"/>
          <w:color w:val="000000"/>
          <w:sz w:val="28"/>
          <w:szCs w:val="28"/>
          <w:lang w:val="uk-UA" w:eastAsia="uk-UA" w:bidi="uk-UA"/>
        </w:rPr>
        <w:lastRenderedPageBreak/>
        <w:t>програмою. 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педагоги керуються такими категоріями критеріїв:</w:t>
      </w:r>
    </w:p>
    <w:p w:rsidR="002C6DDE" w:rsidRPr="002C6DDE" w:rsidRDefault="002C6DDE" w:rsidP="002C6DDE">
      <w:pPr>
        <w:widowControl w:val="0"/>
        <w:numPr>
          <w:ilvl w:val="0"/>
          <w:numId w:val="32"/>
        </w:numPr>
        <w:tabs>
          <w:tab w:val="left" w:pos="1676"/>
        </w:tabs>
        <w:spacing w:after="0" w:line="240" w:lineRule="auto"/>
        <w:ind w:left="800" w:firstLine="38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розв'язання проблем і виконання практичних завдань із застосуванням знань, що охоплюються навчальним матеріалом;</w:t>
      </w:r>
    </w:p>
    <w:p w:rsidR="002C6DDE" w:rsidRPr="002C6DDE" w:rsidRDefault="002C6DDE" w:rsidP="002C6DDE">
      <w:pPr>
        <w:widowControl w:val="0"/>
        <w:numPr>
          <w:ilvl w:val="0"/>
          <w:numId w:val="32"/>
        </w:numPr>
        <w:tabs>
          <w:tab w:val="left" w:pos="1676"/>
        </w:tabs>
        <w:spacing w:after="0" w:line="240" w:lineRule="auto"/>
        <w:ind w:left="800" w:firstLine="38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комунікація (тому числі з використанням інформаційно-комунікаційних технологій);</w:t>
      </w:r>
    </w:p>
    <w:p w:rsidR="002C6DDE" w:rsidRPr="002C6DDE" w:rsidRDefault="002C6DDE" w:rsidP="002C6DDE">
      <w:pPr>
        <w:widowControl w:val="0"/>
        <w:numPr>
          <w:ilvl w:val="0"/>
          <w:numId w:val="32"/>
        </w:numPr>
        <w:tabs>
          <w:tab w:val="left" w:pos="1676"/>
        </w:tabs>
        <w:spacing w:after="0" w:line="240" w:lineRule="auto"/>
        <w:ind w:left="800" w:firstLine="38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планування й здійснення навчального пошуку, робота з текстовою і графічною інформацією;</w:t>
      </w:r>
    </w:p>
    <w:p w:rsidR="002C6DDE" w:rsidRPr="002C6DDE" w:rsidRDefault="002C6DDE" w:rsidP="002C6DDE">
      <w:pPr>
        <w:widowControl w:val="0"/>
        <w:numPr>
          <w:ilvl w:val="0"/>
          <w:numId w:val="32"/>
        </w:numPr>
        <w:tabs>
          <w:tab w:val="left" w:pos="1676"/>
        </w:tabs>
        <w:spacing w:after="0" w:line="240" w:lineRule="auto"/>
        <w:ind w:left="1180"/>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рефлексія власної навчально-пізнавальної діяльності.</w:t>
      </w:r>
    </w:p>
    <w:p w:rsidR="002C6DDE" w:rsidRPr="002C6DDE" w:rsidRDefault="002C6DDE" w:rsidP="002C6DDE">
      <w:pPr>
        <w:widowControl w:val="0"/>
        <w:spacing w:after="0" w:line="240" w:lineRule="auto"/>
        <w:ind w:left="240" w:firstLine="26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Під час оцінювання навчальних досягнень 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2C6DDE" w:rsidRPr="002C6DDE" w:rsidRDefault="002C6DDE" w:rsidP="002C6DDE">
      <w:pPr>
        <w:widowControl w:val="0"/>
        <w:spacing w:after="0" w:line="240" w:lineRule="auto"/>
        <w:ind w:left="240" w:firstLine="56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p>
    <w:p w:rsidR="002C6DDE" w:rsidRPr="002C6DDE" w:rsidRDefault="002C6DDE" w:rsidP="002C6DDE">
      <w:pPr>
        <w:widowControl w:val="0"/>
        <w:spacing w:after="0" w:line="240" w:lineRule="auto"/>
        <w:ind w:left="240" w:firstLine="56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rsidR="002C6DDE" w:rsidRPr="002C6DDE" w:rsidRDefault="002C6DDE" w:rsidP="002C6DDE">
      <w:pPr>
        <w:widowControl w:val="0"/>
        <w:spacing w:after="0" w:line="240" w:lineRule="auto"/>
        <w:ind w:left="240" w:firstLine="56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rsidR="002C6DDE" w:rsidRPr="002C6DDE" w:rsidRDefault="002C6DDE" w:rsidP="002C6DDE">
      <w:pPr>
        <w:widowControl w:val="0"/>
        <w:spacing w:after="0" w:line="240" w:lineRule="auto"/>
        <w:ind w:left="240" w:firstLine="56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w:t>
      </w:r>
    </w:p>
    <w:p w:rsidR="002C6DDE" w:rsidRPr="002C6DDE" w:rsidRDefault="002C6DDE" w:rsidP="002C6DDE">
      <w:pPr>
        <w:widowControl w:val="0"/>
        <w:spacing w:after="0" w:line="240" w:lineRule="auto"/>
        <w:ind w:left="240" w:firstLine="56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w:t>
      </w:r>
      <w:r w:rsidRPr="002C6DDE">
        <w:rPr>
          <w:rFonts w:ascii="Times New Roman" w:eastAsia="Times New Roman" w:hAnsi="Times New Roman" w:cs="Times New Roman"/>
          <w:color w:val="000000"/>
          <w:sz w:val="28"/>
          <w:szCs w:val="28"/>
          <w:lang w:val="uk-UA" w:eastAsia="uk-UA" w:bidi="uk-UA"/>
        </w:rPr>
        <w:lastRenderedPageBreak/>
        <w:t xml:space="preserve">оцінювання із застосуванням критеріїв, зокрема шляхом </w:t>
      </w:r>
      <w:proofErr w:type="spellStart"/>
      <w:r w:rsidRPr="002C6DDE">
        <w:rPr>
          <w:rFonts w:ascii="Times New Roman" w:eastAsia="Times New Roman" w:hAnsi="Times New Roman" w:cs="Times New Roman"/>
          <w:color w:val="000000"/>
          <w:sz w:val="28"/>
          <w:szCs w:val="28"/>
          <w:lang w:val="uk-UA" w:eastAsia="uk-UA" w:bidi="uk-UA"/>
        </w:rPr>
        <w:t>самооцінювання</w:t>
      </w:r>
      <w:proofErr w:type="spellEnd"/>
      <w:r w:rsidRPr="002C6DDE">
        <w:rPr>
          <w:rFonts w:ascii="Times New Roman" w:eastAsia="Times New Roman" w:hAnsi="Times New Roman" w:cs="Times New Roman"/>
          <w:color w:val="000000"/>
          <w:sz w:val="28"/>
          <w:szCs w:val="28"/>
          <w:lang w:val="uk-UA" w:eastAsia="uk-UA" w:bidi="uk-UA"/>
        </w:rPr>
        <w:t xml:space="preserve"> та </w:t>
      </w:r>
      <w:proofErr w:type="spellStart"/>
      <w:r w:rsidRPr="002C6DDE">
        <w:rPr>
          <w:rFonts w:ascii="Times New Roman" w:eastAsia="Times New Roman" w:hAnsi="Times New Roman" w:cs="Times New Roman"/>
          <w:color w:val="000000"/>
          <w:sz w:val="28"/>
          <w:szCs w:val="28"/>
          <w:lang w:val="uk-UA" w:eastAsia="uk-UA" w:bidi="uk-UA"/>
        </w:rPr>
        <w:t>взаємооцінювання</w:t>
      </w:r>
      <w:proofErr w:type="spellEnd"/>
      <w:r w:rsidRPr="002C6DDE">
        <w:rPr>
          <w:rFonts w:ascii="Times New Roman" w:eastAsia="Times New Roman" w:hAnsi="Times New Roman" w:cs="Times New Roman"/>
          <w:color w:val="000000"/>
          <w:sz w:val="28"/>
          <w:szCs w:val="28"/>
          <w:lang w:val="uk-UA" w:eastAsia="uk-UA" w:bidi="uk-UA"/>
        </w:rPr>
        <w:t>, та спільне визначення подальших кроків для покращення результатів навчання.</w:t>
      </w:r>
    </w:p>
    <w:p w:rsidR="002C6DDE" w:rsidRPr="002C6DDE" w:rsidRDefault="002C6DDE" w:rsidP="002C6DDE">
      <w:pPr>
        <w:widowControl w:val="0"/>
        <w:spacing w:after="0" w:line="240" w:lineRule="auto"/>
        <w:ind w:left="240" w:firstLine="560"/>
        <w:jc w:val="both"/>
        <w:rPr>
          <w:rFonts w:ascii="Times New Roman" w:eastAsia="Times New Roman" w:hAnsi="Times New Roman" w:cs="Times New Roman"/>
          <w:color w:val="00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Корегування освітнього процесу з урахуванням результатів оцінювання та навчальних потреб учнів.</w:t>
      </w:r>
    </w:p>
    <w:p w:rsidR="002C6DDE" w:rsidRPr="007B002C" w:rsidRDefault="002C6DDE" w:rsidP="002C6DDE">
      <w:pPr>
        <w:widowControl w:val="0"/>
        <w:spacing w:after="0" w:line="240" w:lineRule="auto"/>
        <w:ind w:left="240" w:firstLine="560"/>
        <w:jc w:val="both"/>
        <w:rPr>
          <w:rFonts w:ascii="Times New Roman" w:eastAsia="Times New Roman" w:hAnsi="Times New Roman" w:cs="Times New Roman"/>
          <w:color w:val="FF0000"/>
          <w:sz w:val="28"/>
          <w:szCs w:val="28"/>
          <w:lang w:val="uk-UA" w:eastAsia="uk-UA" w:bidi="uk-UA"/>
        </w:rPr>
      </w:pPr>
      <w:r w:rsidRPr="002C6DDE">
        <w:rPr>
          <w:rFonts w:ascii="Times New Roman" w:eastAsia="Times New Roman" w:hAnsi="Times New Roman" w:cs="Times New Roman"/>
          <w:color w:val="000000"/>
          <w:sz w:val="28"/>
          <w:szCs w:val="28"/>
          <w:lang w:val="uk-UA" w:eastAsia="uk-UA" w:bidi="uk-UA"/>
        </w:rPr>
        <w:t xml:space="preserve">У формувальному оцінюванні, зокрема для </w:t>
      </w:r>
      <w:proofErr w:type="spellStart"/>
      <w:r w:rsidRPr="002C6DDE">
        <w:rPr>
          <w:rFonts w:ascii="Times New Roman" w:eastAsia="Times New Roman" w:hAnsi="Times New Roman" w:cs="Times New Roman"/>
          <w:color w:val="000000"/>
          <w:sz w:val="28"/>
          <w:szCs w:val="28"/>
          <w:lang w:val="uk-UA" w:eastAsia="uk-UA" w:bidi="uk-UA"/>
        </w:rPr>
        <w:t>самооцінювання</w:t>
      </w:r>
      <w:proofErr w:type="spellEnd"/>
      <w:r w:rsidRPr="002C6DDE">
        <w:rPr>
          <w:rFonts w:ascii="Times New Roman" w:eastAsia="Times New Roman" w:hAnsi="Times New Roman" w:cs="Times New Roman"/>
          <w:color w:val="000000"/>
          <w:sz w:val="28"/>
          <w:szCs w:val="28"/>
          <w:lang w:val="uk-UA" w:eastAsia="uk-UA" w:bidi="uk-UA"/>
        </w:rPr>
        <w:t xml:space="preserve"> та </w:t>
      </w:r>
      <w:proofErr w:type="spellStart"/>
      <w:r w:rsidRPr="002C6DDE">
        <w:rPr>
          <w:rFonts w:ascii="Times New Roman" w:eastAsia="Times New Roman" w:hAnsi="Times New Roman" w:cs="Times New Roman"/>
          <w:color w:val="000000"/>
          <w:sz w:val="28"/>
          <w:szCs w:val="28"/>
          <w:lang w:val="uk-UA" w:eastAsia="uk-UA" w:bidi="uk-UA"/>
        </w:rPr>
        <w:t>взаємооцінювання</w:t>
      </w:r>
      <w:proofErr w:type="spellEnd"/>
      <w:r w:rsidRPr="002C6DDE">
        <w:rPr>
          <w:rFonts w:ascii="Times New Roman" w:eastAsia="Times New Roman" w:hAnsi="Times New Roman" w:cs="Times New Roman"/>
          <w:color w:val="000000"/>
          <w:sz w:val="28"/>
          <w:szCs w:val="28"/>
          <w:lang w:val="uk-UA" w:eastAsia="uk-UA" w:bidi="uk-UA"/>
        </w:rPr>
        <w:t>, рекомендовано використовувати інструменти з орієнтовного пе</w:t>
      </w:r>
      <w:r w:rsidRPr="007B002C">
        <w:rPr>
          <w:rFonts w:ascii="Times New Roman" w:eastAsia="Times New Roman" w:hAnsi="Times New Roman" w:cs="Times New Roman"/>
          <w:color w:val="000000"/>
          <w:sz w:val="28"/>
          <w:szCs w:val="28"/>
          <w:lang w:val="uk-UA" w:eastAsia="uk-UA" w:bidi="uk-UA"/>
        </w:rPr>
        <w:t xml:space="preserve">реліку, наведеного </w:t>
      </w:r>
      <w:r w:rsidRPr="001A6AD5">
        <w:rPr>
          <w:rFonts w:ascii="Times New Roman" w:eastAsia="Times New Roman" w:hAnsi="Times New Roman" w:cs="Times New Roman"/>
          <w:sz w:val="28"/>
          <w:szCs w:val="28"/>
          <w:lang w:val="uk-UA" w:eastAsia="uk-UA" w:bidi="uk-UA"/>
        </w:rPr>
        <w:t>у додатку 1.</w:t>
      </w:r>
    </w:p>
    <w:p w:rsidR="002C6DDE" w:rsidRPr="007B002C" w:rsidRDefault="002C6DDE" w:rsidP="002C6DDE">
      <w:pPr>
        <w:widowControl w:val="0"/>
        <w:spacing w:after="0" w:line="240" w:lineRule="auto"/>
        <w:ind w:left="240" w:firstLine="560"/>
        <w:jc w:val="both"/>
        <w:rPr>
          <w:rFonts w:ascii="Times New Roman" w:eastAsia="Times New Roman" w:hAnsi="Times New Roman" w:cs="Times New Roman"/>
          <w:color w:val="000000"/>
          <w:sz w:val="28"/>
          <w:szCs w:val="28"/>
          <w:lang w:val="uk-UA" w:eastAsia="uk-UA" w:bidi="uk-UA"/>
        </w:rPr>
      </w:pPr>
    </w:p>
    <w:p w:rsidR="002B6BC6" w:rsidRPr="002B6BC6" w:rsidRDefault="002B6BC6" w:rsidP="002B6BC6">
      <w:pPr>
        <w:pStyle w:val="afb"/>
        <w:shd w:val="clear" w:color="auto" w:fill="auto"/>
        <w:spacing w:after="40"/>
        <w:jc w:val="center"/>
        <w:rPr>
          <w:sz w:val="28"/>
          <w:szCs w:val="28"/>
          <w:lang w:val="uk-UA"/>
        </w:rPr>
      </w:pPr>
      <w:r>
        <w:rPr>
          <w:b/>
          <w:bCs/>
          <w:color w:val="000000"/>
          <w:sz w:val="28"/>
          <w:szCs w:val="28"/>
          <w:lang w:val="uk-UA" w:eastAsia="uk-UA" w:bidi="uk-UA"/>
        </w:rPr>
        <w:t>Підсумкове оцінювання</w:t>
      </w:r>
    </w:p>
    <w:p w:rsidR="002B6BC6" w:rsidRPr="00272B68" w:rsidRDefault="002B6BC6" w:rsidP="002B6BC6">
      <w:pPr>
        <w:pStyle w:val="1a"/>
        <w:shd w:val="clear" w:color="auto" w:fill="auto"/>
        <w:ind w:firstLine="0"/>
        <w:jc w:val="both"/>
        <w:rPr>
          <w:lang w:val="uk-UA"/>
        </w:rPr>
      </w:pPr>
      <w:r w:rsidRPr="001A6AD5">
        <w:rPr>
          <w:color w:val="000000"/>
          <w:lang w:val="uk-UA" w:eastAsia="uk-UA" w:bidi="uk-UA"/>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w:t>
      </w:r>
      <w:r w:rsidRPr="00272B68">
        <w:rPr>
          <w:color w:val="000000"/>
          <w:lang w:val="uk-UA" w:eastAsia="ru-RU" w:bidi="ru-RU"/>
        </w:rPr>
        <w:t xml:space="preserve">навчального плану. </w:t>
      </w:r>
      <w:r>
        <w:rPr>
          <w:color w:val="000000"/>
          <w:lang w:val="uk-UA" w:eastAsia="uk-UA" w:bidi="uk-UA"/>
        </w:rPr>
        <w:t xml:space="preserve">Педагогічна </w:t>
      </w:r>
      <w:r w:rsidRPr="00272B68">
        <w:rPr>
          <w:color w:val="000000"/>
          <w:lang w:val="uk-UA" w:eastAsia="ru-RU" w:bidi="ru-RU"/>
        </w:rPr>
        <w:t xml:space="preserve">рада закладу </w:t>
      </w:r>
      <w:r>
        <w:rPr>
          <w:color w:val="000000"/>
          <w:lang w:val="uk-UA" w:eastAsia="uk-UA" w:bidi="uk-UA"/>
        </w:rPr>
        <w:t xml:space="preserve">загальної середньої освіти </w:t>
      </w:r>
      <w:r w:rsidRPr="00272B68">
        <w:rPr>
          <w:color w:val="000000"/>
          <w:lang w:val="uk-UA" w:eastAsia="ru-RU" w:bidi="ru-RU"/>
        </w:rPr>
        <w:t xml:space="preserve">може ухвалити </w:t>
      </w:r>
      <w:r>
        <w:rPr>
          <w:color w:val="000000"/>
          <w:lang w:val="uk-UA" w:eastAsia="uk-UA" w:bidi="uk-UA"/>
        </w:rPr>
        <w:t xml:space="preserve">рішення </w:t>
      </w:r>
      <w:r w:rsidRPr="00272B68">
        <w:rPr>
          <w:color w:val="000000"/>
          <w:lang w:val="uk-UA" w:eastAsia="ru-RU" w:bidi="ru-RU"/>
        </w:rPr>
        <w:t xml:space="preserve">про </w:t>
      </w:r>
      <w:r>
        <w:rPr>
          <w:color w:val="000000"/>
          <w:lang w:val="uk-UA" w:eastAsia="uk-UA" w:bidi="uk-UA"/>
        </w:rPr>
        <w:t xml:space="preserve">оцінювання результатів </w:t>
      </w:r>
      <w:r w:rsidRPr="00272B68">
        <w:rPr>
          <w:color w:val="000000"/>
          <w:lang w:val="uk-UA" w:eastAsia="ru-RU" w:bidi="ru-RU"/>
        </w:rPr>
        <w:t xml:space="preserve">навчання </w:t>
      </w:r>
      <w:r>
        <w:rPr>
          <w:color w:val="000000"/>
          <w:lang w:val="uk-UA" w:eastAsia="uk-UA" w:bidi="uk-UA"/>
        </w:rPr>
        <w:t xml:space="preserve">складників вибіркового освітнього </w:t>
      </w:r>
      <w:r w:rsidRPr="00272B68">
        <w:rPr>
          <w:color w:val="000000"/>
          <w:lang w:val="uk-UA" w:eastAsia="ru-RU" w:bidi="ru-RU"/>
        </w:rPr>
        <w:t>компонента.</w:t>
      </w:r>
    </w:p>
    <w:p w:rsidR="002B6BC6" w:rsidRDefault="002B6BC6" w:rsidP="002B6BC6">
      <w:pPr>
        <w:pStyle w:val="1a"/>
        <w:shd w:val="clear" w:color="auto" w:fill="auto"/>
        <w:spacing w:line="228" w:lineRule="auto"/>
        <w:ind w:firstLine="580"/>
        <w:jc w:val="both"/>
      </w:pPr>
      <w:r w:rsidRPr="00B21EA3">
        <w:rPr>
          <w:b/>
          <w:bCs/>
          <w:color w:val="000000"/>
          <w:lang w:val="uk-UA" w:eastAsia="ru-RU" w:bidi="ru-RU"/>
        </w:rPr>
        <w:t xml:space="preserve">Семестрове </w:t>
      </w:r>
      <w:r>
        <w:rPr>
          <w:b/>
          <w:bCs/>
          <w:color w:val="000000"/>
          <w:lang w:val="uk-UA" w:eastAsia="uk-UA" w:bidi="uk-UA"/>
        </w:rPr>
        <w:t xml:space="preserve">оцінювання </w:t>
      </w:r>
      <w:r>
        <w:rPr>
          <w:color w:val="000000"/>
          <w:lang w:val="uk-UA" w:eastAsia="uk-UA" w:bidi="uk-UA"/>
        </w:rPr>
        <w:t xml:space="preserve">здійснюють </w:t>
      </w:r>
      <w:r w:rsidRPr="00B21EA3">
        <w:rPr>
          <w:color w:val="000000"/>
          <w:lang w:val="uk-UA" w:eastAsia="ru-RU" w:bidi="ru-RU"/>
        </w:rPr>
        <w:t xml:space="preserve">з урахуванням </w:t>
      </w:r>
      <w:r>
        <w:rPr>
          <w:color w:val="000000"/>
          <w:lang w:val="uk-UA" w:eastAsia="uk-UA" w:bidi="uk-UA"/>
        </w:rPr>
        <w:t xml:space="preserve">різних видів навчальної діяльності, які </w:t>
      </w:r>
      <w:r w:rsidRPr="00B21EA3">
        <w:rPr>
          <w:color w:val="000000"/>
          <w:lang w:val="uk-UA" w:eastAsia="ru-RU" w:bidi="ru-RU"/>
        </w:rPr>
        <w:t xml:space="preserve">мали </w:t>
      </w:r>
      <w:r>
        <w:rPr>
          <w:color w:val="000000"/>
          <w:lang w:val="uk-UA" w:eastAsia="uk-UA" w:bidi="uk-UA"/>
        </w:rPr>
        <w:t xml:space="preserve">місце </w:t>
      </w:r>
      <w:r w:rsidRPr="00B21EA3">
        <w:rPr>
          <w:color w:val="000000"/>
          <w:lang w:val="uk-UA" w:eastAsia="ru-RU" w:bidi="ru-RU"/>
        </w:rPr>
        <w:t xml:space="preserve">протягом семестру, та </w:t>
      </w:r>
      <w:r>
        <w:rPr>
          <w:color w:val="000000"/>
          <w:lang w:val="uk-UA" w:eastAsia="uk-UA" w:bidi="uk-UA"/>
        </w:rPr>
        <w:t xml:space="preserve">динаміки </w:t>
      </w:r>
      <w:r w:rsidRPr="00B21EA3">
        <w:rPr>
          <w:color w:val="000000"/>
          <w:lang w:val="uk-UA" w:eastAsia="ru-RU" w:bidi="ru-RU"/>
        </w:rPr>
        <w:t xml:space="preserve">особистих навчальних досягнень учня / </w:t>
      </w:r>
      <w:r>
        <w:rPr>
          <w:color w:val="000000"/>
          <w:lang w:val="uk-UA" w:eastAsia="uk-UA" w:bidi="uk-UA"/>
        </w:rPr>
        <w:t xml:space="preserve">учениці. </w:t>
      </w:r>
      <w:proofErr w:type="spellStart"/>
      <w:r>
        <w:rPr>
          <w:color w:val="000000"/>
          <w:lang w:eastAsia="ru-RU" w:bidi="ru-RU"/>
        </w:rPr>
        <w:t>Проведення</w:t>
      </w:r>
      <w:proofErr w:type="spellEnd"/>
      <w:r>
        <w:rPr>
          <w:color w:val="000000"/>
          <w:lang w:eastAsia="ru-RU" w:bidi="ru-RU"/>
        </w:rPr>
        <w:t xml:space="preserve"> </w:t>
      </w:r>
      <w:r>
        <w:rPr>
          <w:color w:val="000000"/>
          <w:lang w:val="uk-UA" w:eastAsia="uk-UA" w:bidi="uk-UA"/>
        </w:rPr>
        <w:t xml:space="preserve">окремої семестрової атестації </w:t>
      </w:r>
      <w:r>
        <w:rPr>
          <w:color w:val="000000"/>
          <w:lang w:eastAsia="ru-RU" w:bidi="ru-RU"/>
        </w:rPr>
        <w:t xml:space="preserve">не </w:t>
      </w:r>
      <w:r>
        <w:rPr>
          <w:color w:val="000000"/>
          <w:lang w:val="uk-UA" w:eastAsia="uk-UA" w:bidi="uk-UA"/>
        </w:rPr>
        <w:t xml:space="preserve">є </w:t>
      </w:r>
      <w:proofErr w:type="spellStart"/>
      <w:r>
        <w:rPr>
          <w:color w:val="000000"/>
          <w:lang w:eastAsia="ru-RU" w:bidi="ru-RU"/>
        </w:rPr>
        <w:t>обов'язковим</w:t>
      </w:r>
      <w:proofErr w:type="spellEnd"/>
      <w:r>
        <w:rPr>
          <w:color w:val="000000"/>
          <w:lang w:eastAsia="ru-RU" w:bidi="ru-RU"/>
        </w:rPr>
        <w:t xml:space="preserve"> </w:t>
      </w:r>
      <w:r>
        <w:rPr>
          <w:color w:val="000000"/>
          <w:lang w:val="uk-UA" w:eastAsia="uk-UA" w:bidi="uk-UA"/>
        </w:rPr>
        <w:t xml:space="preserve">і здійснюється </w:t>
      </w:r>
      <w:r>
        <w:rPr>
          <w:color w:val="000000"/>
          <w:lang w:eastAsia="ru-RU" w:bidi="ru-RU"/>
        </w:rPr>
        <w:t xml:space="preserve">на </w:t>
      </w:r>
      <w:proofErr w:type="spellStart"/>
      <w:r>
        <w:rPr>
          <w:color w:val="000000"/>
          <w:lang w:eastAsia="ru-RU" w:bidi="ru-RU"/>
        </w:rPr>
        <w:t>розсуд</w:t>
      </w:r>
      <w:proofErr w:type="spellEnd"/>
      <w:r>
        <w:rPr>
          <w:color w:val="000000"/>
          <w:lang w:eastAsia="ru-RU" w:bidi="ru-RU"/>
        </w:rPr>
        <w:t xml:space="preserve"> закладу </w:t>
      </w:r>
      <w:r>
        <w:rPr>
          <w:color w:val="000000"/>
          <w:lang w:val="uk-UA" w:eastAsia="uk-UA" w:bidi="uk-UA"/>
        </w:rPr>
        <w:t>освіти.</w:t>
      </w:r>
    </w:p>
    <w:p w:rsidR="002B6BC6" w:rsidRDefault="002B6BC6" w:rsidP="002B6BC6">
      <w:pPr>
        <w:pStyle w:val="1a"/>
        <w:shd w:val="clear" w:color="auto" w:fill="auto"/>
        <w:spacing w:line="226" w:lineRule="auto"/>
        <w:ind w:firstLine="580"/>
        <w:jc w:val="both"/>
      </w:pPr>
      <w:r>
        <w:rPr>
          <w:b/>
          <w:bCs/>
          <w:color w:val="000000"/>
          <w:lang w:val="uk-UA" w:eastAsia="uk-UA" w:bidi="uk-UA"/>
        </w:rPr>
        <w:t xml:space="preserve">Річне оцінювання </w:t>
      </w:r>
      <w:r>
        <w:rPr>
          <w:color w:val="000000"/>
          <w:lang w:val="uk-UA" w:eastAsia="uk-UA" w:bidi="uk-UA"/>
        </w:rPr>
        <w:t xml:space="preserve">здійснюють </w:t>
      </w:r>
      <w:r>
        <w:rPr>
          <w:color w:val="000000"/>
          <w:lang w:eastAsia="ru-RU" w:bidi="ru-RU"/>
        </w:rPr>
        <w:t xml:space="preserve">на </w:t>
      </w:r>
      <w:r>
        <w:rPr>
          <w:color w:val="000000"/>
          <w:lang w:val="uk-UA" w:eastAsia="uk-UA" w:bidi="uk-UA"/>
        </w:rPr>
        <w:t xml:space="preserve">основі </w:t>
      </w:r>
      <w:proofErr w:type="spellStart"/>
      <w:r>
        <w:rPr>
          <w:color w:val="000000"/>
          <w:lang w:eastAsia="ru-RU" w:bidi="ru-RU"/>
        </w:rPr>
        <w:t>семестрових</w:t>
      </w:r>
      <w:proofErr w:type="spellEnd"/>
      <w:r>
        <w:rPr>
          <w:color w:val="000000"/>
          <w:lang w:eastAsia="ru-RU" w:bidi="ru-RU"/>
        </w:rPr>
        <w:t xml:space="preserve"> </w:t>
      </w:r>
      <w:proofErr w:type="spellStart"/>
      <w:r>
        <w:rPr>
          <w:color w:val="000000"/>
          <w:lang w:eastAsia="ru-RU" w:bidi="ru-RU"/>
        </w:rPr>
        <w:t>або</w:t>
      </w:r>
      <w:proofErr w:type="spellEnd"/>
      <w:r>
        <w:rPr>
          <w:color w:val="000000"/>
          <w:lang w:eastAsia="ru-RU" w:bidi="ru-RU"/>
        </w:rPr>
        <w:t xml:space="preserve"> </w:t>
      </w:r>
      <w:proofErr w:type="spellStart"/>
      <w:r>
        <w:rPr>
          <w:color w:val="000000"/>
          <w:lang w:eastAsia="ru-RU" w:bidi="ru-RU"/>
        </w:rPr>
        <w:t>скоригованих</w:t>
      </w:r>
      <w:proofErr w:type="spellEnd"/>
      <w:r>
        <w:rPr>
          <w:color w:val="000000"/>
          <w:lang w:eastAsia="ru-RU" w:bidi="ru-RU"/>
        </w:rPr>
        <w:t xml:space="preserve"> </w:t>
      </w:r>
      <w:proofErr w:type="spellStart"/>
      <w:r>
        <w:rPr>
          <w:color w:val="000000"/>
          <w:lang w:eastAsia="ru-RU" w:bidi="ru-RU"/>
        </w:rPr>
        <w:t>семестрових</w:t>
      </w:r>
      <w:proofErr w:type="spellEnd"/>
      <w:r>
        <w:rPr>
          <w:color w:val="000000"/>
          <w:lang w:eastAsia="ru-RU" w:bidi="ru-RU"/>
        </w:rPr>
        <w:t xml:space="preserve"> </w:t>
      </w:r>
      <w:r>
        <w:rPr>
          <w:color w:val="000000"/>
          <w:lang w:val="uk-UA" w:eastAsia="uk-UA" w:bidi="uk-UA"/>
        </w:rPr>
        <w:t xml:space="preserve">оцінок. Річна оцінка </w:t>
      </w:r>
      <w:r>
        <w:rPr>
          <w:color w:val="000000"/>
          <w:lang w:eastAsia="ru-RU" w:bidi="ru-RU"/>
        </w:rPr>
        <w:t xml:space="preserve">не </w:t>
      </w:r>
      <w:proofErr w:type="spellStart"/>
      <w:r>
        <w:rPr>
          <w:color w:val="000000"/>
          <w:lang w:eastAsia="ru-RU" w:bidi="ru-RU"/>
        </w:rPr>
        <w:t>обов'язково</w:t>
      </w:r>
      <w:proofErr w:type="spellEnd"/>
      <w:r>
        <w:rPr>
          <w:color w:val="000000"/>
          <w:lang w:eastAsia="ru-RU" w:bidi="ru-RU"/>
        </w:rPr>
        <w:t xml:space="preserve"> </w:t>
      </w:r>
      <w:r>
        <w:rPr>
          <w:color w:val="000000"/>
          <w:lang w:val="uk-UA" w:eastAsia="uk-UA" w:bidi="uk-UA"/>
        </w:rPr>
        <w:t xml:space="preserve">є середнім </w:t>
      </w:r>
      <w:proofErr w:type="spellStart"/>
      <w:r>
        <w:rPr>
          <w:color w:val="000000"/>
          <w:lang w:eastAsia="ru-RU" w:bidi="ru-RU"/>
        </w:rPr>
        <w:t>арифметичним</w:t>
      </w:r>
      <w:proofErr w:type="spellEnd"/>
      <w:r>
        <w:rPr>
          <w:color w:val="000000"/>
          <w:lang w:eastAsia="ru-RU" w:bidi="ru-RU"/>
        </w:rPr>
        <w:t xml:space="preserve"> </w:t>
      </w:r>
      <w:r>
        <w:rPr>
          <w:color w:val="000000"/>
          <w:lang w:val="uk-UA" w:eastAsia="uk-UA" w:bidi="uk-UA"/>
        </w:rPr>
        <w:t xml:space="preserve">від оцінок </w:t>
      </w:r>
      <w:r>
        <w:rPr>
          <w:color w:val="000000"/>
          <w:lang w:eastAsia="ru-RU" w:bidi="ru-RU"/>
        </w:rPr>
        <w:t xml:space="preserve">за </w:t>
      </w:r>
      <w:r>
        <w:rPr>
          <w:color w:val="000000"/>
          <w:lang w:val="uk-UA" w:eastAsia="uk-UA" w:bidi="uk-UA"/>
        </w:rPr>
        <w:t xml:space="preserve">І </w:t>
      </w:r>
      <w:r>
        <w:rPr>
          <w:color w:val="000000"/>
          <w:lang w:eastAsia="ru-RU" w:bidi="ru-RU"/>
        </w:rPr>
        <w:t xml:space="preserve">та </w:t>
      </w:r>
      <w:r>
        <w:rPr>
          <w:color w:val="000000"/>
          <w:lang w:val="uk-UA" w:eastAsia="uk-UA" w:bidi="uk-UA"/>
        </w:rPr>
        <w:t xml:space="preserve">ІІ </w:t>
      </w:r>
      <w:proofErr w:type="spellStart"/>
      <w:r>
        <w:rPr>
          <w:color w:val="000000"/>
          <w:lang w:eastAsia="ru-RU" w:bidi="ru-RU"/>
        </w:rPr>
        <w:t>семестри</w:t>
      </w:r>
      <w:proofErr w:type="spellEnd"/>
      <w:r>
        <w:rPr>
          <w:color w:val="000000"/>
          <w:lang w:eastAsia="ru-RU" w:bidi="ru-RU"/>
        </w:rPr>
        <w:t xml:space="preserve">. Для </w:t>
      </w:r>
      <w:proofErr w:type="spellStart"/>
      <w:r>
        <w:rPr>
          <w:color w:val="000000"/>
          <w:lang w:eastAsia="ru-RU" w:bidi="ru-RU"/>
        </w:rPr>
        <w:t>визначення</w:t>
      </w:r>
      <w:proofErr w:type="spellEnd"/>
      <w:r>
        <w:rPr>
          <w:color w:val="000000"/>
          <w:lang w:eastAsia="ru-RU" w:bidi="ru-RU"/>
        </w:rPr>
        <w:t xml:space="preserve"> </w:t>
      </w:r>
      <w:r>
        <w:rPr>
          <w:color w:val="000000"/>
          <w:lang w:val="uk-UA" w:eastAsia="uk-UA" w:bidi="uk-UA"/>
        </w:rPr>
        <w:t xml:space="preserve">річної оцінки потрібно </w:t>
      </w:r>
      <w:proofErr w:type="spellStart"/>
      <w:r>
        <w:rPr>
          <w:color w:val="000000"/>
          <w:lang w:eastAsia="ru-RU" w:bidi="ru-RU"/>
        </w:rPr>
        <w:t>враховувати</w:t>
      </w:r>
      <w:proofErr w:type="spellEnd"/>
      <w:r>
        <w:rPr>
          <w:color w:val="000000"/>
          <w:lang w:eastAsia="ru-RU" w:bidi="ru-RU"/>
        </w:rPr>
        <w:t xml:space="preserve"> </w:t>
      </w:r>
      <w:r>
        <w:rPr>
          <w:color w:val="000000"/>
          <w:lang w:val="uk-UA" w:eastAsia="uk-UA" w:bidi="uk-UA"/>
        </w:rPr>
        <w:t xml:space="preserve">динаміку </w:t>
      </w:r>
      <w:proofErr w:type="spellStart"/>
      <w:r>
        <w:rPr>
          <w:color w:val="000000"/>
          <w:lang w:eastAsia="ru-RU" w:bidi="ru-RU"/>
        </w:rPr>
        <w:t>особистих</w:t>
      </w:r>
      <w:proofErr w:type="spellEnd"/>
      <w:r>
        <w:rPr>
          <w:color w:val="000000"/>
          <w:lang w:eastAsia="ru-RU" w:bidi="ru-RU"/>
        </w:rPr>
        <w:t xml:space="preserve"> </w:t>
      </w:r>
      <w:proofErr w:type="spellStart"/>
      <w:r>
        <w:rPr>
          <w:color w:val="000000"/>
          <w:lang w:eastAsia="ru-RU" w:bidi="ru-RU"/>
        </w:rPr>
        <w:t>навчальних</w:t>
      </w:r>
      <w:proofErr w:type="spellEnd"/>
      <w:r>
        <w:rPr>
          <w:color w:val="000000"/>
          <w:lang w:eastAsia="ru-RU" w:bidi="ru-RU"/>
        </w:rPr>
        <w:t xml:space="preserve"> </w:t>
      </w:r>
      <w:proofErr w:type="spellStart"/>
      <w:r>
        <w:rPr>
          <w:color w:val="000000"/>
          <w:lang w:eastAsia="ru-RU" w:bidi="ru-RU"/>
        </w:rPr>
        <w:t>досягнень</w:t>
      </w:r>
      <w:proofErr w:type="spellEnd"/>
      <w:r>
        <w:rPr>
          <w:color w:val="000000"/>
          <w:lang w:eastAsia="ru-RU" w:bidi="ru-RU"/>
        </w:rPr>
        <w:t xml:space="preserve"> </w:t>
      </w:r>
      <w:proofErr w:type="spellStart"/>
      <w:r>
        <w:rPr>
          <w:color w:val="000000"/>
          <w:lang w:eastAsia="ru-RU" w:bidi="ru-RU"/>
        </w:rPr>
        <w:t>учня</w:t>
      </w:r>
      <w:proofErr w:type="spellEnd"/>
      <w:r>
        <w:rPr>
          <w:color w:val="000000"/>
          <w:lang w:eastAsia="ru-RU" w:bidi="ru-RU"/>
        </w:rPr>
        <w:t xml:space="preserve"> / </w:t>
      </w:r>
      <w:r>
        <w:rPr>
          <w:color w:val="000000"/>
          <w:lang w:val="uk-UA" w:eastAsia="uk-UA" w:bidi="uk-UA"/>
        </w:rPr>
        <w:t xml:space="preserve">учениці </w:t>
      </w:r>
      <w:proofErr w:type="spellStart"/>
      <w:r>
        <w:rPr>
          <w:color w:val="000000"/>
          <w:lang w:eastAsia="ru-RU" w:bidi="ru-RU"/>
        </w:rPr>
        <w:t>протягом</w:t>
      </w:r>
      <w:proofErr w:type="spellEnd"/>
      <w:r>
        <w:rPr>
          <w:color w:val="000000"/>
          <w:lang w:eastAsia="ru-RU" w:bidi="ru-RU"/>
        </w:rPr>
        <w:t xml:space="preserve"> року.</w:t>
      </w:r>
    </w:p>
    <w:p w:rsidR="002B6BC6" w:rsidRDefault="002B6BC6" w:rsidP="002B6BC6">
      <w:pPr>
        <w:pStyle w:val="1a"/>
        <w:shd w:val="clear" w:color="auto" w:fill="auto"/>
        <w:ind w:firstLine="580"/>
        <w:jc w:val="both"/>
      </w:pPr>
      <w:proofErr w:type="spellStart"/>
      <w:r>
        <w:rPr>
          <w:color w:val="000000"/>
          <w:lang w:eastAsia="ru-RU" w:bidi="ru-RU"/>
        </w:rPr>
        <w:t>Семестрова</w:t>
      </w:r>
      <w:proofErr w:type="spellEnd"/>
      <w:r>
        <w:rPr>
          <w:color w:val="000000"/>
          <w:lang w:eastAsia="ru-RU" w:bidi="ru-RU"/>
        </w:rPr>
        <w:t xml:space="preserve"> та </w:t>
      </w:r>
      <w:r>
        <w:rPr>
          <w:color w:val="000000"/>
          <w:lang w:val="uk-UA" w:eastAsia="uk-UA" w:bidi="uk-UA"/>
        </w:rPr>
        <w:t xml:space="preserve">річна оцінки </w:t>
      </w:r>
      <w:proofErr w:type="spellStart"/>
      <w:r>
        <w:rPr>
          <w:color w:val="000000"/>
          <w:lang w:eastAsia="ru-RU" w:bidi="ru-RU"/>
        </w:rPr>
        <w:t>можуть</w:t>
      </w:r>
      <w:proofErr w:type="spellEnd"/>
      <w:r>
        <w:rPr>
          <w:color w:val="000000"/>
          <w:lang w:eastAsia="ru-RU" w:bidi="ru-RU"/>
        </w:rPr>
        <w:t xml:space="preserve"> </w:t>
      </w:r>
      <w:r>
        <w:rPr>
          <w:color w:val="000000"/>
          <w:lang w:val="uk-UA" w:eastAsia="uk-UA" w:bidi="uk-UA"/>
        </w:rPr>
        <w:t xml:space="preserve">підлягати </w:t>
      </w:r>
      <w:proofErr w:type="spellStart"/>
      <w:r>
        <w:rPr>
          <w:color w:val="000000"/>
          <w:lang w:eastAsia="ru-RU" w:bidi="ru-RU"/>
        </w:rPr>
        <w:t>коригуванню</w:t>
      </w:r>
      <w:proofErr w:type="spellEnd"/>
      <w:r>
        <w:rPr>
          <w:color w:val="000000"/>
          <w:lang w:eastAsia="ru-RU" w:bidi="ru-RU"/>
        </w:rPr>
        <w:t xml:space="preserve">. </w:t>
      </w:r>
      <w:r>
        <w:rPr>
          <w:color w:val="000000"/>
          <w:lang w:val="uk-UA" w:eastAsia="uk-UA" w:bidi="uk-UA"/>
        </w:rPr>
        <w:t xml:space="preserve">Відповідно </w:t>
      </w:r>
      <w:r>
        <w:rPr>
          <w:color w:val="000000"/>
          <w:lang w:eastAsia="ru-RU" w:bidi="ru-RU"/>
        </w:rPr>
        <w:t xml:space="preserve">до п. 3.2. </w:t>
      </w:r>
      <w:r>
        <w:rPr>
          <w:color w:val="000000"/>
          <w:lang w:val="uk-UA" w:eastAsia="uk-UA" w:bidi="uk-UA"/>
        </w:rPr>
        <w:t xml:space="preserve">Інструкції </w:t>
      </w:r>
      <w:r>
        <w:rPr>
          <w:color w:val="000000"/>
          <w:lang w:eastAsia="ru-RU" w:bidi="ru-RU"/>
        </w:rPr>
        <w:t xml:space="preserve">з </w:t>
      </w:r>
      <w:proofErr w:type="spellStart"/>
      <w:r>
        <w:rPr>
          <w:color w:val="000000"/>
          <w:lang w:eastAsia="ru-RU" w:bidi="ru-RU"/>
        </w:rPr>
        <w:t>ведення</w:t>
      </w:r>
      <w:proofErr w:type="spellEnd"/>
      <w:r>
        <w:rPr>
          <w:color w:val="000000"/>
          <w:lang w:eastAsia="ru-RU" w:bidi="ru-RU"/>
        </w:rPr>
        <w:t xml:space="preserve"> </w:t>
      </w:r>
      <w:proofErr w:type="spellStart"/>
      <w:r>
        <w:rPr>
          <w:color w:val="000000"/>
          <w:lang w:eastAsia="ru-RU" w:bidi="ru-RU"/>
        </w:rPr>
        <w:t>класного</w:t>
      </w:r>
      <w:proofErr w:type="spellEnd"/>
      <w:r>
        <w:rPr>
          <w:color w:val="000000"/>
          <w:lang w:eastAsia="ru-RU" w:bidi="ru-RU"/>
        </w:rPr>
        <w:t xml:space="preserve"> журналу 5-11(12)-х </w:t>
      </w:r>
      <w:r>
        <w:rPr>
          <w:color w:val="000000"/>
          <w:lang w:val="uk-UA" w:eastAsia="uk-UA" w:bidi="uk-UA"/>
        </w:rPr>
        <w:t xml:space="preserve">класів загальноосвітніх </w:t>
      </w:r>
      <w:proofErr w:type="spellStart"/>
      <w:r>
        <w:rPr>
          <w:color w:val="000000"/>
          <w:lang w:eastAsia="ru-RU" w:bidi="ru-RU"/>
        </w:rPr>
        <w:t>навчальних</w:t>
      </w:r>
      <w:proofErr w:type="spellEnd"/>
      <w:r>
        <w:rPr>
          <w:color w:val="000000"/>
          <w:lang w:eastAsia="ru-RU" w:bidi="ru-RU"/>
        </w:rPr>
        <w:t xml:space="preserve"> </w:t>
      </w:r>
      <w:r>
        <w:rPr>
          <w:color w:val="000000"/>
          <w:lang w:val="uk-UA" w:eastAsia="uk-UA" w:bidi="uk-UA"/>
        </w:rPr>
        <w:t xml:space="preserve">закладів, затвердженої </w:t>
      </w:r>
      <w:r>
        <w:rPr>
          <w:color w:val="000000"/>
          <w:lang w:eastAsia="ru-RU" w:bidi="ru-RU"/>
        </w:rPr>
        <w:t xml:space="preserve">наказом </w:t>
      </w:r>
      <w:r>
        <w:rPr>
          <w:color w:val="000000"/>
          <w:lang w:val="uk-UA" w:eastAsia="uk-UA" w:bidi="uk-UA"/>
        </w:rPr>
        <w:t xml:space="preserve">Міністерства освіти і </w:t>
      </w:r>
      <w:r>
        <w:rPr>
          <w:color w:val="000000"/>
          <w:lang w:eastAsia="ru-RU" w:bidi="ru-RU"/>
        </w:rPr>
        <w:t xml:space="preserve">науки </w:t>
      </w:r>
      <w:r>
        <w:rPr>
          <w:color w:val="000000"/>
          <w:lang w:val="uk-UA" w:eastAsia="uk-UA" w:bidi="uk-UA"/>
        </w:rPr>
        <w:t xml:space="preserve">України від </w:t>
      </w:r>
      <w:r>
        <w:rPr>
          <w:color w:val="000000"/>
          <w:lang w:eastAsia="ru-RU" w:bidi="ru-RU"/>
        </w:rPr>
        <w:t xml:space="preserve">03.06.2008 № 496, у </w:t>
      </w:r>
      <w:proofErr w:type="spellStart"/>
      <w:r>
        <w:rPr>
          <w:color w:val="000000"/>
          <w:lang w:eastAsia="ru-RU" w:bidi="ru-RU"/>
        </w:rPr>
        <w:t>триденний</w:t>
      </w:r>
      <w:proofErr w:type="spellEnd"/>
      <w:r>
        <w:rPr>
          <w:color w:val="000000"/>
          <w:lang w:eastAsia="ru-RU" w:bidi="ru-RU"/>
        </w:rPr>
        <w:t xml:space="preserve"> </w:t>
      </w:r>
      <w:r>
        <w:rPr>
          <w:color w:val="000000"/>
          <w:lang w:val="uk-UA" w:eastAsia="uk-UA" w:bidi="uk-UA"/>
        </w:rPr>
        <w:t xml:space="preserve">термін після </w:t>
      </w:r>
      <w:proofErr w:type="spellStart"/>
      <w:r>
        <w:rPr>
          <w:color w:val="000000"/>
          <w:lang w:eastAsia="ru-RU" w:bidi="ru-RU"/>
        </w:rPr>
        <w:t>виставлення</w:t>
      </w:r>
      <w:proofErr w:type="spellEnd"/>
      <w:r>
        <w:rPr>
          <w:color w:val="000000"/>
          <w:lang w:eastAsia="ru-RU" w:bidi="ru-RU"/>
        </w:rPr>
        <w:t xml:space="preserve"> </w:t>
      </w:r>
      <w:r>
        <w:rPr>
          <w:color w:val="000000"/>
          <w:lang w:val="uk-UA" w:eastAsia="uk-UA" w:bidi="uk-UA"/>
        </w:rPr>
        <w:t xml:space="preserve">семестрової оцінки </w:t>
      </w:r>
      <w:r>
        <w:rPr>
          <w:color w:val="000000"/>
          <w:lang w:eastAsia="ru-RU" w:bidi="ru-RU"/>
        </w:rPr>
        <w:t xml:space="preserve">батьки (особи, </w:t>
      </w:r>
      <w:r>
        <w:rPr>
          <w:color w:val="000000"/>
          <w:lang w:val="uk-UA" w:eastAsia="uk-UA" w:bidi="uk-UA"/>
        </w:rPr>
        <w:t xml:space="preserve">які їх замінюють) учнів (вихованців), які </w:t>
      </w:r>
      <w:proofErr w:type="spellStart"/>
      <w:r>
        <w:rPr>
          <w:color w:val="000000"/>
          <w:lang w:eastAsia="ru-RU" w:bidi="ru-RU"/>
        </w:rPr>
        <w:t>виявили</w:t>
      </w:r>
      <w:proofErr w:type="spellEnd"/>
      <w:r>
        <w:rPr>
          <w:color w:val="000000"/>
          <w:lang w:eastAsia="ru-RU" w:bidi="ru-RU"/>
        </w:rPr>
        <w:t xml:space="preserve"> </w:t>
      </w:r>
      <w:proofErr w:type="spellStart"/>
      <w:r>
        <w:rPr>
          <w:color w:val="000000"/>
          <w:lang w:eastAsia="ru-RU" w:bidi="ru-RU"/>
        </w:rPr>
        <w:t>бажання</w:t>
      </w:r>
      <w:proofErr w:type="spellEnd"/>
      <w:r>
        <w:rPr>
          <w:color w:val="000000"/>
          <w:lang w:eastAsia="ru-RU" w:bidi="ru-RU"/>
        </w:rPr>
        <w:t xml:space="preserve"> </w:t>
      </w:r>
      <w:r>
        <w:rPr>
          <w:color w:val="000000"/>
          <w:lang w:val="uk-UA" w:eastAsia="uk-UA" w:bidi="uk-UA"/>
        </w:rPr>
        <w:t xml:space="preserve">підвищити </w:t>
      </w:r>
      <w:proofErr w:type="spellStart"/>
      <w:r>
        <w:rPr>
          <w:color w:val="000000"/>
          <w:lang w:eastAsia="ru-RU" w:bidi="ru-RU"/>
        </w:rPr>
        <w:t>результати</w:t>
      </w:r>
      <w:proofErr w:type="spellEnd"/>
      <w:r>
        <w:rPr>
          <w:color w:val="000000"/>
          <w:lang w:eastAsia="ru-RU" w:bidi="ru-RU"/>
        </w:rPr>
        <w:t xml:space="preserve"> семестрового </w:t>
      </w:r>
      <w:r>
        <w:rPr>
          <w:color w:val="000000"/>
          <w:lang w:val="uk-UA" w:eastAsia="uk-UA" w:bidi="uk-UA"/>
        </w:rPr>
        <w:t xml:space="preserve">оцінювання </w:t>
      </w:r>
      <w:proofErr w:type="spellStart"/>
      <w:r>
        <w:rPr>
          <w:color w:val="000000"/>
          <w:lang w:eastAsia="ru-RU" w:bidi="ru-RU"/>
        </w:rPr>
        <w:t>або</w:t>
      </w:r>
      <w:proofErr w:type="spellEnd"/>
      <w:r>
        <w:rPr>
          <w:color w:val="000000"/>
          <w:lang w:eastAsia="ru-RU" w:bidi="ru-RU"/>
        </w:rPr>
        <w:t xml:space="preserve"> не </w:t>
      </w:r>
      <w:proofErr w:type="spellStart"/>
      <w:r>
        <w:rPr>
          <w:color w:val="000000"/>
          <w:lang w:eastAsia="ru-RU" w:bidi="ru-RU"/>
        </w:rPr>
        <w:t>були</w:t>
      </w:r>
      <w:proofErr w:type="spellEnd"/>
      <w:r>
        <w:rPr>
          <w:color w:val="000000"/>
          <w:lang w:eastAsia="ru-RU" w:bidi="ru-RU"/>
        </w:rPr>
        <w:t xml:space="preserve"> </w:t>
      </w:r>
      <w:r>
        <w:rPr>
          <w:color w:val="000000"/>
          <w:lang w:val="uk-UA" w:eastAsia="uk-UA" w:bidi="uk-UA"/>
        </w:rPr>
        <w:t xml:space="preserve">атестовані, </w:t>
      </w:r>
      <w:proofErr w:type="spellStart"/>
      <w:r>
        <w:rPr>
          <w:color w:val="000000"/>
          <w:lang w:eastAsia="ru-RU" w:bidi="ru-RU"/>
        </w:rPr>
        <w:t>звертаються</w:t>
      </w:r>
      <w:proofErr w:type="spellEnd"/>
      <w:r>
        <w:rPr>
          <w:color w:val="000000"/>
          <w:lang w:eastAsia="ru-RU" w:bidi="ru-RU"/>
        </w:rPr>
        <w:t xml:space="preserve"> до </w:t>
      </w:r>
      <w:r>
        <w:rPr>
          <w:color w:val="000000"/>
          <w:lang w:val="uk-UA" w:eastAsia="uk-UA" w:bidi="uk-UA"/>
        </w:rPr>
        <w:t xml:space="preserve">керівника </w:t>
      </w:r>
      <w:r>
        <w:rPr>
          <w:color w:val="000000"/>
          <w:lang w:eastAsia="ru-RU" w:bidi="ru-RU"/>
        </w:rPr>
        <w:t xml:space="preserve">закладу </w:t>
      </w:r>
      <w:r>
        <w:rPr>
          <w:color w:val="000000"/>
          <w:lang w:val="uk-UA" w:eastAsia="uk-UA" w:bidi="uk-UA"/>
        </w:rPr>
        <w:t xml:space="preserve">освіти із </w:t>
      </w:r>
      <w:proofErr w:type="spellStart"/>
      <w:r>
        <w:rPr>
          <w:color w:val="000000"/>
          <w:lang w:eastAsia="ru-RU" w:bidi="ru-RU"/>
        </w:rPr>
        <w:t>заявою</w:t>
      </w:r>
      <w:proofErr w:type="spellEnd"/>
      <w:r>
        <w:rPr>
          <w:color w:val="000000"/>
          <w:lang w:eastAsia="ru-RU" w:bidi="ru-RU"/>
        </w:rPr>
        <w:t xml:space="preserve"> про </w:t>
      </w:r>
      <w:proofErr w:type="spellStart"/>
      <w:r>
        <w:rPr>
          <w:color w:val="000000"/>
          <w:lang w:eastAsia="ru-RU" w:bidi="ru-RU"/>
        </w:rPr>
        <w:t>проведення</w:t>
      </w:r>
      <w:proofErr w:type="spellEnd"/>
      <w:r>
        <w:rPr>
          <w:color w:val="000000"/>
          <w:lang w:eastAsia="ru-RU" w:bidi="ru-RU"/>
        </w:rPr>
        <w:t xml:space="preserve"> </w:t>
      </w:r>
      <w:r>
        <w:rPr>
          <w:color w:val="000000"/>
          <w:lang w:val="uk-UA" w:eastAsia="uk-UA" w:bidi="uk-UA"/>
        </w:rPr>
        <w:t xml:space="preserve">відповідного оцінювання, </w:t>
      </w:r>
      <w:r>
        <w:rPr>
          <w:color w:val="000000"/>
          <w:lang w:eastAsia="ru-RU" w:bidi="ru-RU"/>
        </w:rPr>
        <w:t xml:space="preserve">у </w:t>
      </w:r>
      <w:r>
        <w:rPr>
          <w:color w:val="000000"/>
          <w:lang w:val="uk-UA" w:eastAsia="uk-UA" w:bidi="uk-UA"/>
        </w:rPr>
        <w:t xml:space="preserve">якій </w:t>
      </w:r>
      <w:proofErr w:type="spellStart"/>
      <w:r>
        <w:rPr>
          <w:color w:val="000000"/>
          <w:lang w:eastAsia="ru-RU" w:bidi="ru-RU"/>
        </w:rPr>
        <w:t>пояснюють</w:t>
      </w:r>
      <w:proofErr w:type="spellEnd"/>
      <w:r>
        <w:rPr>
          <w:color w:val="000000"/>
          <w:lang w:eastAsia="ru-RU" w:bidi="ru-RU"/>
        </w:rPr>
        <w:t xml:space="preserve"> причину та </w:t>
      </w:r>
      <w:r>
        <w:rPr>
          <w:color w:val="000000"/>
          <w:lang w:val="uk-UA" w:eastAsia="uk-UA" w:bidi="uk-UA"/>
        </w:rPr>
        <w:t xml:space="preserve">необхідність </w:t>
      </w:r>
      <w:proofErr w:type="spellStart"/>
      <w:r>
        <w:rPr>
          <w:color w:val="000000"/>
          <w:lang w:eastAsia="ru-RU" w:bidi="ru-RU"/>
        </w:rPr>
        <w:t>його</w:t>
      </w:r>
      <w:proofErr w:type="spellEnd"/>
      <w:r>
        <w:rPr>
          <w:color w:val="000000"/>
          <w:lang w:eastAsia="ru-RU" w:bidi="ru-RU"/>
        </w:rPr>
        <w:t xml:space="preserve"> </w:t>
      </w:r>
      <w:proofErr w:type="spellStart"/>
      <w:r>
        <w:rPr>
          <w:color w:val="000000"/>
          <w:lang w:eastAsia="ru-RU" w:bidi="ru-RU"/>
        </w:rPr>
        <w:t>проведення</w:t>
      </w:r>
      <w:proofErr w:type="spellEnd"/>
      <w:r>
        <w:rPr>
          <w:color w:val="000000"/>
          <w:lang w:eastAsia="ru-RU" w:bidi="ru-RU"/>
        </w:rPr>
        <w:t>.</w:t>
      </w:r>
    </w:p>
    <w:p w:rsidR="002B6BC6" w:rsidRDefault="002B6BC6" w:rsidP="002B6BC6">
      <w:pPr>
        <w:pStyle w:val="1a"/>
        <w:shd w:val="clear" w:color="auto" w:fill="auto"/>
        <w:ind w:firstLine="580"/>
        <w:jc w:val="both"/>
      </w:pPr>
      <w:r>
        <w:rPr>
          <w:color w:val="000000"/>
          <w:lang w:eastAsia="ru-RU" w:bidi="ru-RU"/>
        </w:rPr>
        <w:t xml:space="preserve">Наказом </w:t>
      </w:r>
      <w:r>
        <w:rPr>
          <w:color w:val="000000"/>
          <w:lang w:val="uk-UA" w:eastAsia="uk-UA" w:bidi="uk-UA"/>
        </w:rPr>
        <w:t xml:space="preserve">керівника </w:t>
      </w:r>
      <w:r>
        <w:rPr>
          <w:color w:val="000000"/>
          <w:lang w:eastAsia="ru-RU" w:bidi="ru-RU"/>
        </w:rPr>
        <w:t xml:space="preserve">закладу </w:t>
      </w:r>
      <w:proofErr w:type="spellStart"/>
      <w:r>
        <w:rPr>
          <w:color w:val="000000"/>
          <w:lang w:eastAsia="ru-RU" w:bidi="ru-RU"/>
        </w:rPr>
        <w:t>створюють</w:t>
      </w:r>
      <w:proofErr w:type="spellEnd"/>
      <w:r>
        <w:rPr>
          <w:color w:val="000000"/>
          <w:lang w:eastAsia="ru-RU" w:bidi="ru-RU"/>
        </w:rPr>
        <w:t xml:space="preserve"> </w:t>
      </w:r>
      <w:r>
        <w:rPr>
          <w:color w:val="000000"/>
          <w:lang w:val="uk-UA" w:eastAsia="uk-UA" w:bidi="uk-UA"/>
        </w:rPr>
        <w:t xml:space="preserve">комісію </w:t>
      </w:r>
      <w:r>
        <w:rPr>
          <w:color w:val="000000"/>
          <w:lang w:eastAsia="ru-RU" w:bidi="ru-RU"/>
        </w:rPr>
        <w:t xml:space="preserve">та </w:t>
      </w:r>
      <w:proofErr w:type="spellStart"/>
      <w:r>
        <w:rPr>
          <w:color w:val="000000"/>
          <w:lang w:eastAsia="ru-RU" w:bidi="ru-RU"/>
        </w:rPr>
        <w:t>затверджують</w:t>
      </w:r>
      <w:proofErr w:type="spellEnd"/>
      <w:r>
        <w:rPr>
          <w:color w:val="000000"/>
          <w:lang w:eastAsia="ru-RU" w:bidi="ru-RU"/>
        </w:rPr>
        <w:t xml:space="preserve"> </w:t>
      </w:r>
      <w:r>
        <w:rPr>
          <w:color w:val="000000"/>
          <w:lang w:val="uk-UA" w:eastAsia="uk-UA" w:bidi="uk-UA"/>
        </w:rPr>
        <w:t xml:space="preserve">графік і </w:t>
      </w:r>
      <w:r>
        <w:rPr>
          <w:color w:val="000000"/>
          <w:lang w:eastAsia="ru-RU" w:bidi="ru-RU"/>
        </w:rPr>
        <w:t xml:space="preserve">порядок </w:t>
      </w:r>
      <w:proofErr w:type="spellStart"/>
      <w:r>
        <w:rPr>
          <w:color w:val="000000"/>
          <w:lang w:eastAsia="ru-RU" w:bidi="ru-RU"/>
        </w:rPr>
        <w:t>проведення</w:t>
      </w:r>
      <w:proofErr w:type="spellEnd"/>
      <w:r>
        <w:rPr>
          <w:color w:val="000000"/>
          <w:lang w:eastAsia="ru-RU" w:bidi="ru-RU"/>
        </w:rPr>
        <w:t xml:space="preserve"> </w:t>
      </w:r>
      <w:r>
        <w:rPr>
          <w:color w:val="000000"/>
          <w:lang w:val="uk-UA" w:eastAsia="uk-UA" w:bidi="uk-UA"/>
        </w:rPr>
        <w:t xml:space="preserve">оцінювання. </w:t>
      </w:r>
      <w:r>
        <w:rPr>
          <w:color w:val="000000"/>
          <w:lang w:eastAsia="ru-RU" w:bidi="ru-RU"/>
        </w:rPr>
        <w:t xml:space="preserve">Члени </w:t>
      </w:r>
      <w:r>
        <w:rPr>
          <w:color w:val="000000"/>
          <w:lang w:val="uk-UA" w:eastAsia="uk-UA" w:bidi="uk-UA"/>
        </w:rPr>
        <w:t xml:space="preserve">комісії </w:t>
      </w:r>
      <w:proofErr w:type="spellStart"/>
      <w:r>
        <w:rPr>
          <w:color w:val="000000"/>
          <w:lang w:eastAsia="ru-RU" w:bidi="ru-RU"/>
        </w:rPr>
        <w:t>готують</w:t>
      </w:r>
      <w:proofErr w:type="spellEnd"/>
      <w:r>
        <w:rPr>
          <w:color w:val="000000"/>
          <w:lang w:eastAsia="ru-RU" w:bidi="ru-RU"/>
        </w:rPr>
        <w:t xml:space="preserve"> </w:t>
      </w:r>
      <w:proofErr w:type="spellStart"/>
      <w:r>
        <w:rPr>
          <w:color w:val="000000"/>
          <w:lang w:eastAsia="ru-RU" w:bidi="ru-RU"/>
        </w:rPr>
        <w:t>завдання</w:t>
      </w:r>
      <w:proofErr w:type="spellEnd"/>
      <w:r>
        <w:rPr>
          <w:color w:val="000000"/>
          <w:lang w:eastAsia="ru-RU" w:bidi="ru-RU"/>
        </w:rPr>
        <w:t xml:space="preserve">, </w:t>
      </w:r>
      <w:proofErr w:type="spellStart"/>
      <w:r>
        <w:rPr>
          <w:color w:val="000000"/>
          <w:lang w:eastAsia="ru-RU" w:bidi="ru-RU"/>
        </w:rPr>
        <w:t>що</w:t>
      </w:r>
      <w:proofErr w:type="spellEnd"/>
      <w:r>
        <w:rPr>
          <w:color w:val="000000"/>
          <w:lang w:eastAsia="ru-RU" w:bidi="ru-RU"/>
        </w:rPr>
        <w:t xml:space="preserve"> </w:t>
      </w:r>
      <w:r>
        <w:rPr>
          <w:color w:val="000000"/>
          <w:lang w:val="uk-UA" w:eastAsia="uk-UA" w:bidi="uk-UA"/>
        </w:rPr>
        <w:t xml:space="preserve">погоджує педагогічна </w:t>
      </w:r>
      <w:r>
        <w:rPr>
          <w:color w:val="000000"/>
          <w:lang w:eastAsia="ru-RU" w:bidi="ru-RU"/>
        </w:rPr>
        <w:t xml:space="preserve">рада </w:t>
      </w:r>
      <w:proofErr w:type="spellStart"/>
      <w:r>
        <w:rPr>
          <w:color w:val="000000"/>
          <w:lang w:eastAsia="ru-RU" w:bidi="ru-RU"/>
        </w:rPr>
        <w:t>навчального</w:t>
      </w:r>
      <w:proofErr w:type="spellEnd"/>
      <w:r>
        <w:rPr>
          <w:color w:val="000000"/>
          <w:lang w:eastAsia="ru-RU" w:bidi="ru-RU"/>
        </w:rPr>
        <w:t xml:space="preserve"> закладу. </w:t>
      </w:r>
      <w:r>
        <w:rPr>
          <w:color w:val="000000"/>
          <w:lang w:val="uk-UA" w:eastAsia="uk-UA" w:bidi="uk-UA"/>
        </w:rPr>
        <w:t xml:space="preserve">Комісія ухвалює рішення </w:t>
      </w:r>
      <w:proofErr w:type="spellStart"/>
      <w:r>
        <w:rPr>
          <w:color w:val="000000"/>
          <w:lang w:eastAsia="ru-RU" w:bidi="ru-RU"/>
        </w:rPr>
        <w:t>щодо</w:t>
      </w:r>
      <w:proofErr w:type="spellEnd"/>
      <w:r>
        <w:rPr>
          <w:color w:val="000000"/>
          <w:lang w:eastAsia="ru-RU" w:bidi="ru-RU"/>
        </w:rPr>
        <w:t xml:space="preserve"> </w:t>
      </w:r>
      <w:proofErr w:type="spellStart"/>
      <w:r>
        <w:rPr>
          <w:color w:val="000000"/>
          <w:lang w:eastAsia="ru-RU" w:bidi="ru-RU"/>
        </w:rPr>
        <w:t>його</w:t>
      </w:r>
      <w:proofErr w:type="spellEnd"/>
      <w:r>
        <w:rPr>
          <w:color w:val="000000"/>
          <w:lang w:eastAsia="ru-RU" w:bidi="ru-RU"/>
        </w:rPr>
        <w:t xml:space="preserve"> </w:t>
      </w:r>
      <w:r>
        <w:rPr>
          <w:color w:val="000000"/>
          <w:lang w:val="uk-UA" w:eastAsia="uk-UA" w:bidi="uk-UA"/>
        </w:rPr>
        <w:t xml:space="preserve">результатів </w:t>
      </w:r>
      <w:r>
        <w:rPr>
          <w:color w:val="000000"/>
          <w:lang w:eastAsia="ru-RU" w:bidi="ru-RU"/>
        </w:rPr>
        <w:t xml:space="preserve">та </w:t>
      </w:r>
      <w:r>
        <w:rPr>
          <w:color w:val="000000"/>
          <w:lang w:val="uk-UA" w:eastAsia="uk-UA" w:bidi="uk-UA"/>
        </w:rPr>
        <w:t xml:space="preserve">складає </w:t>
      </w:r>
      <w:r>
        <w:rPr>
          <w:color w:val="000000"/>
          <w:lang w:eastAsia="ru-RU" w:bidi="ru-RU"/>
        </w:rPr>
        <w:t xml:space="preserve">протокол. </w:t>
      </w:r>
      <w:r>
        <w:rPr>
          <w:color w:val="000000"/>
          <w:lang w:val="uk-UA" w:eastAsia="uk-UA" w:bidi="uk-UA"/>
        </w:rPr>
        <w:t xml:space="preserve">Рішення цієї комісії є </w:t>
      </w:r>
      <w:proofErr w:type="spellStart"/>
      <w:r>
        <w:rPr>
          <w:color w:val="000000"/>
          <w:lang w:eastAsia="ru-RU" w:bidi="ru-RU"/>
        </w:rPr>
        <w:t>остаточним</w:t>
      </w:r>
      <w:proofErr w:type="spellEnd"/>
      <w:r>
        <w:rPr>
          <w:color w:val="000000"/>
          <w:lang w:eastAsia="ru-RU" w:bidi="ru-RU"/>
        </w:rPr>
        <w:t xml:space="preserve">, при </w:t>
      </w:r>
      <w:proofErr w:type="spellStart"/>
      <w:r>
        <w:rPr>
          <w:color w:val="000000"/>
          <w:lang w:eastAsia="ru-RU" w:bidi="ru-RU"/>
        </w:rPr>
        <w:t>цьому</w:t>
      </w:r>
      <w:proofErr w:type="spellEnd"/>
      <w:r>
        <w:rPr>
          <w:color w:val="000000"/>
          <w:lang w:eastAsia="ru-RU" w:bidi="ru-RU"/>
        </w:rPr>
        <w:t xml:space="preserve"> </w:t>
      </w:r>
      <w:proofErr w:type="spellStart"/>
      <w:r>
        <w:rPr>
          <w:color w:val="000000"/>
          <w:lang w:eastAsia="ru-RU" w:bidi="ru-RU"/>
        </w:rPr>
        <w:t>скоригована</w:t>
      </w:r>
      <w:proofErr w:type="spellEnd"/>
      <w:r>
        <w:rPr>
          <w:color w:val="000000"/>
          <w:lang w:eastAsia="ru-RU" w:bidi="ru-RU"/>
        </w:rPr>
        <w:t xml:space="preserve"> </w:t>
      </w:r>
      <w:proofErr w:type="spellStart"/>
      <w:r>
        <w:rPr>
          <w:color w:val="000000"/>
          <w:lang w:eastAsia="ru-RU" w:bidi="ru-RU"/>
        </w:rPr>
        <w:t>семестрова</w:t>
      </w:r>
      <w:proofErr w:type="spellEnd"/>
      <w:r>
        <w:rPr>
          <w:color w:val="000000"/>
          <w:lang w:eastAsia="ru-RU" w:bidi="ru-RU"/>
        </w:rPr>
        <w:t xml:space="preserve"> </w:t>
      </w:r>
      <w:r>
        <w:rPr>
          <w:color w:val="000000"/>
          <w:lang w:val="uk-UA" w:eastAsia="uk-UA" w:bidi="uk-UA"/>
        </w:rPr>
        <w:t xml:space="preserve">оцінка </w:t>
      </w:r>
      <w:r>
        <w:rPr>
          <w:color w:val="000000"/>
          <w:lang w:eastAsia="ru-RU" w:bidi="ru-RU"/>
        </w:rPr>
        <w:t xml:space="preserve">не </w:t>
      </w:r>
      <w:proofErr w:type="spellStart"/>
      <w:r>
        <w:rPr>
          <w:color w:val="000000"/>
          <w:lang w:eastAsia="ru-RU" w:bidi="ru-RU"/>
        </w:rPr>
        <w:t>може</w:t>
      </w:r>
      <w:proofErr w:type="spellEnd"/>
      <w:r>
        <w:rPr>
          <w:color w:val="000000"/>
          <w:lang w:eastAsia="ru-RU" w:bidi="ru-RU"/>
        </w:rPr>
        <w:t xml:space="preserve"> бути </w:t>
      </w:r>
      <w:proofErr w:type="spellStart"/>
      <w:r>
        <w:rPr>
          <w:color w:val="000000"/>
          <w:lang w:eastAsia="ru-RU" w:bidi="ru-RU"/>
        </w:rPr>
        <w:t>нижчою</w:t>
      </w:r>
      <w:proofErr w:type="spellEnd"/>
      <w:r>
        <w:rPr>
          <w:color w:val="000000"/>
          <w:lang w:eastAsia="ru-RU" w:bidi="ru-RU"/>
        </w:rPr>
        <w:t xml:space="preserve"> за </w:t>
      </w:r>
      <w:proofErr w:type="spellStart"/>
      <w:r>
        <w:rPr>
          <w:color w:val="000000"/>
          <w:lang w:eastAsia="ru-RU" w:bidi="ru-RU"/>
        </w:rPr>
        <w:t>семестрову</w:t>
      </w:r>
      <w:proofErr w:type="spellEnd"/>
      <w:r>
        <w:rPr>
          <w:color w:val="000000"/>
          <w:lang w:eastAsia="ru-RU" w:bidi="ru-RU"/>
        </w:rPr>
        <w:t xml:space="preserve">. У </w:t>
      </w:r>
      <w:r>
        <w:rPr>
          <w:color w:val="000000"/>
          <w:lang w:val="uk-UA" w:eastAsia="uk-UA" w:bidi="uk-UA"/>
        </w:rPr>
        <w:t xml:space="preserve">разі, </w:t>
      </w:r>
      <w:proofErr w:type="spellStart"/>
      <w:r>
        <w:rPr>
          <w:color w:val="000000"/>
          <w:lang w:eastAsia="ru-RU" w:bidi="ru-RU"/>
        </w:rPr>
        <w:t>якщо</w:t>
      </w:r>
      <w:proofErr w:type="spellEnd"/>
      <w:r>
        <w:rPr>
          <w:color w:val="000000"/>
          <w:lang w:eastAsia="ru-RU" w:bidi="ru-RU"/>
        </w:rPr>
        <w:t xml:space="preserve"> </w:t>
      </w:r>
      <w:r>
        <w:rPr>
          <w:color w:val="000000"/>
          <w:lang w:val="uk-UA" w:eastAsia="uk-UA" w:bidi="uk-UA"/>
        </w:rPr>
        <w:t xml:space="preserve">учневі </w:t>
      </w:r>
      <w:r>
        <w:rPr>
          <w:color w:val="000000"/>
          <w:lang w:eastAsia="ru-RU" w:bidi="ru-RU"/>
        </w:rPr>
        <w:t xml:space="preserve">/ </w:t>
      </w:r>
      <w:r>
        <w:rPr>
          <w:color w:val="000000"/>
          <w:lang w:val="uk-UA" w:eastAsia="uk-UA" w:bidi="uk-UA"/>
        </w:rPr>
        <w:t xml:space="preserve">учениці </w:t>
      </w:r>
      <w:r>
        <w:rPr>
          <w:color w:val="000000"/>
          <w:lang w:eastAsia="ru-RU" w:bidi="ru-RU"/>
        </w:rPr>
        <w:t xml:space="preserve">не </w:t>
      </w:r>
      <w:proofErr w:type="spellStart"/>
      <w:r>
        <w:rPr>
          <w:color w:val="000000"/>
          <w:lang w:eastAsia="ru-RU" w:bidi="ru-RU"/>
        </w:rPr>
        <w:t>вдалося</w:t>
      </w:r>
      <w:proofErr w:type="spellEnd"/>
      <w:r>
        <w:rPr>
          <w:color w:val="000000"/>
          <w:lang w:eastAsia="ru-RU" w:bidi="ru-RU"/>
        </w:rPr>
        <w:t xml:space="preserve"> </w:t>
      </w:r>
      <w:proofErr w:type="gramStart"/>
      <w:r>
        <w:rPr>
          <w:color w:val="000000"/>
          <w:lang w:val="uk-UA" w:eastAsia="uk-UA" w:bidi="uk-UA"/>
        </w:rPr>
        <w:t>п</w:t>
      </w:r>
      <w:proofErr w:type="gramEnd"/>
      <w:r>
        <w:rPr>
          <w:color w:val="000000"/>
          <w:lang w:val="uk-UA" w:eastAsia="uk-UA" w:bidi="uk-UA"/>
        </w:rPr>
        <w:t xml:space="preserve">ідвищити </w:t>
      </w:r>
      <w:proofErr w:type="spellStart"/>
      <w:r>
        <w:rPr>
          <w:color w:val="000000"/>
          <w:lang w:eastAsia="ru-RU" w:bidi="ru-RU"/>
        </w:rPr>
        <w:t>результати</w:t>
      </w:r>
      <w:proofErr w:type="spellEnd"/>
      <w:r>
        <w:rPr>
          <w:color w:val="000000"/>
          <w:lang w:eastAsia="ru-RU" w:bidi="ru-RU"/>
        </w:rPr>
        <w:t xml:space="preserve">, </w:t>
      </w:r>
      <w:proofErr w:type="spellStart"/>
      <w:r>
        <w:rPr>
          <w:color w:val="000000"/>
          <w:lang w:eastAsia="ru-RU" w:bidi="ru-RU"/>
        </w:rPr>
        <w:t>запис</w:t>
      </w:r>
      <w:proofErr w:type="spellEnd"/>
      <w:r>
        <w:rPr>
          <w:color w:val="000000"/>
          <w:lang w:eastAsia="ru-RU" w:bidi="ru-RU"/>
        </w:rPr>
        <w:t xml:space="preserve"> у колонку «</w:t>
      </w:r>
      <w:proofErr w:type="spellStart"/>
      <w:r>
        <w:rPr>
          <w:color w:val="000000"/>
          <w:lang w:eastAsia="ru-RU" w:bidi="ru-RU"/>
        </w:rPr>
        <w:t>Скоригована</w:t>
      </w:r>
      <w:proofErr w:type="spellEnd"/>
      <w:r>
        <w:rPr>
          <w:color w:val="000000"/>
          <w:lang w:eastAsia="ru-RU" w:bidi="ru-RU"/>
        </w:rPr>
        <w:t xml:space="preserve">» у </w:t>
      </w:r>
      <w:proofErr w:type="spellStart"/>
      <w:r>
        <w:rPr>
          <w:color w:val="000000"/>
          <w:lang w:eastAsia="ru-RU" w:bidi="ru-RU"/>
        </w:rPr>
        <w:t>класному</w:t>
      </w:r>
      <w:proofErr w:type="spellEnd"/>
      <w:r>
        <w:rPr>
          <w:color w:val="000000"/>
          <w:lang w:eastAsia="ru-RU" w:bidi="ru-RU"/>
        </w:rPr>
        <w:t xml:space="preserve"> </w:t>
      </w:r>
      <w:r>
        <w:rPr>
          <w:color w:val="000000"/>
          <w:lang w:val="uk-UA" w:eastAsia="uk-UA" w:bidi="uk-UA"/>
        </w:rPr>
        <w:t xml:space="preserve">журналі </w:t>
      </w:r>
      <w:r>
        <w:rPr>
          <w:color w:val="000000"/>
          <w:lang w:eastAsia="ru-RU" w:bidi="ru-RU"/>
        </w:rPr>
        <w:t xml:space="preserve">не </w:t>
      </w:r>
      <w:proofErr w:type="spellStart"/>
      <w:r>
        <w:rPr>
          <w:color w:val="000000"/>
          <w:lang w:eastAsia="ru-RU" w:bidi="ru-RU"/>
        </w:rPr>
        <w:t>роблять</w:t>
      </w:r>
      <w:proofErr w:type="spellEnd"/>
      <w:r>
        <w:rPr>
          <w:color w:val="000000"/>
          <w:lang w:eastAsia="ru-RU" w:bidi="ru-RU"/>
        </w:rPr>
        <w:t xml:space="preserve">. За результатами </w:t>
      </w:r>
      <w:r>
        <w:rPr>
          <w:color w:val="000000"/>
          <w:lang w:val="uk-UA" w:eastAsia="uk-UA" w:bidi="uk-UA"/>
        </w:rPr>
        <w:t xml:space="preserve">оцінювання керівник </w:t>
      </w:r>
      <w:r>
        <w:rPr>
          <w:color w:val="000000"/>
          <w:lang w:eastAsia="ru-RU" w:bidi="ru-RU"/>
        </w:rPr>
        <w:t xml:space="preserve">закладу </w:t>
      </w:r>
      <w:r>
        <w:rPr>
          <w:color w:val="000000"/>
          <w:lang w:val="uk-UA" w:eastAsia="uk-UA" w:bidi="uk-UA"/>
        </w:rPr>
        <w:t xml:space="preserve">освіти видає відповідний </w:t>
      </w:r>
      <w:r>
        <w:rPr>
          <w:color w:val="000000"/>
          <w:lang w:eastAsia="ru-RU" w:bidi="ru-RU"/>
        </w:rPr>
        <w:t>наказ.</w:t>
      </w:r>
    </w:p>
    <w:p w:rsidR="002B6BC6" w:rsidRDefault="002B6BC6" w:rsidP="002B6BC6">
      <w:pPr>
        <w:pStyle w:val="1a"/>
        <w:shd w:val="clear" w:color="auto" w:fill="auto"/>
        <w:ind w:firstLine="580"/>
        <w:jc w:val="both"/>
      </w:pPr>
      <w:proofErr w:type="spellStart"/>
      <w:r>
        <w:rPr>
          <w:color w:val="000000"/>
          <w:lang w:eastAsia="ru-RU" w:bidi="ru-RU"/>
        </w:rPr>
        <w:t>Коригування</w:t>
      </w:r>
      <w:proofErr w:type="spellEnd"/>
      <w:r>
        <w:rPr>
          <w:color w:val="000000"/>
          <w:lang w:eastAsia="ru-RU" w:bidi="ru-RU"/>
        </w:rPr>
        <w:t xml:space="preserve"> </w:t>
      </w:r>
      <w:r>
        <w:rPr>
          <w:color w:val="000000"/>
          <w:lang w:val="uk-UA" w:eastAsia="uk-UA" w:bidi="uk-UA"/>
        </w:rPr>
        <w:t xml:space="preserve">річної оцінки здійснюють </w:t>
      </w:r>
      <w:r>
        <w:rPr>
          <w:color w:val="000000"/>
          <w:lang w:eastAsia="ru-RU" w:bidi="ru-RU"/>
        </w:rPr>
        <w:t xml:space="preserve">шляхом </w:t>
      </w:r>
      <w:proofErr w:type="spellStart"/>
      <w:r>
        <w:rPr>
          <w:color w:val="000000"/>
          <w:lang w:eastAsia="ru-RU" w:bidi="ru-RU"/>
        </w:rPr>
        <w:t>коригування</w:t>
      </w:r>
      <w:proofErr w:type="spellEnd"/>
      <w:r>
        <w:rPr>
          <w:color w:val="000000"/>
          <w:lang w:eastAsia="ru-RU" w:bidi="ru-RU"/>
        </w:rPr>
        <w:t xml:space="preserve"> </w:t>
      </w:r>
      <w:r>
        <w:rPr>
          <w:color w:val="000000"/>
          <w:lang w:val="uk-UA" w:eastAsia="uk-UA" w:bidi="uk-UA"/>
        </w:rPr>
        <w:t xml:space="preserve">семестрової оцінки </w:t>
      </w:r>
      <w:r>
        <w:rPr>
          <w:color w:val="000000"/>
          <w:lang w:eastAsia="ru-RU" w:bidi="ru-RU"/>
        </w:rPr>
        <w:t xml:space="preserve">за </w:t>
      </w:r>
      <w:r>
        <w:rPr>
          <w:color w:val="000000"/>
          <w:lang w:val="uk-UA" w:eastAsia="uk-UA" w:bidi="uk-UA"/>
        </w:rPr>
        <w:t xml:space="preserve">І </w:t>
      </w:r>
      <w:r>
        <w:rPr>
          <w:color w:val="000000"/>
          <w:lang w:eastAsia="ru-RU" w:bidi="ru-RU"/>
        </w:rPr>
        <w:t>та/</w:t>
      </w:r>
      <w:proofErr w:type="spellStart"/>
      <w:r>
        <w:rPr>
          <w:color w:val="000000"/>
          <w:lang w:eastAsia="ru-RU" w:bidi="ru-RU"/>
        </w:rPr>
        <w:t>або</w:t>
      </w:r>
      <w:proofErr w:type="spellEnd"/>
      <w:r>
        <w:rPr>
          <w:color w:val="000000"/>
          <w:lang w:eastAsia="ru-RU" w:bidi="ru-RU"/>
        </w:rPr>
        <w:t xml:space="preserve"> </w:t>
      </w:r>
      <w:r>
        <w:rPr>
          <w:color w:val="000000"/>
          <w:lang w:val="uk-UA" w:eastAsia="uk-UA" w:bidi="uk-UA"/>
        </w:rPr>
        <w:t xml:space="preserve">ІІ </w:t>
      </w:r>
      <w:r>
        <w:rPr>
          <w:color w:val="000000"/>
          <w:lang w:eastAsia="ru-RU" w:bidi="ru-RU"/>
        </w:rPr>
        <w:t xml:space="preserve">семестр </w:t>
      </w:r>
      <w:r>
        <w:rPr>
          <w:color w:val="000000"/>
          <w:lang w:val="uk-UA" w:eastAsia="uk-UA" w:bidi="uk-UA"/>
        </w:rPr>
        <w:t xml:space="preserve">відповідно </w:t>
      </w:r>
      <w:r>
        <w:rPr>
          <w:color w:val="000000"/>
          <w:lang w:eastAsia="ru-RU" w:bidi="ru-RU"/>
        </w:rPr>
        <w:t xml:space="preserve">до </w:t>
      </w:r>
      <w:proofErr w:type="spellStart"/>
      <w:r>
        <w:rPr>
          <w:color w:val="000000"/>
          <w:lang w:eastAsia="ru-RU" w:bidi="ru-RU"/>
        </w:rPr>
        <w:t>п.п</w:t>
      </w:r>
      <w:proofErr w:type="spellEnd"/>
      <w:r>
        <w:rPr>
          <w:color w:val="000000"/>
          <w:lang w:eastAsia="ru-RU" w:bidi="ru-RU"/>
        </w:rPr>
        <w:t xml:space="preserve">. 9-10 Порядку </w:t>
      </w:r>
      <w:proofErr w:type="spellStart"/>
      <w:r>
        <w:rPr>
          <w:color w:val="000000"/>
          <w:lang w:eastAsia="ru-RU" w:bidi="ru-RU"/>
        </w:rPr>
        <w:t>переведення</w:t>
      </w:r>
      <w:proofErr w:type="spellEnd"/>
      <w:r>
        <w:rPr>
          <w:color w:val="000000"/>
          <w:lang w:eastAsia="ru-RU" w:bidi="ru-RU"/>
        </w:rPr>
        <w:t xml:space="preserve"> </w:t>
      </w:r>
      <w:r>
        <w:rPr>
          <w:color w:val="000000"/>
          <w:lang w:val="uk-UA" w:eastAsia="uk-UA" w:bidi="uk-UA"/>
        </w:rPr>
        <w:t xml:space="preserve">учнів (вихованців) </w:t>
      </w:r>
      <w:r>
        <w:rPr>
          <w:color w:val="000000"/>
          <w:lang w:eastAsia="ru-RU" w:bidi="ru-RU"/>
        </w:rPr>
        <w:t xml:space="preserve">закладу </w:t>
      </w:r>
      <w:r>
        <w:rPr>
          <w:color w:val="000000"/>
          <w:lang w:val="uk-UA" w:eastAsia="uk-UA" w:bidi="uk-UA"/>
        </w:rPr>
        <w:t xml:space="preserve">загальної середньої освіти </w:t>
      </w:r>
      <w:r>
        <w:rPr>
          <w:color w:val="000000"/>
          <w:lang w:eastAsia="ru-RU" w:bidi="ru-RU"/>
        </w:rPr>
        <w:t xml:space="preserve">до </w:t>
      </w:r>
      <w:proofErr w:type="spellStart"/>
      <w:r>
        <w:rPr>
          <w:color w:val="000000"/>
          <w:lang w:eastAsia="ru-RU" w:bidi="ru-RU"/>
        </w:rPr>
        <w:t>наступного</w:t>
      </w:r>
      <w:proofErr w:type="spellEnd"/>
      <w:r>
        <w:rPr>
          <w:color w:val="000000"/>
          <w:lang w:eastAsia="ru-RU" w:bidi="ru-RU"/>
        </w:rPr>
        <w:t xml:space="preserve"> </w:t>
      </w:r>
      <w:proofErr w:type="spellStart"/>
      <w:r>
        <w:rPr>
          <w:color w:val="000000"/>
          <w:lang w:eastAsia="ru-RU" w:bidi="ru-RU"/>
        </w:rPr>
        <w:t>класу</w:t>
      </w:r>
      <w:proofErr w:type="spellEnd"/>
      <w:r>
        <w:rPr>
          <w:color w:val="000000"/>
          <w:lang w:eastAsia="ru-RU" w:bidi="ru-RU"/>
        </w:rPr>
        <w:t xml:space="preserve">, </w:t>
      </w:r>
      <w:proofErr w:type="spellStart"/>
      <w:r>
        <w:rPr>
          <w:color w:val="000000"/>
          <w:lang w:eastAsia="ru-RU" w:bidi="ru-RU"/>
        </w:rPr>
        <w:t>затвердженого</w:t>
      </w:r>
      <w:proofErr w:type="spellEnd"/>
      <w:r>
        <w:rPr>
          <w:color w:val="000000"/>
          <w:lang w:eastAsia="ru-RU" w:bidi="ru-RU"/>
        </w:rPr>
        <w:t xml:space="preserve"> наказом </w:t>
      </w:r>
      <w:r>
        <w:rPr>
          <w:color w:val="000000"/>
          <w:lang w:val="uk-UA" w:eastAsia="uk-UA" w:bidi="uk-UA"/>
        </w:rPr>
        <w:t xml:space="preserve">Міністерства освіти і </w:t>
      </w:r>
      <w:r>
        <w:rPr>
          <w:color w:val="000000"/>
          <w:lang w:eastAsia="ru-RU" w:bidi="ru-RU"/>
        </w:rPr>
        <w:t xml:space="preserve">науки </w:t>
      </w:r>
      <w:r>
        <w:rPr>
          <w:color w:val="000000"/>
          <w:lang w:val="uk-UA" w:eastAsia="uk-UA" w:bidi="uk-UA"/>
        </w:rPr>
        <w:t xml:space="preserve">України від </w:t>
      </w:r>
      <w:r>
        <w:rPr>
          <w:color w:val="000000"/>
          <w:lang w:eastAsia="ru-RU" w:bidi="ru-RU"/>
        </w:rPr>
        <w:t xml:space="preserve">14.07.2015 № 762 </w:t>
      </w:r>
      <w:r>
        <w:rPr>
          <w:color w:val="000000"/>
          <w:lang w:val="uk-UA" w:eastAsia="uk-UA" w:bidi="uk-UA"/>
        </w:rPr>
        <w:t>(зі змінами).</w:t>
      </w:r>
    </w:p>
    <w:p w:rsidR="002B6BC6" w:rsidRDefault="002B6BC6" w:rsidP="002B6BC6">
      <w:pPr>
        <w:pStyle w:val="1a"/>
        <w:shd w:val="clear" w:color="auto" w:fill="auto"/>
        <w:ind w:firstLine="580"/>
        <w:jc w:val="both"/>
      </w:pPr>
      <w:r>
        <w:rPr>
          <w:color w:val="000000"/>
          <w:lang w:val="uk-UA" w:eastAsia="uk-UA" w:bidi="uk-UA"/>
        </w:rPr>
        <w:t xml:space="preserve">Оцінка результатів </w:t>
      </w:r>
      <w:r w:rsidRPr="00B21EA3">
        <w:rPr>
          <w:color w:val="000000"/>
          <w:lang w:val="uk-UA" w:eastAsia="ru-RU" w:bidi="ru-RU"/>
        </w:rPr>
        <w:t xml:space="preserve">навчання </w:t>
      </w:r>
      <w:r>
        <w:rPr>
          <w:color w:val="000000"/>
          <w:lang w:val="uk-UA" w:eastAsia="uk-UA" w:bidi="uk-UA"/>
        </w:rPr>
        <w:t xml:space="preserve">учнів є конфіденційною інформацією, </w:t>
      </w:r>
      <w:r w:rsidRPr="00B21EA3">
        <w:rPr>
          <w:color w:val="000000"/>
          <w:lang w:val="uk-UA" w:eastAsia="ru-RU" w:bidi="ru-RU"/>
        </w:rPr>
        <w:t xml:space="preserve">яку </w:t>
      </w:r>
      <w:r>
        <w:rPr>
          <w:color w:val="000000"/>
          <w:lang w:val="uk-UA" w:eastAsia="uk-UA" w:bidi="uk-UA"/>
        </w:rPr>
        <w:lastRenderedPageBreak/>
        <w:t xml:space="preserve">повідомляють </w:t>
      </w:r>
      <w:r w:rsidRPr="00B21EA3">
        <w:rPr>
          <w:color w:val="000000"/>
          <w:lang w:val="uk-UA" w:eastAsia="ru-RU" w:bidi="ru-RU"/>
        </w:rPr>
        <w:t xml:space="preserve">лише </w:t>
      </w:r>
      <w:r>
        <w:rPr>
          <w:color w:val="000000"/>
          <w:lang w:val="uk-UA" w:eastAsia="uk-UA" w:bidi="uk-UA"/>
        </w:rPr>
        <w:t xml:space="preserve">учневі </w:t>
      </w:r>
      <w:r w:rsidRPr="00B21EA3">
        <w:rPr>
          <w:color w:val="000000"/>
          <w:lang w:val="uk-UA" w:eastAsia="ru-RU" w:bidi="ru-RU"/>
        </w:rPr>
        <w:t xml:space="preserve">/ </w:t>
      </w:r>
      <w:r>
        <w:rPr>
          <w:color w:val="000000"/>
          <w:lang w:val="uk-UA" w:eastAsia="uk-UA" w:bidi="uk-UA"/>
        </w:rPr>
        <w:t xml:space="preserve">учениці, </w:t>
      </w:r>
      <w:r w:rsidRPr="00B21EA3">
        <w:rPr>
          <w:color w:val="000000"/>
          <w:lang w:val="uk-UA" w:eastAsia="ru-RU" w:bidi="ru-RU"/>
        </w:rPr>
        <w:t xml:space="preserve">його / </w:t>
      </w:r>
      <w:r>
        <w:rPr>
          <w:color w:val="000000"/>
          <w:lang w:val="uk-UA" w:eastAsia="uk-UA" w:bidi="uk-UA"/>
        </w:rPr>
        <w:t xml:space="preserve">її </w:t>
      </w:r>
      <w:r w:rsidRPr="00B21EA3">
        <w:rPr>
          <w:color w:val="000000"/>
          <w:lang w:val="uk-UA" w:eastAsia="ru-RU" w:bidi="ru-RU"/>
        </w:rPr>
        <w:t xml:space="preserve">батькам </w:t>
      </w:r>
      <w:r>
        <w:rPr>
          <w:color w:val="000000"/>
          <w:lang w:val="uk-UA" w:eastAsia="uk-UA" w:bidi="uk-UA"/>
        </w:rPr>
        <w:t xml:space="preserve">(іншим </w:t>
      </w:r>
      <w:r w:rsidRPr="00B21EA3">
        <w:rPr>
          <w:color w:val="000000"/>
          <w:lang w:val="uk-UA" w:eastAsia="ru-RU" w:bidi="ru-RU"/>
        </w:rPr>
        <w:t>законним представникам).</w:t>
      </w:r>
    </w:p>
    <w:p w:rsidR="002B6BC6" w:rsidRDefault="002B6BC6" w:rsidP="002B6BC6">
      <w:pPr>
        <w:pStyle w:val="1a"/>
        <w:shd w:val="clear" w:color="auto" w:fill="auto"/>
        <w:spacing w:after="280"/>
        <w:ind w:firstLine="580"/>
        <w:jc w:val="both"/>
      </w:pPr>
      <w:r>
        <w:rPr>
          <w:color w:val="000000"/>
          <w:lang w:val="uk-UA" w:eastAsia="uk-UA" w:bidi="uk-UA"/>
        </w:rPr>
        <w:t xml:space="preserve">Відомості, отримані під </w:t>
      </w:r>
      <w:r w:rsidRPr="00B21EA3">
        <w:rPr>
          <w:color w:val="000000"/>
          <w:lang w:val="uk-UA" w:eastAsia="ru-RU" w:bidi="ru-RU"/>
        </w:rPr>
        <w:t xml:space="preserve">час </w:t>
      </w:r>
      <w:r>
        <w:rPr>
          <w:color w:val="000000"/>
          <w:lang w:val="uk-UA" w:eastAsia="uk-UA" w:bidi="uk-UA"/>
        </w:rPr>
        <w:t xml:space="preserve">підсумкового </w:t>
      </w:r>
      <w:r w:rsidRPr="00B21EA3">
        <w:rPr>
          <w:color w:val="000000"/>
          <w:lang w:val="uk-UA" w:eastAsia="ru-RU" w:bidi="ru-RU"/>
        </w:rPr>
        <w:t xml:space="preserve">та, у </w:t>
      </w:r>
      <w:r>
        <w:rPr>
          <w:color w:val="000000"/>
          <w:lang w:val="uk-UA" w:eastAsia="uk-UA" w:bidi="uk-UA"/>
        </w:rPr>
        <w:t xml:space="preserve">разі </w:t>
      </w:r>
      <w:r w:rsidRPr="00B21EA3">
        <w:rPr>
          <w:color w:val="000000"/>
          <w:lang w:val="uk-UA" w:eastAsia="ru-RU" w:bidi="ru-RU"/>
        </w:rPr>
        <w:t xml:space="preserve">застосування, </w:t>
      </w:r>
      <w:r>
        <w:rPr>
          <w:color w:val="000000"/>
          <w:lang w:val="uk-UA" w:eastAsia="uk-UA" w:bidi="uk-UA"/>
        </w:rPr>
        <w:t xml:space="preserve">проміжного, оцінювання результатів </w:t>
      </w:r>
      <w:r w:rsidRPr="00B21EA3">
        <w:rPr>
          <w:color w:val="000000"/>
          <w:lang w:val="uk-UA" w:eastAsia="ru-RU" w:bidi="ru-RU"/>
        </w:rPr>
        <w:t xml:space="preserve">навчання, застосовують у формувальному </w:t>
      </w:r>
      <w:r>
        <w:rPr>
          <w:color w:val="000000"/>
          <w:lang w:val="uk-UA" w:eastAsia="uk-UA" w:bidi="uk-UA"/>
        </w:rPr>
        <w:t xml:space="preserve">оцінюванні, </w:t>
      </w:r>
      <w:r w:rsidRPr="00B21EA3">
        <w:rPr>
          <w:color w:val="000000"/>
          <w:lang w:val="uk-UA" w:eastAsia="ru-RU" w:bidi="ru-RU"/>
        </w:rPr>
        <w:t xml:space="preserve">зокрема, для вироблення навчальних </w:t>
      </w:r>
      <w:r>
        <w:rPr>
          <w:color w:val="000000"/>
          <w:lang w:val="uk-UA" w:eastAsia="uk-UA" w:bidi="uk-UA"/>
        </w:rPr>
        <w:t xml:space="preserve">цілей </w:t>
      </w:r>
      <w:r w:rsidRPr="00B21EA3">
        <w:rPr>
          <w:color w:val="000000"/>
          <w:lang w:val="uk-UA" w:eastAsia="ru-RU" w:bidi="ru-RU"/>
        </w:rPr>
        <w:t xml:space="preserve">на наступний </w:t>
      </w:r>
      <w:r>
        <w:rPr>
          <w:color w:val="000000"/>
          <w:lang w:val="uk-UA" w:eastAsia="uk-UA" w:bidi="uk-UA"/>
        </w:rPr>
        <w:t xml:space="preserve">період, </w:t>
      </w:r>
      <w:r w:rsidRPr="00B21EA3">
        <w:rPr>
          <w:color w:val="000000"/>
          <w:lang w:val="uk-UA" w:eastAsia="ru-RU" w:bidi="ru-RU"/>
        </w:rPr>
        <w:t xml:space="preserve">визначення </w:t>
      </w:r>
      <w:r>
        <w:rPr>
          <w:color w:val="000000"/>
          <w:lang w:val="uk-UA" w:eastAsia="uk-UA" w:bidi="uk-UA"/>
        </w:rPr>
        <w:t xml:space="preserve">труднощів, </w:t>
      </w:r>
      <w:r w:rsidRPr="00B21EA3">
        <w:rPr>
          <w:color w:val="000000"/>
          <w:lang w:val="uk-UA" w:eastAsia="ru-RU" w:bidi="ru-RU"/>
        </w:rPr>
        <w:t xml:space="preserve">що постали перед учнем / ученицею, та коригування </w:t>
      </w:r>
      <w:r>
        <w:rPr>
          <w:color w:val="000000"/>
          <w:lang w:val="uk-UA" w:eastAsia="uk-UA" w:bidi="uk-UA"/>
        </w:rPr>
        <w:t xml:space="preserve">освітнього </w:t>
      </w:r>
      <w:r w:rsidRPr="00B21EA3">
        <w:rPr>
          <w:color w:val="000000"/>
          <w:lang w:val="uk-UA" w:eastAsia="ru-RU" w:bidi="ru-RU"/>
        </w:rPr>
        <w:t>процесу.</w:t>
      </w:r>
    </w:p>
    <w:p w:rsidR="002B6BC6" w:rsidRDefault="002B6BC6" w:rsidP="002B6BC6">
      <w:pPr>
        <w:pStyle w:val="23"/>
        <w:shd w:val="clear" w:color="auto" w:fill="auto"/>
        <w:spacing w:after="0"/>
      </w:pPr>
      <w:bookmarkStart w:id="8" w:name="bookmark6"/>
      <w:bookmarkStart w:id="9" w:name="bookmark7"/>
      <w:r>
        <w:rPr>
          <w:color w:val="000000"/>
          <w:lang w:val="uk-UA" w:eastAsia="uk-UA" w:bidi="uk-UA"/>
        </w:rPr>
        <w:t>Критерії та шкала оцінювання</w:t>
      </w:r>
      <w:bookmarkEnd w:id="8"/>
      <w:bookmarkEnd w:id="9"/>
    </w:p>
    <w:p w:rsidR="002B6BC6" w:rsidRDefault="002B6BC6" w:rsidP="002B6BC6">
      <w:pPr>
        <w:pStyle w:val="1a"/>
        <w:shd w:val="clear" w:color="auto" w:fill="auto"/>
        <w:ind w:firstLine="580"/>
        <w:jc w:val="both"/>
      </w:pPr>
      <w:r>
        <w:rPr>
          <w:color w:val="000000"/>
          <w:lang w:val="uk-UA" w:eastAsia="uk-UA" w:bidi="uk-UA"/>
        </w:rPr>
        <w:t>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w:t>
      </w:r>
    </w:p>
    <w:p w:rsidR="002B6BC6" w:rsidRDefault="002B6BC6" w:rsidP="002B6BC6">
      <w:pPr>
        <w:pStyle w:val="1a"/>
        <w:shd w:val="clear" w:color="auto" w:fill="auto"/>
        <w:ind w:firstLine="580"/>
        <w:jc w:val="both"/>
      </w:pPr>
      <w:r>
        <w:rPr>
          <w:color w:val="000000"/>
          <w:lang w:val="uk-UA" w:eastAsia="uk-UA" w:bidi="uk-UA"/>
        </w:rPr>
        <w:t>розв'язання проблем і виконання практичних завдань із застосуванням знань, що охоплюються навчальним матеріалом;</w:t>
      </w:r>
    </w:p>
    <w:p w:rsidR="002B6BC6" w:rsidRDefault="002B6BC6" w:rsidP="002B6BC6">
      <w:pPr>
        <w:pStyle w:val="1a"/>
        <w:shd w:val="clear" w:color="auto" w:fill="auto"/>
        <w:ind w:firstLine="0"/>
      </w:pPr>
      <w:r>
        <w:rPr>
          <w:color w:val="000000"/>
          <w:lang w:val="uk-UA" w:eastAsia="uk-UA" w:bidi="uk-UA"/>
        </w:rPr>
        <w:t>комунікація (тому числі з використанням інформаційно-комунікаційних технологій); планування й здійснення навчального пошуку, робота з текстовою і графічною інформацією; рефлексія власної навчально-пізнавальної діяльності.</w:t>
      </w:r>
    </w:p>
    <w:p w:rsidR="002B6BC6" w:rsidRDefault="002B6BC6" w:rsidP="002B6BC6">
      <w:pPr>
        <w:pStyle w:val="1a"/>
        <w:shd w:val="clear" w:color="auto" w:fill="auto"/>
        <w:ind w:firstLine="0"/>
        <w:jc w:val="both"/>
      </w:pPr>
      <w:r>
        <w:rPr>
          <w:color w:val="000000"/>
          <w:lang w:val="uk-UA" w:eastAsia="uk-UA" w:bidi="uk-UA"/>
        </w:rPr>
        <w:t xml:space="preserve">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w:t>
      </w:r>
      <w:proofErr w:type="spellStart"/>
      <w:r>
        <w:rPr>
          <w:color w:val="000000"/>
          <w:lang w:eastAsia="ru-RU" w:bidi="ru-RU"/>
        </w:rPr>
        <w:t>порушення</w:t>
      </w:r>
      <w:proofErr w:type="spellEnd"/>
      <w:r>
        <w:rPr>
          <w:color w:val="000000"/>
          <w:lang w:eastAsia="ru-RU" w:bidi="ru-RU"/>
        </w:rPr>
        <w:t xml:space="preserve"> </w:t>
      </w:r>
      <w:proofErr w:type="spellStart"/>
      <w:r>
        <w:rPr>
          <w:color w:val="000000"/>
          <w:lang w:eastAsia="ru-RU" w:bidi="ru-RU"/>
        </w:rPr>
        <w:t>учнем</w:t>
      </w:r>
      <w:proofErr w:type="spellEnd"/>
      <w:r>
        <w:rPr>
          <w:color w:val="000000"/>
          <w:lang w:eastAsia="ru-RU" w:bidi="ru-RU"/>
        </w:rPr>
        <w:t xml:space="preserve"> / ученицею </w:t>
      </w:r>
      <w:r>
        <w:rPr>
          <w:color w:val="000000"/>
          <w:lang w:val="uk-UA" w:eastAsia="uk-UA" w:bidi="uk-UA"/>
        </w:rPr>
        <w:t xml:space="preserve">принципів доброчесності під </w:t>
      </w:r>
      <w:r>
        <w:rPr>
          <w:color w:val="000000"/>
          <w:lang w:eastAsia="ru-RU" w:bidi="ru-RU"/>
        </w:rPr>
        <w:t xml:space="preserve">час </w:t>
      </w:r>
      <w:proofErr w:type="spellStart"/>
      <w:r>
        <w:rPr>
          <w:color w:val="000000"/>
          <w:lang w:eastAsia="ru-RU" w:bidi="ru-RU"/>
        </w:rPr>
        <w:t>певного</w:t>
      </w:r>
      <w:proofErr w:type="spellEnd"/>
      <w:r>
        <w:rPr>
          <w:color w:val="000000"/>
          <w:lang w:eastAsia="ru-RU" w:bidi="ru-RU"/>
        </w:rPr>
        <w:t xml:space="preserve"> виду </w:t>
      </w:r>
      <w:r>
        <w:rPr>
          <w:color w:val="000000"/>
          <w:lang w:val="uk-UA" w:eastAsia="uk-UA" w:bidi="uk-UA"/>
        </w:rPr>
        <w:t xml:space="preserve">навчальної діяльності, </w:t>
      </w:r>
      <w:r>
        <w:rPr>
          <w:color w:val="000000"/>
          <w:lang w:eastAsia="ru-RU" w:bidi="ru-RU"/>
        </w:rPr>
        <w:t xml:space="preserve">учитель </w:t>
      </w:r>
      <w:proofErr w:type="spellStart"/>
      <w:r>
        <w:rPr>
          <w:color w:val="000000"/>
          <w:lang w:eastAsia="ru-RU" w:bidi="ru-RU"/>
        </w:rPr>
        <w:t>може</w:t>
      </w:r>
      <w:proofErr w:type="spellEnd"/>
      <w:r>
        <w:rPr>
          <w:color w:val="000000"/>
          <w:lang w:eastAsia="ru-RU" w:bidi="ru-RU"/>
        </w:rPr>
        <w:t xml:space="preserve"> </w:t>
      </w:r>
      <w:proofErr w:type="spellStart"/>
      <w:r>
        <w:rPr>
          <w:color w:val="000000"/>
          <w:lang w:eastAsia="ru-RU" w:bidi="ru-RU"/>
        </w:rPr>
        <w:t>прийняти</w:t>
      </w:r>
      <w:proofErr w:type="spellEnd"/>
      <w:r>
        <w:rPr>
          <w:color w:val="000000"/>
          <w:lang w:eastAsia="ru-RU" w:bidi="ru-RU"/>
        </w:rPr>
        <w:t xml:space="preserve"> </w:t>
      </w:r>
      <w:r>
        <w:rPr>
          <w:color w:val="000000"/>
          <w:lang w:val="uk-UA" w:eastAsia="uk-UA" w:bidi="uk-UA"/>
        </w:rPr>
        <w:t xml:space="preserve">рішення </w:t>
      </w:r>
      <w:r>
        <w:rPr>
          <w:color w:val="000000"/>
          <w:lang w:eastAsia="ru-RU" w:bidi="ru-RU"/>
        </w:rPr>
        <w:t xml:space="preserve">не </w:t>
      </w:r>
      <w:r>
        <w:rPr>
          <w:color w:val="000000"/>
          <w:lang w:val="uk-UA" w:eastAsia="uk-UA" w:bidi="uk-UA"/>
        </w:rPr>
        <w:t xml:space="preserve">оцінювати </w:t>
      </w:r>
      <w:r>
        <w:rPr>
          <w:color w:val="000000"/>
          <w:lang w:eastAsia="ru-RU" w:bidi="ru-RU"/>
        </w:rPr>
        <w:t xml:space="preserve">результат </w:t>
      </w:r>
      <w:r>
        <w:rPr>
          <w:color w:val="000000"/>
          <w:lang w:val="uk-UA" w:eastAsia="uk-UA" w:bidi="uk-UA"/>
        </w:rPr>
        <w:t>такої навчальної діяльності.</w:t>
      </w:r>
    </w:p>
    <w:p w:rsidR="002B6BC6" w:rsidRDefault="002B6BC6" w:rsidP="002B6BC6">
      <w:pPr>
        <w:pStyle w:val="1a"/>
        <w:shd w:val="clear" w:color="auto" w:fill="auto"/>
        <w:ind w:firstLine="580"/>
        <w:jc w:val="both"/>
      </w:pPr>
      <w:r w:rsidRPr="00B21EA3">
        <w:rPr>
          <w:color w:val="000000"/>
          <w:lang w:val="uk-UA" w:eastAsia="ru-RU" w:bidi="ru-RU"/>
        </w:rPr>
        <w:t xml:space="preserve">Для визначення </w:t>
      </w:r>
      <w:r>
        <w:rPr>
          <w:color w:val="000000"/>
          <w:lang w:val="uk-UA" w:eastAsia="uk-UA" w:bidi="uk-UA"/>
        </w:rPr>
        <w:t xml:space="preserve">рівня </w:t>
      </w:r>
      <w:r w:rsidRPr="00B21EA3">
        <w:rPr>
          <w:color w:val="000000"/>
          <w:lang w:val="uk-UA" w:eastAsia="ru-RU" w:bidi="ru-RU"/>
        </w:rPr>
        <w:t xml:space="preserve">досягнення учнями </w:t>
      </w:r>
      <w:r>
        <w:rPr>
          <w:color w:val="000000"/>
          <w:lang w:val="uk-UA" w:eastAsia="uk-UA" w:bidi="uk-UA"/>
        </w:rPr>
        <w:t xml:space="preserve">результатів </w:t>
      </w:r>
      <w:r w:rsidRPr="00B21EA3">
        <w:rPr>
          <w:color w:val="000000"/>
          <w:lang w:val="uk-UA" w:eastAsia="ru-RU" w:bidi="ru-RU"/>
        </w:rPr>
        <w:t xml:space="preserve">навчання у </w:t>
      </w:r>
      <w:r>
        <w:rPr>
          <w:color w:val="000000"/>
          <w:lang w:val="uk-UA" w:eastAsia="uk-UA" w:bidi="uk-UA"/>
        </w:rPr>
        <w:t xml:space="preserve">закладі освіти </w:t>
      </w:r>
      <w:r w:rsidRPr="00B21EA3">
        <w:rPr>
          <w:color w:val="000000"/>
          <w:lang w:val="uk-UA" w:eastAsia="ru-RU" w:bidi="ru-RU"/>
        </w:rPr>
        <w:t xml:space="preserve">можна застосовувати </w:t>
      </w:r>
      <w:r>
        <w:rPr>
          <w:color w:val="000000"/>
          <w:lang w:val="uk-UA" w:eastAsia="uk-UA" w:bidi="uk-UA"/>
        </w:rPr>
        <w:t xml:space="preserve">Орієнтовну </w:t>
      </w:r>
      <w:r w:rsidRPr="00B21EA3">
        <w:rPr>
          <w:color w:val="000000"/>
          <w:lang w:val="uk-UA" w:eastAsia="ru-RU" w:bidi="ru-RU"/>
        </w:rPr>
        <w:t xml:space="preserve">рамку </w:t>
      </w:r>
      <w:r>
        <w:rPr>
          <w:color w:val="000000"/>
          <w:lang w:val="uk-UA" w:eastAsia="uk-UA" w:bidi="uk-UA"/>
        </w:rPr>
        <w:t xml:space="preserve">оцінювання </w:t>
      </w:r>
      <w:r w:rsidRPr="00B21EA3">
        <w:rPr>
          <w:color w:val="000000"/>
          <w:lang w:val="uk-UA" w:eastAsia="ru-RU" w:bidi="ru-RU"/>
        </w:rPr>
        <w:t xml:space="preserve">навчальних досягнень </w:t>
      </w:r>
      <w:r>
        <w:rPr>
          <w:color w:val="000000"/>
          <w:lang w:val="uk-UA" w:eastAsia="uk-UA" w:bidi="uk-UA"/>
        </w:rPr>
        <w:t xml:space="preserve">здобувачів базової середньої освіти </w:t>
      </w:r>
      <w:r w:rsidR="001A6AD5">
        <w:rPr>
          <w:lang w:val="uk-UA" w:eastAsia="ru-RU" w:bidi="ru-RU"/>
        </w:rPr>
        <w:t>(д</w:t>
      </w:r>
      <w:r w:rsidR="007B002C" w:rsidRPr="001A6AD5">
        <w:rPr>
          <w:lang w:val="uk-UA" w:eastAsia="ru-RU" w:bidi="ru-RU"/>
        </w:rPr>
        <w:t>одаток 2</w:t>
      </w:r>
      <w:r w:rsidRPr="001A6AD5">
        <w:rPr>
          <w:lang w:val="uk-UA" w:eastAsia="ru-RU" w:bidi="ru-RU"/>
        </w:rPr>
        <w:t xml:space="preserve">) </w:t>
      </w:r>
      <w:r w:rsidRPr="00B21EA3">
        <w:rPr>
          <w:color w:val="000000"/>
          <w:lang w:val="uk-UA" w:eastAsia="ru-RU" w:bidi="ru-RU"/>
        </w:rPr>
        <w:t xml:space="preserve">або на </w:t>
      </w:r>
      <w:r>
        <w:rPr>
          <w:color w:val="000000"/>
          <w:lang w:val="uk-UA" w:eastAsia="uk-UA" w:bidi="uk-UA"/>
        </w:rPr>
        <w:t xml:space="preserve">її основі </w:t>
      </w:r>
      <w:r w:rsidRPr="00B21EA3">
        <w:rPr>
          <w:color w:val="000000"/>
          <w:lang w:val="uk-UA" w:eastAsia="ru-RU" w:bidi="ru-RU"/>
        </w:rPr>
        <w:t xml:space="preserve">розробити </w:t>
      </w:r>
      <w:r>
        <w:rPr>
          <w:color w:val="000000"/>
          <w:lang w:val="uk-UA" w:eastAsia="uk-UA" w:bidi="uk-UA"/>
        </w:rPr>
        <w:t xml:space="preserve">власні критерії </w:t>
      </w:r>
      <w:r w:rsidRPr="00B21EA3">
        <w:rPr>
          <w:color w:val="000000"/>
          <w:lang w:val="uk-UA" w:eastAsia="ru-RU" w:bidi="ru-RU"/>
        </w:rPr>
        <w:t xml:space="preserve">та шкалу </w:t>
      </w:r>
      <w:r>
        <w:rPr>
          <w:color w:val="000000"/>
          <w:lang w:val="uk-UA" w:eastAsia="uk-UA" w:bidi="uk-UA"/>
        </w:rPr>
        <w:t xml:space="preserve">оцінювання. </w:t>
      </w:r>
      <w:r w:rsidRPr="00B21EA3">
        <w:rPr>
          <w:color w:val="000000"/>
          <w:lang w:val="uk-UA" w:eastAsia="ru-RU" w:bidi="ru-RU"/>
        </w:rPr>
        <w:t xml:space="preserve">У </w:t>
      </w:r>
      <w:r>
        <w:rPr>
          <w:color w:val="000000"/>
          <w:lang w:val="uk-UA" w:eastAsia="uk-UA" w:bidi="uk-UA"/>
        </w:rPr>
        <w:t xml:space="preserve">пропонованій Орієнтовній рамці оцінювання </w:t>
      </w:r>
      <w:r w:rsidRPr="00B21EA3">
        <w:rPr>
          <w:color w:val="000000"/>
          <w:lang w:val="uk-UA" w:eastAsia="ru-RU" w:bidi="ru-RU"/>
        </w:rPr>
        <w:t xml:space="preserve">навчальних досягнень </w:t>
      </w:r>
      <w:r>
        <w:rPr>
          <w:color w:val="000000"/>
          <w:lang w:val="uk-UA" w:eastAsia="uk-UA" w:bidi="uk-UA"/>
        </w:rPr>
        <w:t xml:space="preserve">навчальні </w:t>
      </w:r>
      <w:r w:rsidRPr="00B21EA3">
        <w:rPr>
          <w:color w:val="000000"/>
          <w:lang w:val="uk-UA" w:eastAsia="ru-RU" w:bidi="ru-RU"/>
        </w:rPr>
        <w:t xml:space="preserve">досягнення </w:t>
      </w:r>
      <w:r>
        <w:rPr>
          <w:color w:val="000000"/>
          <w:lang w:val="uk-UA" w:eastAsia="uk-UA" w:bidi="uk-UA"/>
        </w:rPr>
        <w:t xml:space="preserve">учнів </w:t>
      </w:r>
      <w:r w:rsidRPr="00B21EA3">
        <w:rPr>
          <w:color w:val="000000"/>
          <w:lang w:val="uk-UA" w:eastAsia="ru-RU" w:bidi="ru-RU"/>
        </w:rPr>
        <w:t xml:space="preserve">характеризують за чотирма </w:t>
      </w:r>
      <w:r>
        <w:rPr>
          <w:color w:val="000000"/>
          <w:lang w:val="uk-UA" w:eastAsia="uk-UA" w:bidi="uk-UA"/>
        </w:rPr>
        <w:t xml:space="preserve">рівнями: </w:t>
      </w:r>
      <w:r w:rsidRPr="00B21EA3">
        <w:rPr>
          <w:color w:val="000000"/>
          <w:lang w:val="uk-UA" w:eastAsia="ru-RU" w:bidi="ru-RU"/>
        </w:rPr>
        <w:t xml:space="preserve">початковий, </w:t>
      </w:r>
      <w:r>
        <w:rPr>
          <w:color w:val="000000"/>
          <w:lang w:val="uk-UA" w:eastAsia="uk-UA" w:bidi="uk-UA"/>
        </w:rPr>
        <w:t xml:space="preserve">середній, достатній, </w:t>
      </w:r>
      <w:r w:rsidRPr="00B21EA3">
        <w:rPr>
          <w:color w:val="000000"/>
          <w:lang w:val="uk-UA" w:eastAsia="ru-RU" w:bidi="ru-RU"/>
        </w:rPr>
        <w:t>високий.</w:t>
      </w:r>
    </w:p>
    <w:p w:rsidR="002B6BC6" w:rsidRDefault="002B6BC6" w:rsidP="002B6BC6">
      <w:pPr>
        <w:pStyle w:val="1a"/>
        <w:shd w:val="clear" w:color="auto" w:fill="auto"/>
        <w:ind w:firstLine="580"/>
        <w:jc w:val="both"/>
      </w:pPr>
      <w:r w:rsidRPr="00B21EA3">
        <w:rPr>
          <w:color w:val="000000"/>
          <w:lang w:val="uk-UA" w:eastAsia="ru-RU" w:bidi="ru-RU"/>
        </w:rPr>
        <w:t xml:space="preserve">Заклад </w:t>
      </w:r>
      <w:r>
        <w:rPr>
          <w:color w:val="000000"/>
          <w:lang w:val="uk-UA" w:eastAsia="uk-UA" w:bidi="uk-UA"/>
        </w:rPr>
        <w:t xml:space="preserve">загальної середньої освіти </w:t>
      </w:r>
      <w:r w:rsidRPr="00B21EA3">
        <w:rPr>
          <w:color w:val="000000"/>
          <w:lang w:val="uk-UA" w:eastAsia="ru-RU" w:bidi="ru-RU"/>
        </w:rPr>
        <w:t xml:space="preserve">може </w:t>
      </w:r>
      <w:r>
        <w:rPr>
          <w:color w:val="000000"/>
          <w:lang w:val="uk-UA" w:eastAsia="uk-UA" w:bidi="uk-UA"/>
        </w:rPr>
        <w:t xml:space="preserve">здійснювати підсумкове </w:t>
      </w:r>
      <w:r w:rsidRPr="00B21EA3">
        <w:rPr>
          <w:color w:val="000000"/>
          <w:lang w:val="uk-UA" w:eastAsia="ru-RU" w:bidi="ru-RU"/>
        </w:rPr>
        <w:t xml:space="preserve">та, у </w:t>
      </w:r>
      <w:r>
        <w:rPr>
          <w:color w:val="000000"/>
          <w:lang w:val="uk-UA" w:eastAsia="uk-UA" w:bidi="uk-UA"/>
        </w:rPr>
        <w:t xml:space="preserve">разі </w:t>
      </w:r>
      <w:r w:rsidRPr="00B21EA3">
        <w:rPr>
          <w:color w:val="000000"/>
          <w:lang w:val="uk-UA" w:eastAsia="ru-RU" w:bidi="ru-RU"/>
        </w:rPr>
        <w:t xml:space="preserve">застосування, </w:t>
      </w:r>
      <w:r>
        <w:rPr>
          <w:color w:val="000000"/>
          <w:lang w:val="uk-UA" w:eastAsia="uk-UA" w:bidi="uk-UA"/>
        </w:rPr>
        <w:t xml:space="preserve">проміжне, оцінювання результатів </w:t>
      </w:r>
      <w:r w:rsidRPr="00B21EA3">
        <w:rPr>
          <w:color w:val="000000"/>
          <w:lang w:val="uk-UA" w:eastAsia="ru-RU" w:bidi="ru-RU"/>
        </w:rPr>
        <w:t xml:space="preserve">навчання за </w:t>
      </w:r>
      <w:proofErr w:type="spellStart"/>
      <w:r>
        <w:rPr>
          <w:color w:val="000000"/>
          <w:lang w:val="uk-UA" w:eastAsia="uk-UA" w:bidi="uk-UA"/>
        </w:rPr>
        <w:t>рівневою</w:t>
      </w:r>
      <w:proofErr w:type="spellEnd"/>
      <w:r>
        <w:rPr>
          <w:color w:val="000000"/>
          <w:lang w:val="uk-UA" w:eastAsia="uk-UA" w:bidi="uk-UA"/>
        </w:rPr>
        <w:t xml:space="preserve">, </w:t>
      </w:r>
      <w:r w:rsidRPr="00B21EA3">
        <w:rPr>
          <w:color w:val="000000"/>
          <w:lang w:val="uk-UA" w:eastAsia="ru-RU" w:bidi="ru-RU"/>
        </w:rPr>
        <w:t xml:space="preserve">12-бальною або за власною шкалою </w:t>
      </w:r>
      <w:r>
        <w:rPr>
          <w:color w:val="000000"/>
          <w:lang w:val="uk-UA" w:eastAsia="uk-UA" w:bidi="uk-UA"/>
        </w:rPr>
        <w:t>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w:t>
      </w:r>
    </w:p>
    <w:p w:rsidR="002B6BC6" w:rsidRPr="002B6BC6" w:rsidRDefault="002B6BC6" w:rsidP="002B6BC6">
      <w:pPr>
        <w:pStyle w:val="1a"/>
        <w:shd w:val="clear" w:color="auto" w:fill="auto"/>
        <w:ind w:firstLine="580"/>
        <w:jc w:val="both"/>
        <w:rPr>
          <w:lang w:val="uk-UA"/>
        </w:rPr>
      </w:pPr>
      <w:r>
        <w:rPr>
          <w:color w:val="000000"/>
          <w:lang w:val="uk-UA" w:eastAsia="uk-UA" w:bidi="uk-UA"/>
        </w:rPr>
        <w:t xml:space="preserve">Для забезпечення наступності між підходами до оцінювання результатів навчання здобувачів початкової та базової середньої освіти, рекомендуємо у першому семестрі 5-го класу підсумкове та, у разі застосування, проміжне оцінювання результатів навчання учнів здійснювати за </w:t>
      </w:r>
      <w:proofErr w:type="spellStart"/>
      <w:r>
        <w:rPr>
          <w:color w:val="000000"/>
          <w:lang w:val="uk-UA" w:eastAsia="uk-UA" w:bidi="uk-UA"/>
        </w:rPr>
        <w:t>рівневою</w:t>
      </w:r>
      <w:proofErr w:type="spellEnd"/>
      <w:r>
        <w:rPr>
          <w:color w:val="000000"/>
          <w:lang w:val="uk-UA" w:eastAsia="uk-UA" w:bidi="uk-UA"/>
        </w:rPr>
        <w:t xml:space="preserve"> шкалою, а його результати позначати словами або відповідними літерами: «початковий (П)», «середній» (С), «достатній» (Д), «високий (В)», та супроводжувати </w:t>
      </w:r>
      <w:r>
        <w:rPr>
          <w:color w:val="000000"/>
          <w:lang w:val="uk-UA" w:eastAsia="uk-UA" w:bidi="uk-UA"/>
        </w:rPr>
        <w:lastRenderedPageBreak/>
        <w:t xml:space="preserve">вербальною характеристикою з орієнтацією на досягнення учня / учениці (а не на помилки або невдачі). При переході від підсумкового оцінювання за </w:t>
      </w:r>
      <w:proofErr w:type="spellStart"/>
      <w:r>
        <w:rPr>
          <w:color w:val="000000"/>
          <w:lang w:val="uk-UA" w:eastAsia="uk-UA" w:bidi="uk-UA"/>
        </w:rPr>
        <w:t>рівневою</w:t>
      </w:r>
      <w:proofErr w:type="spellEnd"/>
      <w:r>
        <w:rPr>
          <w:color w:val="000000"/>
          <w:lang w:val="uk-UA" w:eastAsia="uk-UA" w:bidi="uk-UA"/>
        </w:rPr>
        <w:t xml:space="preserve"> шкалою в І семестрі до оцінювання за бальною шкалою в ІІ семестрі рекомендуємо при виставленні річної оцінки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2B6BC6" w:rsidRDefault="002B6BC6" w:rsidP="002B6BC6">
      <w:pPr>
        <w:pStyle w:val="1a"/>
        <w:shd w:val="clear" w:color="auto" w:fill="auto"/>
        <w:ind w:firstLine="580"/>
        <w:jc w:val="both"/>
      </w:pPr>
      <w:r>
        <w:rPr>
          <w:color w:val="000000"/>
          <w:lang w:val="uk-UA" w:eastAsia="uk-UA" w:bidi="uk-UA"/>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rsidR="002B6BC6" w:rsidRDefault="002B6BC6" w:rsidP="002B6BC6">
      <w:pPr>
        <w:pStyle w:val="1a"/>
        <w:shd w:val="clear" w:color="auto" w:fill="auto"/>
        <w:ind w:firstLine="580"/>
        <w:jc w:val="both"/>
      </w:pPr>
      <w:r>
        <w:rPr>
          <w:color w:val="000000"/>
          <w:lang w:val="uk-UA" w:eastAsia="uk-UA" w:bidi="uk-UA"/>
        </w:rPr>
        <w:t xml:space="preserve">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w:t>
      </w:r>
      <w:r w:rsidR="001A6AD5">
        <w:rPr>
          <w:lang w:val="uk-UA" w:eastAsia="uk-UA" w:bidi="uk-UA"/>
        </w:rPr>
        <w:t>(д</w:t>
      </w:r>
      <w:r w:rsidRPr="001A6AD5">
        <w:rPr>
          <w:lang w:val="uk-UA" w:eastAsia="uk-UA" w:bidi="uk-UA"/>
        </w:rPr>
        <w:t xml:space="preserve">одаток 3). </w:t>
      </w:r>
      <w:r>
        <w:rPr>
          <w:color w:val="000000"/>
          <w:lang w:val="uk-UA" w:eastAsia="uk-UA" w:bidi="uk-UA"/>
        </w:rPr>
        <w:t>Ці орієнтовні вимоги мають допоміжний характер і не є обов'язковими до використання.</w:t>
      </w:r>
    </w:p>
    <w:p w:rsidR="002C6DDE" w:rsidRPr="002B6BC6" w:rsidRDefault="002C6DDE" w:rsidP="007B002C">
      <w:pPr>
        <w:shd w:val="clear" w:color="auto" w:fill="FFFFFF"/>
        <w:spacing w:after="0" w:line="240" w:lineRule="auto"/>
        <w:rPr>
          <w:rFonts w:ascii="Times New Roman" w:eastAsia="Times New Roman" w:hAnsi="Times New Roman" w:cs="Times New Roman"/>
          <w:b/>
          <w:i/>
          <w:color w:val="000000"/>
          <w:sz w:val="28"/>
          <w:szCs w:val="28"/>
          <w:lang w:val="uk-UA" w:eastAsia="uk-UA"/>
        </w:rPr>
      </w:pPr>
    </w:p>
    <w:p w:rsidR="002C6DDE" w:rsidRPr="002C6DDE" w:rsidRDefault="002C6DDE" w:rsidP="002C6DDE">
      <w:pPr>
        <w:shd w:val="clear" w:color="auto" w:fill="FFFFFF"/>
        <w:spacing w:after="0" w:line="240" w:lineRule="auto"/>
        <w:ind w:firstLine="567"/>
        <w:jc w:val="center"/>
        <w:rPr>
          <w:rFonts w:ascii="Times New Roman" w:eastAsia="Times New Roman" w:hAnsi="Times New Roman" w:cs="Times New Roman"/>
          <w:b/>
          <w:i/>
          <w:color w:val="000000"/>
          <w:sz w:val="28"/>
          <w:szCs w:val="28"/>
          <w:lang w:val="uk-UA" w:eastAsia="uk-UA"/>
        </w:rPr>
      </w:pPr>
      <w:r w:rsidRPr="00272B68">
        <w:rPr>
          <w:rFonts w:ascii="Times New Roman" w:eastAsia="Times New Roman" w:hAnsi="Times New Roman" w:cs="Times New Roman"/>
          <w:b/>
          <w:i/>
          <w:color w:val="000000"/>
          <w:sz w:val="28"/>
          <w:szCs w:val="28"/>
          <w:lang w:val="uk-UA" w:eastAsia="uk-UA"/>
        </w:rPr>
        <w:t xml:space="preserve">6-9 </w:t>
      </w:r>
      <w:r w:rsidRPr="002C6DDE">
        <w:rPr>
          <w:rFonts w:ascii="Times New Roman" w:eastAsia="Times New Roman" w:hAnsi="Times New Roman" w:cs="Times New Roman"/>
          <w:b/>
          <w:i/>
          <w:color w:val="000000"/>
          <w:sz w:val="28"/>
          <w:szCs w:val="28"/>
          <w:lang w:val="uk-UA" w:eastAsia="uk-UA"/>
        </w:rPr>
        <w:t>кл</w:t>
      </w:r>
    </w:p>
    <w:p w:rsidR="00FD2511" w:rsidRPr="00FD2511" w:rsidRDefault="00FD2511" w:rsidP="00FD2511">
      <w:pPr>
        <w:tabs>
          <w:tab w:val="left" w:pos="0"/>
        </w:tabs>
        <w:spacing w:after="0" w:line="240" w:lineRule="auto"/>
        <w:ind w:firstLine="567"/>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Оцінювання навчальних досягнень учнів 5-9 класів відбувається за 12-бальною системою відповідно до Критерій </w:t>
      </w:r>
      <w:r w:rsidRPr="00FD2511">
        <w:rPr>
          <w:rFonts w:ascii="Times New Roman" w:eastAsia="Calibri" w:hAnsi="Times New Roman" w:cs="Times New Roman"/>
          <w:color w:val="212529"/>
          <w:sz w:val="28"/>
          <w:shd w:val="clear" w:color="auto" w:fill="FFFFFF"/>
          <w:lang w:val="uk-UA"/>
        </w:rPr>
        <w:t xml:space="preserve">оцінювання навчальних </w:t>
      </w:r>
      <w:r w:rsidRPr="00FD2511">
        <w:rPr>
          <w:rFonts w:ascii="Times New Roman" w:eastAsia="Times New Roman" w:hAnsi="Times New Roman" w:cs="Times New Roman"/>
          <w:color w:val="000000"/>
          <w:sz w:val="28"/>
          <w:szCs w:val="28"/>
          <w:lang w:val="uk-UA" w:eastAsia="uk-UA"/>
        </w:rPr>
        <w:t xml:space="preserve">досягнень учнів у системі загальної середньої освіти, затвердженими наказом Міністерства освіти і науки України від 05.05.2008 року №  371, та </w:t>
      </w:r>
      <w:r w:rsidRPr="00FD2511">
        <w:rPr>
          <w:rFonts w:ascii="Times New Roman" w:eastAsia="Calibri" w:hAnsi="Times New Roman" w:cs="Times New Roman"/>
          <w:sz w:val="28"/>
          <w:szCs w:val="28"/>
          <w:lang w:val="uk-UA"/>
        </w:rPr>
        <w:t xml:space="preserve">Критерій </w:t>
      </w:r>
      <w:r w:rsidRPr="00FD2511">
        <w:rPr>
          <w:rFonts w:ascii="Times New Roman" w:eastAsia="Calibri" w:hAnsi="Times New Roman" w:cs="Times New Roman"/>
          <w:color w:val="212529"/>
          <w:sz w:val="28"/>
          <w:shd w:val="clear" w:color="auto" w:fill="FFFFFF"/>
          <w:lang w:val="uk-UA"/>
        </w:rPr>
        <w:t xml:space="preserve">оцінювання навчальних </w:t>
      </w:r>
      <w:r w:rsidRPr="00FD2511">
        <w:rPr>
          <w:rFonts w:ascii="Times New Roman" w:eastAsia="Times New Roman" w:hAnsi="Times New Roman" w:cs="Times New Roman"/>
          <w:color w:val="000000"/>
          <w:sz w:val="28"/>
          <w:szCs w:val="28"/>
          <w:lang w:val="uk-UA" w:eastAsia="uk-UA"/>
        </w:rPr>
        <w:t>досягнень учнів (вихованців) у системі загальної середньої освіти, затвердженими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w:t>
      </w:r>
      <w:r w:rsidR="00AC0A9A">
        <w:rPr>
          <w:rFonts w:ascii="Times New Roman" w:eastAsia="Times New Roman" w:hAnsi="Times New Roman" w:cs="Times New Roman"/>
          <w:color w:val="000000"/>
          <w:sz w:val="28"/>
          <w:szCs w:val="28"/>
          <w:lang w:val="uk-UA" w:eastAsia="uk-UA"/>
        </w:rPr>
        <w:t>и</w:t>
      </w:r>
      <w:r w:rsidRPr="00FD2511">
        <w:rPr>
          <w:rFonts w:ascii="Times New Roman" w:eastAsia="Times New Roman" w:hAnsi="Times New Roman" w:cs="Times New Roman"/>
          <w:color w:val="000000"/>
          <w:sz w:val="28"/>
          <w:szCs w:val="28"/>
          <w:lang w:val="uk-UA" w:eastAsia="uk-UA"/>
        </w:rPr>
        <w:t>х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учнів з усіх предметів розміщені на офіційному сайті гімназії.</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p>
    <w:p w:rsidR="00FD2511" w:rsidRPr="007B002C" w:rsidRDefault="00FD2511" w:rsidP="00FD2511">
      <w:pPr>
        <w:tabs>
          <w:tab w:val="left" w:pos="0"/>
        </w:tabs>
        <w:spacing w:after="0" w:line="276" w:lineRule="auto"/>
        <w:jc w:val="center"/>
        <w:rPr>
          <w:rFonts w:ascii="Times New Roman" w:eastAsia="Calibri" w:hAnsi="Times New Roman" w:cs="Times New Roman"/>
          <w:b/>
          <w:bCs/>
          <w:sz w:val="28"/>
          <w:szCs w:val="28"/>
          <w:u w:val="single"/>
          <w:lang w:val="uk-UA"/>
        </w:rPr>
      </w:pPr>
      <w:r w:rsidRPr="007B002C">
        <w:rPr>
          <w:rFonts w:ascii="Times New Roman" w:eastAsia="Calibri" w:hAnsi="Times New Roman" w:cs="Times New Roman"/>
          <w:b/>
          <w:bCs/>
          <w:sz w:val="28"/>
          <w:szCs w:val="28"/>
          <w:u w:val="single"/>
          <w:lang w:val="uk-UA"/>
        </w:rPr>
        <w:t>Якість проведення навчальних занять</w:t>
      </w:r>
    </w:p>
    <w:p w:rsidR="00FD2511" w:rsidRPr="00FD2511" w:rsidRDefault="00FD2511" w:rsidP="00FD2511">
      <w:pPr>
        <w:tabs>
          <w:tab w:val="left" w:pos="0"/>
        </w:tabs>
        <w:spacing w:after="0" w:line="240" w:lineRule="auto"/>
        <w:ind w:firstLine="567"/>
        <w:jc w:val="both"/>
        <w:rPr>
          <w:rFonts w:ascii="Times New Roman" w:eastAsia="Calibri" w:hAnsi="Times New Roman" w:cs="Times New Roman"/>
          <w:iCs/>
          <w:color w:val="000000"/>
          <w:sz w:val="28"/>
          <w:szCs w:val="28"/>
          <w:lang w:val="uk-UA"/>
        </w:rPr>
      </w:pPr>
      <w:r w:rsidRPr="00FD2511">
        <w:rPr>
          <w:rFonts w:ascii="Times New Roman" w:eastAsia="Calibri" w:hAnsi="Times New Roman" w:cs="Times New Roman"/>
          <w:iCs/>
          <w:color w:val="000000"/>
          <w:sz w:val="28"/>
          <w:szCs w:val="28"/>
        </w:rPr>
        <w:t xml:space="preserve">Урок - </w:t>
      </w:r>
      <w:proofErr w:type="spellStart"/>
      <w:r w:rsidRPr="00FD2511">
        <w:rPr>
          <w:rFonts w:ascii="Times New Roman" w:eastAsia="Calibri" w:hAnsi="Times New Roman" w:cs="Times New Roman"/>
          <w:iCs/>
          <w:color w:val="000000"/>
          <w:sz w:val="28"/>
          <w:szCs w:val="28"/>
        </w:rPr>
        <w:t>це</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логічно</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закінчений</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цілісний</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обмежений</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визначеними</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тимчасовими</w:t>
      </w:r>
      <w:proofErr w:type="spellEnd"/>
      <w:r w:rsidRPr="00FD2511">
        <w:rPr>
          <w:rFonts w:ascii="Times New Roman" w:eastAsia="Calibri" w:hAnsi="Times New Roman" w:cs="Times New Roman"/>
          <w:iCs/>
          <w:color w:val="000000"/>
          <w:sz w:val="28"/>
          <w:szCs w:val="28"/>
        </w:rPr>
        <w:t xml:space="preserve"> рамками </w:t>
      </w:r>
      <w:proofErr w:type="spellStart"/>
      <w:r w:rsidRPr="00FD2511">
        <w:rPr>
          <w:rFonts w:ascii="Times New Roman" w:eastAsia="Calibri" w:hAnsi="Times New Roman" w:cs="Times New Roman"/>
          <w:iCs/>
          <w:color w:val="000000"/>
          <w:sz w:val="28"/>
          <w:szCs w:val="28"/>
        </w:rPr>
        <w:t>етап</w:t>
      </w:r>
      <w:proofErr w:type="spellEnd"/>
      <w:r w:rsidRPr="00FD2511">
        <w:rPr>
          <w:rFonts w:ascii="Times New Roman" w:eastAsia="Calibri" w:hAnsi="Times New Roman" w:cs="Times New Roman"/>
          <w:iCs/>
          <w:color w:val="000000"/>
          <w:sz w:val="28"/>
          <w:szCs w:val="28"/>
        </w:rPr>
        <w:t xml:space="preserve"> о</w:t>
      </w:r>
      <w:r w:rsidRPr="00FD2511">
        <w:rPr>
          <w:rFonts w:ascii="Times New Roman" w:eastAsia="Calibri" w:hAnsi="Times New Roman" w:cs="Times New Roman"/>
          <w:iCs/>
          <w:color w:val="000000"/>
          <w:sz w:val="28"/>
          <w:szCs w:val="28"/>
          <w:lang w:val="uk-UA"/>
        </w:rPr>
        <w:t>с</w:t>
      </w:r>
      <w:r w:rsidRPr="00FD2511">
        <w:rPr>
          <w:rFonts w:ascii="Times New Roman" w:eastAsia="Calibri" w:hAnsi="Times New Roman" w:cs="Times New Roman"/>
          <w:iCs/>
          <w:color w:val="000000"/>
          <w:sz w:val="28"/>
          <w:szCs w:val="28"/>
        </w:rPr>
        <w:t>в</w:t>
      </w:r>
      <w:r w:rsidRPr="00FD2511">
        <w:rPr>
          <w:rFonts w:ascii="Times New Roman" w:eastAsia="Calibri" w:hAnsi="Times New Roman" w:cs="Times New Roman"/>
          <w:iCs/>
          <w:color w:val="000000"/>
          <w:sz w:val="28"/>
          <w:szCs w:val="28"/>
          <w:lang w:val="uk-UA"/>
        </w:rPr>
        <w:t>іт</w:t>
      </w:r>
      <w:r w:rsidRPr="00FD2511">
        <w:rPr>
          <w:rFonts w:ascii="Times New Roman" w:eastAsia="Calibri" w:hAnsi="Times New Roman" w:cs="Times New Roman"/>
          <w:iCs/>
          <w:color w:val="000000"/>
          <w:sz w:val="28"/>
          <w:szCs w:val="28"/>
        </w:rPr>
        <w:t>н</w:t>
      </w:r>
      <w:r w:rsidRPr="00FD2511">
        <w:rPr>
          <w:rFonts w:ascii="Times New Roman" w:eastAsia="Calibri" w:hAnsi="Times New Roman" w:cs="Times New Roman"/>
          <w:iCs/>
          <w:color w:val="000000"/>
          <w:sz w:val="28"/>
          <w:szCs w:val="28"/>
          <w:lang w:val="uk-UA"/>
        </w:rPr>
        <w:t>ь</w:t>
      </w:r>
      <w:r w:rsidRPr="00FD2511">
        <w:rPr>
          <w:rFonts w:ascii="Times New Roman" w:eastAsia="Calibri" w:hAnsi="Times New Roman" w:cs="Times New Roman"/>
          <w:iCs/>
          <w:color w:val="000000"/>
          <w:sz w:val="28"/>
          <w:szCs w:val="28"/>
        </w:rPr>
        <w:t xml:space="preserve">ого </w:t>
      </w:r>
      <w:proofErr w:type="spellStart"/>
      <w:r w:rsidRPr="00FD2511">
        <w:rPr>
          <w:rFonts w:ascii="Times New Roman" w:eastAsia="Calibri" w:hAnsi="Times New Roman" w:cs="Times New Roman"/>
          <w:iCs/>
          <w:color w:val="000000"/>
          <w:sz w:val="28"/>
          <w:szCs w:val="28"/>
        </w:rPr>
        <w:t>процесу</w:t>
      </w:r>
      <w:proofErr w:type="spellEnd"/>
      <w:r w:rsidRPr="00FD2511">
        <w:rPr>
          <w:rFonts w:ascii="Times New Roman" w:eastAsia="Calibri" w:hAnsi="Times New Roman" w:cs="Times New Roman"/>
          <w:iCs/>
          <w:color w:val="000000"/>
          <w:sz w:val="28"/>
          <w:szCs w:val="28"/>
          <w:lang w:val="uk-UA"/>
        </w:rPr>
        <w:t>.</w:t>
      </w:r>
    </w:p>
    <w:p w:rsidR="00FD2511" w:rsidRPr="00FD2511" w:rsidRDefault="00FD2511" w:rsidP="00FD2511">
      <w:pPr>
        <w:spacing w:after="0" w:line="240" w:lineRule="auto"/>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У ньому представлені всі основні елементи освітнього процесу: цілі та задачі, зміст, форми, технологія, методи, засоби, контроль та оцінювання, тобто вся організаційна структура. Якість уроку залежить від правильного визначення кожного з цих компонентів та їх раціонального поєднання.</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Вибудовуючи урок, наші педагоги визначають не тільки те, яка навчальна інформація чи способи дії повинні бути засвоєні, а й на якому рівні вони мають бути засвоєні на конкретному уроці. Але оскільки урок - це ланка цілісного навчального, розвивального та виховного процесу, відтак, не на кожному уроці основний його зміст може бути засвоєний на всіх трьох рівнях:</w:t>
      </w:r>
    </w:p>
    <w:p w:rsidR="00FD2511" w:rsidRPr="00FD2511" w:rsidRDefault="00FD2511" w:rsidP="00FD2511">
      <w:pPr>
        <w:numPr>
          <w:ilvl w:val="0"/>
          <w:numId w:val="27"/>
        </w:numPr>
        <w:spacing w:after="0" w:line="240" w:lineRule="auto"/>
        <w:ind w:left="0" w:firstLine="567"/>
        <w:jc w:val="both"/>
        <w:rPr>
          <w:rFonts w:ascii="Times New Roman" w:eastAsia="Calibri" w:hAnsi="Times New Roman" w:cs="Times New Roman"/>
          <w:sz w:val="28"/>
          <w:szCs w:val="28"/>
        </w:rPr>
      </w:pPr>
      <w:proofErr w:type="spellStart"/>
      <w:r w:rsidRPr="00FD2511">
        <w:rPr>
          <w:rFonts w:ascii="Times New Roman" w:eastAsia="Calibri" w:hAnsi="Times New Roman" w:cs="Times New Roman"/>
          <w:sz w:val="28"/>
          <w:szCs w:val="28"/>
        </w:rPr>
        <w:t>сприйняття</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осмислення</w:t>
      </w:r>
      <w:proofErr w:type="spellEnd"/>
      <w:r w:rsidRPr="00FD2511">
        <w:rPr>
          <w:rFonts w:ascii="Times New Roman" w:eastAsia="Calibri" w:hAnsi="Times New Roman" w:cs="Times New Roman"/>
          <w:sz w:val="28"/>
          <w:szCs w:val="28"/>
        </w:rPr>
        <w:t xml:space="preserve"> й </w:t>
      </w:r>
      <w:proofErr w:type="spellStart"/>
      <w:r w:rsidRPr="00FD2511">
        <w:rPr>
          <w:rFonts w:ascii="Times New Roman" w:eastAsia="Calibri" w:hAnsi="Times New Roman" w:cs="Times New Roman"/>
          <w:sz w:val="28"/>
          <w:szCs w:val="28"/>
        </w:rPr>
        <w:t>запам'ятовування</w:t>
      </w:r>
      <w:proofErr w:type="spellEnd"/>
      <w:r w:rsidRPr="00FD2511">
        <w:rPr>
          <w:rFonts w:ascii="Times New Roman" w:eastAsia="Calibri" w:hAnsi="Times New Roman" w:cs="Times New Roman"/>
          <w:sz w:val="28"/>
          <w:szCs w:val="28"/>
        </w:rPr>
        <w:t>;</w:t>
      </w:r>
    </w:p>
    <w:p w:rsidR="00FD2511" w:rsidRPr="00FD2511" w:rsidRDefault="00FD2511" w:rsidP="00FD2511">
      <w:pPr>
        <w:numPr>
          <w:ilvl w:val="0"/>
          <w:numId w:val="27"/>
        </w:numPr>
        <w:spacing w:after="0" w:line="240" w:lineRule="auto"/>
        <w:ind w:left="0" w:firstLine="567"/>
        <w:jc w:val="both"/>
        <w:rPr>
          <w:rFonts w:ascii="Times New Roman" w:eastAsia="Calibri" w:hAnsi="Times New Roman" w:cs="Times New Roman"/>
          <w:sz w:val="28"/>
          <w:szCs w:val="28"/>
        </w:rPr>
      </w:pPr>
      <w:proofErr w:type="spellStart"/>
      <w:r w:rsidRPr="00FD2511">
        <w:rPr>
          <w:rFonts w:ascii="Times New Roman" w:eastAsia="Calibri" w:hAnsi="Times New Roman" w:cs="Times New Roman"/>
          <w:sz w:val="28"/>
          <w:szCs w:val="28"/>
        </w:rPr>
        <w:t>застосування</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знань</w:t>
      </w:r>
      <w:proofErr w:type="spellEnd"/>
      <w:r w:rsidRPr="00FD2511">
        <w:rPr>
          <w:rFonts w:ascii="Times New Roman" w:eastAsia="Calibri" w:hAnsi="Times New Roman" w:cs="Times New Roman"/>
          <w:sz w:val="28"/>
          <w:szCs w:val="28"/>
        </w:rPr>
        <w:t xml:space="preserve"> і </w:t>
      </w:r>
      <w:proofErr w:type="spellStart"/>
      <w:r w:rsidRPr="00FD2511">
        <w:rPr>
          <w:rFonts w:ascii="Times New Roman" w:eastAsia="Calibri" w:hAnsi="Times New Roman" w:cs="Times New Roman"/>
          <w:sz w:val="28"/>
          <w:szCs w:val="28"/>
        </w:rPr>
        <w:t>навичок</w:t>
      </w:r>
      <w:proofErr w:type="spellEnd"/>
      <w:r w:rsidRPr="00FD2511">
        <w:rPr>
          <w:rFonts w:ascii="Times New Roman" w:eastAsia="Calibri" w:hAnsi="Times New Roman" w:cs="Times New Roman"/>
          <w:sz w:val="28"/>
          <w:szCs w:val="28"/>
        </w:rPr>
        <w:t xml:space="preserve"> за </w:t>
      </w:r>
      <w:proofErr w:type="spellStart"/>
      <w:r w:rsidRPr="00FD2511">
        <w:rPr>
          <w:rFonts w:ascii="Times New Roman" w:eastAsia="Calibri" w:hAnsi="Times New Roman" w:cs="Times New Roman"/>
          <w:sz w:val="28"/>
          <w:szCs w:val="28"/>
        </w:rPr>
        <w:t>зразком</w:t>
      </w:r>
      <w:proofErr w:type="spellEnd"/>
      <w:r w:rsidRPr="00FD2511">
        <w:rPr>
          <w:rFonts w:ascii="Times New Roman" w:eastAsia="Calibri" w:hAnsi="Times New Roman" w:cs="Times New Roman"/>
          <w:sz w:val="28"/>
          <w:szCs w:val="28"/>
        </w:rPr>
        <w:t>;</w:t>
      </w:r>
    </w:p>
    <w:p w:rsidR="00FD2511" w:rsidRPr="00FD2511" w:rsidRDefault="00FD2511" w:rsidP="00FD2511">
      <w:pPr>
        <w:numPr>
          <w:ilvl w:val="0"/>
          <w:numId w:val="27"/>
        </w:numPr>
        <w:spacing w:after="0" w:line="240" w:lineRule="auto"/>
        <w:ind w:left="0" w:firstLine="567"/>
        <w:jc w:val="both"/>
        <w:rPr>
          <w:rFonts w:ascii="Times New Roman" w:eastAsia="Calibri" w:hAnsi="Times New Roman" w:cs="Times New Roman"/>
          <w:sz w:val="28"/>
          <w:szCs w:val="28"/>
        </w:rPr>
      </w:pPr>
      <w:proofErr w:type="spellStart"/>
      <w:r w:rsidRPr="00FD2511">
        <w:rPr>
          <w:rFonts w:ascii="Times New Roman" w:eastAsia="Calibri" w:hAnsi="Times New Roman" w:cs="Times New Roman"/>
          <w:sz w:val="28"/>
          <w:szCs w:val="28"/>
        </w:rPr>
        <w:t>застосування</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знань</w:t>
      </w:r>
      <w:proofErr w:type="spellEnd"/>
      <w:r w:rsidRPr="00FD2511">
        <w:rPr>
          <w:rFonts w:ascii="Times New Roman" w:eastAsia="Calibri" w:hAnsi="Times New Roman" w:cs="Times New Roman"/>
          <w:sz w:val="28"/>
          <w:szCs w:val="28"/>
        </w:rPr>
        <w:t xml:space="preserve"> і </w:t>
      </w:r>
      <w:proofErr w:type="spellStart"/>
      <w:r w:rsidRPr="00FD2511">
        <w:rPr>
          <w:rFonts w:ascii="Times New Roman" w:eastAsia="Calibri" w:hAnsi="Times New Roman" w:cs="Times New Roman"/>
          <w:sz w:val="28"/>
          <w:szCs w:val="28"/>
        </w:rPr>
        <w:t>навичок</w:t>
      </w:r>
      <w:proofErr w:type="spellEnd"/>
      <w:r w:rsidRPr="00FD2511">
        <w:rPr>
          <w:rFonts w:ascii="Times New Roman" w:eastAsia="Calibri" w:hAnsi="Times New Roman" w:cs="Times New Roman"/>
          <w:sz w:val="28"/>
          <w:szCs w:val="28"/>
        </w:rPr>
        <w:t xml:space="preserve"> у </w:t>
      </w:r>
      <w:proofErr w:type="spellStart"/>
      <w:r w:rsidRPr="00FD2511">
        <w:rPr>
          <w:rFonts w:ascii="Times New Roman" w:eastAsia="Calibri" w:hAnsi="Times New Roman" w:cs="Times New Roman"/>
          <w:sz w:val="28"/>
          <w:szCs w:val="28"/>
        </w:rPr>
        <w:t>новій</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ситуації</w:t>
      </w:r>
      <w:proofErr w:type="spellEnd"/>
      <w:r w:rsidRPr="00FD2511">
        <w:rPr>
          <w:rFonts w:ascii="Times New Roman" w:eastAsia="Calibri" w:hAnsi="Times New Roman" w:cs="Times New Roman"/>
          <w:sz w:val="28"/>
          <w:szCs w:val="28"/>
        </w:rPr>
        <w:t>.</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lastRenderedPageBreak/>
        <w:t>Сучасний зміст освіти та закономірності процесу навчання в цілому та засвоєння, зокрема, визначають ряд неодмінних вимог до уроку, які необхідно враховувати.</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1. Урок передбачає не тільки виклад матеріалу, змісту, а й завдання, що припускають застосування засвоєння навчальної інформації на практиці.</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2. Частина цих знань отримується учнями у процесі самостійного пошуку шляхом рішення пошукових задач наскільки пошук таких знань доступний для учнів відповідного віку, настільки важливі способи діяльності, які учень опановує у процесі пошуку.</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3. Виклад навчального матеріалу на уроці є варіативним за своєю структурою. В одних випадках викладається готова інформація у формі пояснення та за допомогою ілюстрацій. В інших випадках матеріал вивчається шляхом постановки вчителем проблеми та розкриття шляхів її доказового рішення.</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Виклад навчальної інформації може бути у формі розповіді, лекцій, ч</w:t>
      </w:r>
      <w:r w:rsidR="00AC0A9A">
        <w:rPr>
          <w:rFonts w:ascii="Times New Roman" w:eastAsia="Times New Roman" w:hAnsi="Times New Roman" w:cs="Times New Roman"/>
          <w:sz w:val="28"/>
          <w:szCs w:val="28"/>
          <w:lang w:val="uk-UA" w:eastAsia="uk-UA"/>
        </w:rPr>
        <w:t xml:space="preserve">итання підручника, перегляду </w:t>
      </w:r>
      <w:r w:rsidRPr="00FD2511">
        <w:rPr>
          <w:rFonts w:ascii="Times New Roman" w:eastAsia="Times New Roman" w:hAnsi="Times New Roman" w:cs="Times New Roman"/>
          <w:sz w:val="28"/>
          <w:szCs w:val="28"/>
          <w:lang w:val="uk-UA" w:eastAsia="uk-UA"/>
        </w:rPr>
        <w:t>фільмів тощо. Характер викладу визначається внутрішньою структурою, способом побудови цілісного уроку - від пояснювально-ілюстративного до проблемного.</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Одна з основних вимог до уроку –  його науковість, неодмінною умовою науковості змісту уроку є ознайомлення учнів із доступними для них методами науки.</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Істотною стороною уроку є індивідуалізація навчання. Це, по-перше, використання навчального матеріалу різного ступеня складності, що враховує інтереси та можливості різних категорій учнів, оскільки складний матеріал може виявитись не під силу деяким учням для активного засвоєння, але повинен бути зрозумілий усім. Це, по-друге, доручення учням завдань для самостійної роботи різного ступеня складності, але в такій системі, щоби слабкі та середні учні могли поступово переходити від менш важких завдань до більш складних. Це, по-третє, повернення учнів зі слабкою навченістю до більш складних завдань попередніх тем після вивчення наступних, коли завдання можуть бути вирішені на новому рівні підготовки.</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4. Жоден урок не вирішує всіх задач навчання, розвитку та виховання учнів. Він є частиною теми, курсу, навчального предмета та взагалі процесу навчання, освіти. Важливо завжди усвідомлювати, яке місце він займає в системі навчального предмета, які його дидактичні, виховні та розвивальні цілі. Урок - логічна одиниця теми, розділу, курсу, педагогічний здобуток, і тому він повинен відрізнятися цілісністю, внутрішнім взаємозв'язком частин, єдиною логікою розгортання діяльності вчителя й учнів.</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Дотримуючись основних вимог до уроку, учитель вносить як у здійснення цих вимог, так і у сполучення компонентів уроку своє педагогічне мистецтво, свій методичний почерк, що залежить як від характеру класу, так і від власних індивідуальних рис.</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 xml:space="preserve">5. На уроці здійснюється розвиток навчальних </w:t>
      </w:r>
      <w:proofErr w:type="spellStart"/>
      <w:r w:rsidRPr="00FD2511">
        <w:rPr>
          <w:rFonts w:ascii="Times New Roman" w:eastAsia="Times New Roman" w:hAnsi="Times New Roman" w:cs="Times New Roman"/>
          <w:sz w:val="28"/>
          <w:szCs w:val="28"/>
          <w:lang w:val="uk-UA" w:eastAsia="uk-UA"/>
        </w:rPr>
        <w:t>компетентностей</w:t>
      </w:r>
      <w:proofErr w:type="spellEnd"/>
      <w:r w:rsidRPr="00FD2511">
        <w:rPr>
          <w:rFonts w:ascii="Times New Roman" w:eastAsia="Times New Roman" w:hAnsi="Times New Roman" w:cs="Times New Roman"/>
          <w:sz w:val="28"/>
          <w:szCs w:val="28"/>
          <w:lang w:val="uk-UA" w:eastAsia="uk-UA"/>
        </w:rPr>
        <w:t xml:space="preserve"> учнів за допомогою відтворення академічних знань учнями, вправ у вміннях і навичках, </w:t>
      </w:r>
      <w:r w:rsidRPr="00FD2511">
        <w:rPr>
          <w:rFonts w:ascii="Times New Roman" w:eastAsia="Times New Roman" w:hAnsi="Times New Roman" w:cs="Times New Roman"/>
          <w:sz w:val="28"/>
          <w:szCs w:val="28"/>
          <w:lang w:val="uk-UA" w:eastAsia="uk-UA"/>
        </w:rPr>
        <w:lastRenderedPageBreak/>
        <w:t xml:space="preserve">шляхом виконання завдань на застосування академічних </w:t>
      </w:r>
      <w:proofErr w:type="spellStart"/>
      <w:r w:rsidRPr="00FD2511">
        <w:rPr>
          <w:rFonts w:ascii="Times New Roman" w:eastAsia="Times New Roman" w:hAnsi="Times New Roman" w:cs="Times New Roman"/>
          <w:sz w:val="28"/>
          <w:szCs w:val="28"/>
          <w:lang w:val="uk-UA" w:eastAsia="uk-UA"/>
        </w:rPr>
        <w:t>компетентностей</w:t>
      </w:r>
      <w:proofErr w:type="spellEnd"/>
      <w:r w:rsidRPr="00FD2511">
        <w:rPr>
          <w:rFonts w:ascii="Times New Roman" w:eastAsia="Times New Roman" w:hAnsi="Times New Roman" w:cs="Times New Roman"/>
          <w:sz w:val="28"/>
          <w:szCs w:val="28"/>
          <w:lang w:val="uk-UA" w:eastAsia="uk-UA"/>
        </w:rPr>
        <w:t xml:space="preserve"> у нестандартній ситуації.</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 xml:space="preserve">6. Освітній процес тупиковий без </w:t>
      </w:r>
      <w:proofErr w:type="spellStart"/>
      <w:r w:rsidRPr="00FD2511">
        <w:rPr>
          <w:rFonts w:ascii="Times New Roman" w:eastAsia="Times New Roman" w:hAnsi="Times New Roman" w:cs="Times New Roman"/>
          <w:sz w:val="28"/>
          <w:szCs w:val="28"/>
          <w:lang w:val="uk-UA" w:eastAsia="uk-UA"/>
        </w:rPr>
        <w:t>кількоразового</w:t>
      </w:r>
      <w:proofErr w:type="spellEnd"/>
      <w:r w:rsidRPr="00FD2511">
        <w:rPr>
          <w:rFonts w:ascii="Times New Roman" w:eastAsia="Times New Roman" w:hAnsi="Times New Roman" w:cs="Times New Roman"/>
          <w:sz w:val="28"/>
          <w:szCs w:val="28"/>
          <w:lang w:val="uk-UA" w:eastAsia="uk-UA"/>
        </w:rPr>
        <w:t xml:space="preserve"> повторення змісту академічних знань і навчальних умінь. Форма повторення може бути різною, у залежності від цілей уроку та його змісту.</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7. На уроках  проводиться систематичне та планомірне оцінювання рівня навчальних досягнень учнів. Головний критерій якості уроку - не застосування тих чи інших видів роботи учнів чи використаних учителем методик, а навченість учнів, досягнення цілей уроку. Культура вчителя, його інтелектуальний і моральний рівень є однією з головних умов ефективності уроку.</w:t>
      </w:r>
    </w:p>
    <w:p w:rsidR="00FD2511" w:rsidRPr="00FD2511" w:rsidRDefault="00FD2511" w:rsidP="001A6AD5">
      <w:pPr>
        <w:spacing w:after="0" w:line="240" w:lineRule="auto"/>
        <w:ind w:firstLine="567"/>
        <w:jc w:val="both"/>
        <w:textAlignment w:val="top"/>
        <w:rPr>
          <w:ins w:id="10" w:author="Unknown"/>
          <w:rFonts w:ascii="Times New Roman" w:eastAsia="Calibri" w:hAnsi="Times New Roman" w:cs="Times New Roman"/>
          <w:color w:val="000000"/>
          <w:sz w:val="28"/>
          <w:szCs w:val="28"/>
        </w:rPr>
      </w:pPr>
    </w:p>
    <w:p w:rsidR="00FD2511" w:rsidRPr="00FD2511" w:rsidRDefault="00FD2511" w:rsidP="00FD2511">
      <w:pPr>
        <w:shd w:val="clear" w:color="auto" w:fill="FFFFFF"/>
        <w:tabs>
          <w:tab w:val="left" w:pos="0"/>
        </w:tabs>
        <w:spacing w:after="0" w:line="276" w:lineRule="auto"/>
        <w:contextualSpacing/>
        <w:jc w:val="center"/>
        <w:rPr>
          <w:rFonts w:ascii="Times New Roman" w:eastAsia="Calibri" w:hAnsi="Times New Roman" w:cs="Times New Roman"/>
          <w:b/>
          <w:bCs/>
          <w:sz w:val="28"/>
          <w:szCs w:val="28"/>
          <w:u w:val="single"/>
          <w:lang w:val="uk-UA"/>
        </w:rPr>
      </w:pPr>
      <w:r w:rsidRPr="00FD2511">
        <w:rPr>
          <w:rFonts w:ascii="Times New Roman" w:eastAsia="Calibri" w:hAnsi="Times New Roman" w:cs="Times New Roman"/>
          <w:b/>
          <w:bCs/>
          <w:sz w:val="28"/>
          <w:szCs w:val="28"/>
          <w:u w:val="single"/>
          <w:lang w:val="uk-UA"/>
        </w:rPr>
        <w:t>Моніторинг досягнення учнями результатів навчання (</w:t>
      </w:r>
      <w:proofErr w:type="spellStart"/>
      <w:r w:rsidRPr="00FD2511">
        <w:rPr>
          <w:rFonts w:ascii="Times New Roman" w:eastAsia="Calibri" w:hAnsi="Times New Roman" w:cs="Times New Roman"/>
          <w:b/>
          <w:bCs/>
          <w:sz w:val="28"/>
          <w:szCs w:val="28"/>
          <w:u w:val="single"/>
          <w:lang w:val="uk-UA"/>
        </w:rPr>
        <w:t>компетентностей</w:t>
      </w:r>
      <w:proofErr w:type="spellEnd"/>
      <w:r w:rsidRPr="00FD2511">
        <w:rPr>
          <w:rFonts w:ascii="Times New Roman" w:eastAsia="Calibri" w:hAnsi="Times New Roman" w:cs="Times New Roman"/>
          <w:b/>
          <w:bCs/>
          <w:sz w:val="28"/>
          <w:szCs w:val="28"/>
          <w:u w:val="single"/>
          <w:lang w:val="uk-UA"/>
        </w:rPr>
        <w:t>)</w:t>
      </w:r>
    </w:p>
    <w:p w:rsidR="00FD2511" w:rsidRPr="00FD2511" w:rsidRDefault="00FD2511" w:rsidP="00FD2511">
      <w:pPr>
        <w:shd w:val="clear" w:color="auto" w:fill="FFFFFF"/>
        <w:tabs>
          <w:tab w:val="left" w:pos="4750"/>
        </w:tabs>
        <w:spacing w:after="0" w:line="276" w:lineRule="auto"/>
        <w:ind w:left="1429"/>
        <w:contextualSpacing/>
        <w:jc w:val="both"/>
        <w:rPr>
          <w:rFonts w:ascii="Times New Roman" w:eastAsia="Calibri" w:hAnsi="Times New Roman" w:cs="Times New Roman"/>
          <w:b/>
          <w:bCs/>
          <w:color w:val="FF0000"/>
          <w:sz w:val="28"/>
          <w:szCs w:val="28"/>
          <w:u w:val="single"/>
          <w:lang w:val="uk-UA"/>
        </w:rPr>
      </w:pPr>
    </w:p>
    <w:tbl>
      <w:tblPr>
        <w:tblStyle w:val="21"/>
        <w:tblW w:w="0" w:type="auto"/>
        <w:tblInd w:w="250" w:type="dxa"/>
        <w:tblLook w:val="04A0" w:firstRow="1" w:lastRow="0" w:firstColumn="1" w:lastColumn="0" w:noHBand="0" w:noVBand="1"/>
      </w:tblPr>
      <w:tblGrid>
        <w:gridCol w:w="4694"/>
        <w:gridCol w:w="4910"/>
      </w:tblGrid>
      <w:tr w:rsidR="00FD2511" w:rsidRPr="00FD2511" w:rsidTr="007178A3">
        <w:tc>
          <w:tcPr>
            <w:tcW w:w="6804" w:type="dxa"/>
          </w:tcPr>
          <w:p w:rsidR="00FD2511" w:rsidRPr="00FD2511" w:rsidRDefault="00FD2511" w:rsidP="00FD2511">
            <w:pPr>
              <w:tabs>
                <w:tab w:val="left" w:pos="4750"/>
              </w:tabs>
              <w:contextualSpacing/>
              <w:jc w:val="center"/>
              <w:rPr>
                <w:rFonts w:eastAsia="Calibri" w:cs="Times New Roman"/>
                <w:bCs/>
                <w:lang w:val="uk-UA"/>
              </w:rPr>
            </w:pPr>
            <w:r w:rsidRPr="00FD2511">
              <w:rPr>
                <w:rFonts w:eastAsia="Calibri" w:cs="Times New Roman"/>
                <w:bCs/>
                <w:lang w:val="uk-UA"/>
              </w:rPr>
              <w:t>Форми і методи моніторингу досягнення</w:t>
            </w:r>
          </w:p>
          <w:p w:rsidR="00FD2511" w:rsidRPr="00FD2511" w:rsidRDefault="00FD2511" w:rsidP="00FD2511">
            <w:pPr>
              <w:tabs>
                <w:tab w:val="left" w:pos="4750"/>
              </w:tabs>
              <w:contextualSpacing/>
              <w:jc w:val="center"/>
              <w:rPr>
                <w:rFonts w:eastAsia="Calibri" w:cs="Times New Roman"/>
                <w:bCs/>
                <w:szCs w:val="28"/>
                <w:u w:val="single"/>
                <w:lang w:val="uk-UA"/>
              </w:rPr>
            </w:pPr>
            <w:r w:rsidRPr="00FD2511">
              <w:rPr>
                <w:rFonts w:eastAsia="Calibri" w:cs="Times New Roman"/>
                <w:bCs/>
                <w:lang w:val="uk-UA"/>
              </w:rPr>
              <w:t>учнями результатів навчання</w:t>
            </w:r>
          </w:p>
        </w:tc>
        <w:tc>
          <w:tcPr>
            <w:tcW w:w="7449" w:type="dxa"/>
          </w:tcPr>
          <w:p w:rsidR="00FD2511" w:rsidRPr="00FD2511" w:rsidRDefault="00FD2511" w:rsidP="00FD2511">
            <w:pPr>
              <w:tabs>
                <w:tab w:val="left" w:pos="4750"/>
              </w:tabs>
              <w:contextualSpacing/>
              <w:jc w:val="center"/>
              <w:rPr>
                <w:rFonts w:eastAsia="Calibri" w:cs="Times New Roman"/>
                <w:bCs/>
                <w:lang w:val="uk-UA"/>
              </w:rPr>
            </w:pPr>
            <w:r w:rsidRPr="00FD2511">
              <w:rPr>
                <w:rFonts w:eastAsia="Calibri" w:cs="Times New Roman"/>
                <w:bCs/>
                <w:lang w:val="uk-UA"/>
              </w:rPr>
              <w:t>Очікувані результати</w:t>
            </w:r>
          </w:p>
          <w:p w:rsidR="00FD2511" w:rsidRPr="00FD2511" w:rsidRDefault="00FD2511" w:rsidP="00FD2511">
            <w:pPr>
              <w:tabs>
                <w:tab w:val="left" w:pos="4750"/>
              </w:tabs>
              <w:contextualSpacing/>
              <w:jc w:val="center"/>
              <w:rPr>
                <w:rFonts w:eastAsia="Calibri" w:cs="Times New Roman"/>
                <w:bCs/>
                <w:szCs w:val="28"/>
                <w:u w:val="single"/>
                <w:lang w:val="uk-UA"/>
              </w:rPr>
            </w:pPr>
          </w:p>
        </w:tc>
      </w:tr>
      <w:tr w:rsidR="00FD2511" w:rsidRPr="00FD2511" w:rsidTr="007178A3">
        <w:tc>
          <w:tcPr>
            <w:tcW w:w="6804"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Моніторингові роботи з предметів інваріантної складової</w:t>
            </w:r>
          </w:p>
        </w:tc>
        <w:tc>
          <w:tcPr>
            <w:tcW w:w="7449"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Рівень знань учнів з предметів інваріантної складової</w:t>
            </w:r>
          </w:p>
        </w:tc>
      </w:tr>
      <w:tr w:rsidR="00FD2511" w:rsidRPr="00FD2511" w:rsidTr="007178A3">
        <w:tc>
          <w:tcPr>
            <w:tcW w:w="6804"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Результати семестрового та річного оцінювання</w:t>
            </w:r>
          </w:p>
        </w:tc>
        <w:tc>
          <w:tcPr>
            <w:tcW w:w="7449"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Успішність учнів за результатами семестрового та річного оцінювання</w:t>
            </w:r>
          </w:p>
        </w:tc>
      </w:tr>
      <w:tr w:rsidR="00FD2511" w:rsidRPr="00FD2511" w:rsidTr="007178A3">
        <w:tc>
          <w:tcPr>
            <w:tcW w:w="6804"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Результативність участі учнів у предметних олімпіадах, різнорівневих конкурсах та інших тематичних заходах</w:t>
            </w:r>
          </w:p>
        </w:tc>
        <w:tc>
          <w:tcPr>
            <w:tcW w:w="7449"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Рівень обдарованості школярів</w:t>
            </w:r>
          </w:p>
          <w:p w:rsidR="00FD2511" w:rsidRPr="00FD2511" w:rsidRDefault="00FD2511" w:rsidP="00FD2511">
            <w:pPr>
              <w:tabs>
                <w:tab w:val="left" w:pos="6446"/>
              </w:tabs>
              <w:ind w:left="34"/>
              <w:contextualSpacing/>
              <w:jc w:val="both"/>
              <w:rPr>
                <w:rFonts w:eastAsia="Calibri" w:cs="Times New Roman"/>
                <w:bCs/>
                <w:lang w:val="uk-UA"/>
              </w:rPr>
            </w:pPr>
          </w:p>
        </w:tc>
      </w:tr>
      <w:tr w:rsidR="00FD2511" w:rsidRPr="00FD2511" w:rsidTr="007178A3">
        <w:tc>
          <w:tcPr>
            <w:tcW w:w="6804"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 xml:space="preserve">Класно-узагальнюючий контроль </w:t>
            </w:r>
          </w:p>
        </w:tc>
        <w:tc>
          <w:tcPr>
            <w:tcW w:w="7449"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Стан вивчення предметів інваріантної складової</w:t>
            </w:r>
          </w:p>
        </w:tc>
      </w:tr>
      <w:tr w:rsidR="00FD2511" w:rsidRPr="00FD2511" w:rsidTr="007178A3">
        <w:trPr>
          <w:trHeight w:val="654"/>
        </w:trPr>
        <w:tc>
          <w:tcPr>
            <w:tcW w:w="6804"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Аналіз стану навченості та вихованості учнів певного класу</w:t>
            </w:r>
          </w:p>
        </w:tc>
        <w:tc>
          <w:tcPr>
            <w:tcW w:w="7449"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Підвищення рівня навчальних досягнень учнів та кваліфікаційна допомога вчителю</w:t>
            </w:r>
          </w:p>
        </w:tc>
      </w:tr>
    </w:tbl>
    <w:p w:rsidR="00FD2511" w:rsidRPr="00FD2511" w:rsidRDefault="00FD2511" w:rsidP="00FD2511">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p>
    <w:p w:rsidR="00FD2511" w:rsidRPr="00FD2511" w:rsidRDefault="00FD2511" w:rsidP="00FD2511">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Завдання системи внутрішнього забезпечення якості освіти:</w:t>
      </w:r>
    </w:p>
    <w:p w:rsidR="00FD2511" w:rsidRPr="00FD2511" w:rsidRDefault="00FD2511" w:rsidP="00FD2511">
      <w:pPr>
        <w:numPr>
          <w:ilvl w:val="0"/>
          <w:numId w:val="23"/>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sz w:val="28"/>
          <w:szCs w:val="28"/>
          <w:lang w:val="uk-UA" w:eastAsia="ru-RU"/>
        </w:rPr>
      </w:pPr>
      <w:r w:rsidRPr="00FD2511">
        <w:rPr>
          <w:rFonts w:ascii="Times New Roman" w:eastAsia="Calibri" w:hAnsi="Times New Roman" w:cs="Times New Roman"/>
          <w:sz w:val="28"/>
          <w:szCs w:val="28"/>
          <w:lang w:val="uk-UA"/>
        </w:rPr>
        <w:t>оновлення методичної бази освітньої діяльності;</w:t>
      </w:r>
    </w:p>
    <w:p w:rsidR="00FD2511" w:rsidRPr="00FD2511" w:rsidRDefault="00FD2511" w:rsidP="00FD2511">
      <w:pPr>
        <w:numPr>
          <w:ilvl w:val="0"/>
          <w:numId w:val="23"/>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sz w:val="28"/>
          <w:szCs w:val="28"/>
          <w:lang w:val="uk-UA" w:eastAsia="ru-RU"/>
        </w:rPr>
      </w:pPr>
      <w:r w:rsidRPr="00FD2511">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D2511" w:rsidRPr="00FD2511" w:rsidRDefault="00FD2511" w:rsidP="00FD2511">
      <w:pPr>
        <w:numPr>
          <w:ilvl w:val="0"/>
          <w:numId w:val="23"/>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sz w:val="28"/>
          <w:szCs w:val="28"/>
          <w:lang w:val="uk-UA" w:eastAsia="ru-RU"/>
        </w:rPr>
      </w:pPr>
      <w:r w:rsidRPr="00FD2511">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FD2511" w:rsidRPr="00FD2511" w:rsidRDefault="00FD2511" w:rsidP="00FD2511">
      <w:pPr>
        <w:numPr>
          <w:ilvl w:val="0"/>
          <w:numId w:val="23"/>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bCs/>
          <w:iCs/>
          <w:sz w:val="28"/>
          <w:szCs w:val="28"/>
          <w:lang w:val="uk-UA"/>
        </w:rPr>
      </w:pPr>
      <w:r w:rsidRPr="00FD2511">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FD2511" w:rsidRDefault="00FD2511" w:rsidP="00FD2511">
      <w:pPr>
        <w:spacing w:after="0" w:line="276" w:lineRule="auto"/>
        <w:jc w:val="center"/>
        <w:rPr>
          <w:rFonts w:ascii="Times New Roman" w:eastAsia="Calibri" w:hAnsi="Times New Roman" w:cs="Times New Roman"/>
          <w:b/>
          <w:color w:val="FF0000"/>
          <w:sz w:val="28"/>
          <w:lang w:val="uk-UA"/>
        </w:rPr>
      </w:pPr>
    </w:p>
    <w:p w:rsidR="001A6AD5" w:rsidRDefault="001A6AD5" w:rsidP="00FD2511">
      <w:pPr>
        <w:spacing w:after="0" w:line="276" w:lineRule="auto"/>
        <w:jc w:val="center"/>
        <w:rPr>
          <w:rFonts w:ascii="Times New Roman" w:eastAsia="Calibri" w:hAnsi="Times New Roman" w:cs="Times New Roman"/>
          <w:b/>
          <w:color w:val="FF0000"/>
          <w:sz w:val="28"/>
          <w:lang w:val="uk-UA"/>
        </w:rPr>
      </w:pPr>
    </w:p>
    <w:p w:rsidR="001A6AD5" w:rsidRDefault="001A6AD5" w:rsidP="00FD2511">
      <w:pPr>
        <w:spacing w:after="0" w:line="276" w:lineRule="auto"/>
        <w:jc w:val="center"/>
        <w:rPr>
          <w:rFonts w:ascii="Times New Roman" w:eastAsia="Calibri" w:hAnsi="Times New Roman" w:cs="Times New Roman"/>
          <w:b/>
          <w:color w:val="FF0000"/>
          <w:sz w:val="28"/>
          <w:lang w:val="uk-UA"/>
        </w:rPr>
      </w:pPr>
    </w:p>
    <w:p w:rsidR="001A6AD5" w:rsidRDefault="001A6AD5" w:rsidP="00FD2511">
      <w:pPr>
        <w:spacing w:after="0" w:line="276" w:lineRule="auto"/>
        <w:jc w:val="center"/>
        <w:rPr>
          <w:rFonts w:ascii="Times New Roman" w:eastAsia="Calibri" w:hAnsi="Times New Roman" w:cs="Times New Roman"/>
          <w:b/>
          <w:color w:val="FF0000"/>
          <w:sz w:val="28"/>
          <w:lang w:val="uk-UA"/>
        </w:rPr>
      </w:pPr>
    </w:p>
    <w:p w:rsidR="001A6AD5" w:rsidRDefault="001A6AD5" w:rsidP="00FD2511">
      <w:pPr>
        <w:spacing w:after="0" w:line="276" w:lineRule="auto"/>
        <w:jc w:val="center"/>
        <w:rPr>
          <w:rFonts w:ascii="Times New Roman" w:eastAsia="Calibri" w:hAnsi="Times New Roman" w:cs="Times New Roman"/>
          <w:b/>
          <w:color w:val="FF0000"/>
          <w:sz w:val="28"/>
          <w:lang w:val="uk-UA"/>
        </w:rPr>
      </w:pPr>
    </w:p>
    <w:p w:rsidR="001A6AD5" w:rsidRPr="001A6AD5" w:rsidRDefault="001A6AD5" w:rsidP="001A6AD5">
      <w:pPr>
        <w:widowControl w:val="0"/>
        <w:spacing w:after="0" w:line="240" w:lineRule="auto"/>
        <w:ind w:left="240" w:firstLine="560"/>
        <w:jc w:val="right"/>
        <w:rPr>
          <w:rFonts w:ascii="Times New Roman" w:eastAsia="Times New Roman" w:hAnsi="Times New Roman" w:cs="Times New Roman"/>
          <w:sz w:val="28"/>
          <w:szCs w:val="28"/>
          <w:lang w:val="uk-UA" w:eastAsia="uk-UA" w:bidi="uk-UA"/>
        </w:rPr>
      </w:pPr>
      <w:r w:rsidRPr="001A6AD5">
        <w:rPr>
          <w:rFonts w:ascii="Times New Roman" w:eastAsia="Times New Roman" w:hAnsi="Times New Roman" w:cs="Times New Roman"/>
          <w:sz w:val="28"/>
          <w:szCs w:val="28"/>
          <w:lang w:val="uk-UA" w:eastAsia="uk-UA" w:bidi="uk-UA"/>
        </w:rPr>
        <w:lastRenderedPageBreak/>
        <w:t>Додаток 1</w:t>
      </w:r>
    </w:p>
    <w:p w:rsidR="001A6AD5" w:rsidRPr="002C6DDE" w:rsidRDefault="001A6AD5" w:rsidP="001A6AD5">
      <w:pPr>
        <w:shd w:val="clear" w:color="auto" w:fill="FFFFFF"/>
        <w:spacing w:after="0" w:line="240" w:lineRule="auto"/>
        <w:ind w:firstLine="567"/>
        <w:jc w:val="center"/>
        <w:rPr>
          <w:rFonts w:ascii="Times New Roman" w:eastAsia="Times New Roman" w:hAnsi="Times New Roman" w:cs="Times New Roman"/>
          <w:b/>
          <w:i/>
          <w:color w:val="000000"/>
          <w:sz w:val="28"/>
          <w:szCs w:val="28"/>
          <w:lang w:val="uk-UA" w:eastAsia="uk-UA"/>
        </w:rPr>
      </w:pPr>
    </w:p>
    <w:p w:rsidR="001A6AD5" w:rsidRPr="007B002C" w:rsidRDefault="001A6AD5" w:rsidP="001A6AD5">
      <w:pPr>
        <w:pStyle w:val="23"/>
        <w:shd w:val="clear" w:color="auto" w:fill="auto"/>
        <w:spacing w:after="0"/>
        <w:rPr>
          <w:sz w:val="24"/>
          <w:szCs w:val="24"/>
        </w:rPr>
      </w:pPr>
      <w:bookmarkStart w:id="11" w:name="bookmark2"/>
      <w:bookmarkStart w:id="12" w:name="bookmark3"/>
      <w:r w:rsidRPr="007B002C">
        <w:rPr>
          <w:color w:val="000000"/>
          <w:sz w:val="24"/>
          <w:szCs w:val="24"/>
          <w:lang w:val="uk-UA" w:eastAsia="uk-UA" w:bidi="uk-UA"/>
        </w:rPr>
        <w:t>ОРІЄНТОВНИЙ ПЕРЕЛІК</w:t>
      </w:r>
      <w:bookmarkEnd w:id="11"/>
      <w:bookmarkEnd w:id="12"/>
    </w:p>
    <w:p w:rsidR="001A6AD5" w:rsidRPr="007B002C" w:rsidRDefault="001A6AD5" w:rsidP="001A6AD5">
      <w:pPr>
        <w:pStyle w:val="23"/>
        <w:shd w:val="clear" w:color="auto" w:fill="auto"/>
        <w:spacing w:after="0"/>
        <w:rPr>
          <w:sz w:val="24"/>
          <w:szCs w:val="24"/>
        </w:rPr>
      </w:pPr>
      <w:bookmarkStart w:id="13" w:name="bookmark4"/>
      <w:bookmarkStart w:id="14" w:name="bookmark5"/>
      <w:r w:rsidRPr="007B002C">
        <w:rPr>
          <w:color w:val="000000"/>
          <w:sz w:val="24"/>
          <w:szCs w:val="24"/>
          <w:lang w:val="uk-UA" w:eastAsia="uk-UA" w:bidi="uk-UA"/>
        </w:rPr>
        <w:t xml:space="preserve">ІНСТРУМЕНТІВ </w:t>
      </w:r>
      <w:r w:rsidRPr="007B002C">
        <w:rPr>
          <w:color w:val="000000"/>
          <w:sz w:val="24"/>
          <w:szCs w:val="24"/>
          <w:lang w:eastAsia="ru-RU" w:bidi="ru-RU"/>
        </w:rPr>
        <w:t xml:space="preserve">ФОРМУВАЛЬНОГО </w:t>
      </w:r>
      <w:r w:rsidRPr="007B002C">
        <w:rPr>
          <w:color w:val="000000"/>
          <w:sz w:val="24"/>
          <w:szCs w:val="24"/>
          <w:lang w:val="uk-UA" w:eastAsia="uk-UA" w:bidi="uk-UA"/>
        </w:rPr>
        <w:t>ОЦІНЮВАННЯ</w:t>
      </w:r>
      <w:bookmarkEnd w:id="13"/>
      <w:bookmarkEnd w:id="14"/>
    </w:p>
    <w:p w:rsidR="001A6AD5" w:rsidRDefault="001A6AD5" w:rsidP="001A6AD5">
      <w:pPr>
        <w:shd w:val="clear" w:color="auto" w:fill="FFFFFF"/>
        <w:spacing w:after="0" w:line="240" w:lineRule="auto"/>
        <w:ind w:firstLine="567"/>
        <w:jc w:val="center"/>
        <w:rPr>
          <w:rFonts w:ascii="Times New Roman" w:eastAsia="Times New Roman" w:hAnsi="Times New Roman" w:cs="Times New Roman"/>
          <w:b/>
          <w:i/>
          <w:color w:val="000000"/>
          <w:sz w:val="28"/>
          <w:szCs w:val="28"/>
          <w:lang w:eastAsia="uk-UA"/>
        </w:rPr>
      </w:pPr>
    </w:p>
    <w:tbl>
      <w:tblPr>
        <w:tblStyle w:val="a6"/>
        <w:tblW w:w="9634" w:type="dxa"/>
        <w:tblLook w:val="04A0" w:firstRow="1" w:lastRow="0" w:firstColumn="1" w:lastColumn="0" w:noHBand="0" w:noVBand="1"/>
      </w:tblPr>
      <w:tblGrid>
        <w:gridCol w:w="846"/>
        <w:gridCol w:w="2551"/>
        <w:gridCol w:w="6237"/>
      </w:tblGrid>
      <w:tr w:rsidR="001A6AD5" w:rsidTr="002E6EE9">
        <w:tc>
          <w:tcPr>
            <w:tcW w:w="846" w:type="dxa"/>
            <w:tcBorders>
              <w:top w:val="single" w:sz="4" w:space="0" w:color="auto"/>
              <w:left w:val="single" w:sz="4" w:space="0" w:color="auto"/>
            </w:tcBorders>
            <w:shd w:val="clear" w:color="auto" w:fill="FFFFFF"/>
            <w:vAlign w:val="center"/>
          </w:tcPr>
          <w:p w:rsidR="001A6AD5" w:rsidRDefault="001A6AD5" w:rsidP="002E6EE9">
            <w:pPr>
              <w:pStyle w:val="af9"/>
              <w:shd w:val="clear" w:color="auto" w:fill="auto"/>
              <w:ind w:firstLine="0"/>
              <w:jc w:val="center"/>
              <w:rPr>
                <w:sz w:val="24"/>
                <w:szCs w:val="24"/>
              </w:rPr>
            </w:pPr>
            <w:r>
              <w:rPr>
                <w:b/>
                <w:bCs/>
                <w:color w:val="000000"/>
                <w:sz w:val="24"/>
                <w:szCs w:val="24"/>
                <w:lang w:val="ru-RU" w:eastAsia="ru-RU" w:bidi="ru-RU"/>
              </w:rPr>
              <w:t>№</w:t>
            </w:r>
          </w:p>
        </w:tc>
        <w:tc>
          <w:tcPr>
            <w:tcW w:w="2551" w:type="dxa"/>
            <w:tcBorders>
              <w:top w:val="single" w:sz="4" w:space="0" w:color="auto"/>
              <w:left w:val="single" w:sz="4" w:space="0" w:color="auto"/>
            </w:tcBorders>
            <w:shd w:val="clear" w:color="auto" w:fill="FFFFFF"/>
            <w:vAlign w:val="center"/>
          </w:tcPr>
          <w:p w:rsidR="001A6AD5" w:rsidRPr="007B002C" w:rsidRDefault="001A6AD5" w:rsidP="002E6EE9">
            <w:pPr>
              <w:pStyle w:val="af9"/>
              <w:shd w:val="clear" w:color="auto" w:fill="auto"/>
              <w:ind w:firstLine="0"/>
              <w:jc w:val="center"/>
              <w:rPr>
                <w:sz w:val="24"/>
                <w:szCs w:val="24"/>
              </w:rPr>
            </w:pPr>
            <w:r w:rsidRPr="007B002C">
              <w:rPr>
                <w:b/>
                <w:bCs/>
                <w:color w:val="000000"/>
                <w:sz w:val="24"/>
                <w:szCs w:val="24"/>
                <w:lang w:bidi="uk-UA"/>
              </w:rPr>
              <w:t>Назва</w:t>
            </w:r>
          </w:p>
        </w:tc>
        <w:tc>
          <w:tcPr>
            <w:tcW w:w="6237" w:type="dxa"/>
            <w:tcBorders>
              <w:top w:val="single" w:sz="4" w:space="0" w:color="auto"/>
              <w:left w:val="single" w:sz="4" w:space="0" w:color="auto"/>
              <w:right w:val="single" w:sz="4" w:space="0" w:color="auto"/>
            </w:tcBorders>
            <w:shd w:val="clear" w:color="auto" w:fill="FFFFFF"/>
            <w:vAlign w:val="center"/>
          </w:tcPr>
          <w:p w:rsidR="001A6AD5" w:rsidRDefault="001A6AD5" w:rsidP="002E6EE9">
            <w:pPr>
              <w:pStyle w:val="af9"/>
              <w:shd w:val="clear" w:color="auto" w:fill="auto"/>
              <w:ind w:firstLine="0"/>
              <w:jc w:val="center"/>
              <w:rPr>
                <w:sz w:val="24"/>
                <w:szCs w:val="24"/>
              </w:rPr>
            </w:pPr>
            <w:r>
              <w:rPr>
                <w:b/>
                <w:bCs/>
                <w:color w:val="000000"/>
                <w:sz w:val="24"/>
                <w:szCs w:val="24"/>
                <w:lang w:bidi="uk-UA"/>
              </w:rPr>
              <w:t>Опис інструмента</w:t>
            </w:r>
          </w:p>
        </w:tc>
      </w:tr>
      <w:tr w:rsidR="001A6AD5" w:rsidRPr="00A5538E" w:rsidTr="002E6EE9">
        <w:tc>
          <w:tcPr>
            <w:tcW w:w="846" w:type="dxa"/>
            <w:tcBorders>
              <w:top w:val="single" w:sz="4" w:space="0" w:color="auto"/>
              <w:left w:val="single" w:sz="4" w:space="0" w:color="auto"/>
            </w:tcBorders>
            <w:shd w:val="clear" w:color="auto" w:fill="FFFFFF"/>
          </w:tcPr>
          <w:p w:rsidR="001A6AD5" w:rsidRDefault="001A6AD5" w:rsidP="002E6EE9">
            <w:pPr>
              <w:pStyle w:val="af9"/>
              <w:shd w:val="clear" w:color="auto" w:fill="auto"/>
              <w:ind w:firstLine="220"/>
              <w:jc w:val="both"/>
              <w:rPr>
                <w:sz w:val="24"/>
                <w:szCs w:val="24"/>
              </w:rPr>
            </w:pPr>
            <w:r>
              <w:rPr>
                <w:color w:val="000000"/>
                <w:sz w:val="24"/>
                <w:szCs w:val="24"/>
                <w:lang w:val="ru-RU" w:eastAsia="ru-RU" w:bidi="ru-RU"/>
              </w:rPr>
              <w:t>1</w:t>
            </w: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Аналіз портфоліо</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ind w:firstLine="0"/>
              <w:rPr>
                <w:sz w:val="24"/>
                <w:szCs w:val="24"/>
              </w:rPr>
            </w:pPr>
            <w:r>
              <w:rPr>
                <w:color w:val="000000"/>
                <w:sz w:val="24"/>
                <w:szCs w:val="24"/>
                <w:lang w:bidi="uk-UA"/>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1A6AD5" w:rsidTr="002E6EE9">
        <w:tc>
          <w:tcPr>
            <w:tcW w:w="846" w:type="dxa"/>
            <w:tcBorders>
              <w:top w:val="single" w:sz="4" w:space="0" w:color="auto"/>
              <w:left w:val="single" w:sz="4" w:space="0" w:color="auto"/>
            </w:tcBorders>
            <w:shd w:val="clear" w:color="auto" w:fill="FFFFFF"/>
          </w:tcPr>
          <w:p w:rsidR="001A6AD5" w:rsidRDefault="001A6AD5" w:rsidP="002E6EE9">
            <w:pPr>
              <w:pStyle w:val="af9"/>
              <w:shd w:val="clear" w:color="auto" w:fill="auto"/>
              <w:ind w:firstLine="220"/>
              <w:jc w:val="both"/>
              <w:rPr>
                <w:sz w:val="24"/>
                <w:szCs w:val="24"/>
              </w:rPr>
            </w:pPr>
            <w:r>
              <w:rPr>
                <w:color w:val="000000"/>
                <w:sz w:val="24"/>
                <w:szCs w:val="24"/>
                <w:lang w:val="ru-RU" w:eastAsia="ru-RU" w:bidi="ru-RU"/>
              </w:rPr>
              <w:t>2</w:t>
            </w: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Відповідь хором</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spacing w:line="230" w:lineRule="auto"/>
              <w:ind w:firstLine="0"/>
              <w:rPr>
                <w:sz w:val="24"/>
                <w:szCs w:val="24"/>
              </w:rPr>
            </w:pPr>
            <w:r>
              <w:rPr>
                <w:color w:val="000000"/>
                <w:sz w:val="24"/>
                <w:szCs w:val="24"/>
                <w:lang w:bidi="uk-UA"/>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1A6AD5" w:rsidTr="002E6EE9">
        <w:tc>
          <w:tcPr>
            <w:tcW w:w="846" w:type="dxa"/>
            <w:tcBorders>
              <w:top w:val="single" w:sz="4" w:space="0" w:color="auto"/>
              <w:left w:val="single" w:sz="4" w:space="0" w:color="auto"/>
            </w:tcBorders>
            <w:shd w:val="clear" w:color="auto" w:fill="FFFFFF"/>
          </w:tcPr>
          <w:p w:rsidR="001A6AD5" w:rsidRDefault="001A6AD5" w:rsidP="002E6EE9">
            <w:pPr>
              <w:pStyle w:val="af9"/>
              <w:shd w:val="clear" w:color="auto" w:fill="auto"/>
              <w:ind w:firstLine="220"/>
              <w:jc w:val="both"/>
              <w:rPr>
                <w:sz w:val="24"/>
                <w:szCs w:val="24"/>
              </w:rPr>
            </w:pPr>
            <w:r>
              <w:rPr>
                <w:color w:val="000000"/>
                <w:sz w:val="24"/>
                <w:szCs w:val="24"/>
                <w:lang w:val="ru-RU" w:eastAsia="ru-RU" w:bidi="ru-RU"/>
              </w:rPr>
              <w:t>3</w:t>
            </w: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Візьми і передай</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spacing w:line="233" w:lineRule="auto"/>
              <w:ind w:firstLine="0"/>
              <w:jc w:val="both"/>
              <w:rPr>
                <w:sz w:val="24"/>
                <w:szCs w:val="24"/>
              </w:rPr>
            </w:pPr>
            <w:r>
              <w:rPr>
                <w:color w:val="000000"/>
                <w:sz w:val="24"/>
                <w:szCs w:val="24"/>
                <w:lang w:bidi="uk-UA"/>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1A6AD5" w:rsidTr="002E6EE9">
        <w:tc>
          <w:tcPr>
            <w:tcW w:w="846" w:type="dxa"/>
            <w:tcBorders>
              <w:top w:val="single" w:sz="4" w:space="0" w:color="auto"/>
              <w:left w:val="single" w:sz="4" w:space="0" w:color="auto"/>
            </w:tcBorders>
            <w:shd w:val="clear" w:color="auto" w:fill="FFFFFF"/>
          </w:tcPr>
          <w:p w:rsidR="001A6AD5" w:rsidRDefault="001A6AD5" w:rsidP="002E6EE9">
            <w:pPr>
              <w:pStyle w:val="af9"/>
              <w:shd w:val="clear" w:color="auto" w:fill="auto"/>
              <w:ind w:firstLine="220"/>
              <w:jc w:val="both"/>
              <w:rPr>
                <w:sz w:val="24"/>
                <w:szCs w:val="24"/>
              </w:rPr>
            </w:pPr>
            <w:r>
              <w:rPr>
                <w:color w:val="000000"/>
                <w:sz w:val="24"/>
                <w:szCs w:val="24"/>
                <w:lang w:val="ru-RU" w:eastAsia="ru-RU" w:bidi="ru-RU"/>
              </w:rPr>
              <w:t>4</w:t>
            </w: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spacing w:line="252" w:lineRule="auto"/>
              <w:ind w:firstLine="0"/>
              <w:rPr>
                <w:sz w:val="24"/>
                <w:szCs w:val="24"/>
              </w:rPr>
            </w:pPr>
            <w:r w:rsidRPr="007B002C">
              <w:rPr>
                <w:rFonts w:eastAsia="Calibri"/>
                <w:b/>
                <w:bCs/>
                <w:color w:val="000000"/>
                <w:sz w:val="24"/>
                <w:szCs w:val="24"/>
                <w:lang w:bidi="uk-UA"/>
              </w:rPr>
              <w:t>Внутрішнє / зовнішнє коло</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spacing w:line="230" w:lineRule="auto"/>
              <w:ind w:firstLine="0"/>
              <w:jc w:val="both"/>
              <w:rPr>
                <w:sz w:val="24"/>
                <w:szCs w:val="24"/>
              </w:rPr>
            </w:pPr>
            <w:r>
              <w:rPr>
                <w:color w:val="000000"/>
                <w:sz w:val="24"/>
                <w:szCs w:val="24"/>
                <w:lang w:bidi="uk-UA"/>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1A6AD5" w:rsidTr="002E6EE9">
        <w:tc>
          <w:tcPr>
            <w:tcW w:w="846" w:type="dxa"/>
            <w:tcBorders>
              <w:top w:val="single" w:sz="4" w:space="0" w:color="auto"/>
              <w:left w:val="single" w:sz="4" w:space="0" w:color="auto"/>
            </w:tcBorders>
            <w:shd w:val="clear" w:color="auto" w:fill="FFFFFF"/>
          </w:tcPr>
          <w:p w:rsidR="001A6AD5" w:rsidRDefault="001A6AD5" w:rsidP="002E6EE9">
            <w:pPr>
              <w:pStyle w:val="af9"/>
              <w:shd w:val="clear" w:color="auto" w:fill="auto"/>
              <w:ind w:firstLine="220"/>
              <w:jc w:val="both"/>
              <w:rPr>
                <w:sz w:val="24"/>
                <w:szCs w:val="24"/>
              </w:rPr>
            </w:pPr>
            <w:r>
              <w:rPr>
                <w:color w:val="000000"/>
                <w:sz w:val="24"/>
                <w:szCs w:val="24"/>
                <w:lang w:val="ru-RU" w:eastAsia="ru-RU" w:bidi="ru-RU"/>
              </w:rPr>
              <w:t>5</w:t>
            </w: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Газетний заголовок</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spacing w:line="221" w:lineRule="auto"/>
              <w:ind w:firstLine="0"/>
              <w:jc w:val="both"/>
              <w:rPr>
                <w:sz w:val="24"/>
                <w:szCs w:val="24"/>
              </w:rPr>
            </w:pPr>
            <w:r>
              <w:rPr>
                <w:color w:val="000000"/>
                <w:sz w:val="24"/>
                <w:szCs w:val="24"/>
                <w:lang w:bidi="uk-UA"/>
              </w:rPr>
              <w:t>Вигадайте газетний заголовок, який може бути написаний до теми, яку ми вивчаємо. Передайте основну ідею події</w:t>
            </w:r>
          </w:p>
        </w:tc>
      </w:tr>
      <w:tr w:rsidR="001A6AD5" w:rsidTr="002E6EE9">
        <w:tc>
          <w:tcPr>
            <w:tcW w:w="846" w:type="dxa"/>
            <w:tcBorders>
              <w:top w:val="single" w:sz="4" w:space="0" w:color="auto"/>
              <w:left w:val="single" w:sz="4" w:space="0" w:color="auto"/>
            </w:tcBorders>
            <w:shd w:val="clear" w:color="auto" w:fill="FFFFFF"/>
          </w:tcPr>
          <w:p w:rsidR="001A6AD5" w:rsidRDefault="001A6AD5" w:rsidP="002E6EE9">
            <w:pPr>
              <w:pStyle w:val="af9"/>
              <w:shd w:val="clear" w:color="auto" w:fill="auto"/>
              <w:ind w:firstLine="220"/>
              <w:jc w:val="both"/>
              <w:rPr>
                <w:sz w:val="24"/>
                <w:szCs w:val="24"/>
              </w:rPr>
            </w:pPr>
            <w:r>
              <w:rPr>
                <w:color w:val="000000"/>
                <w:sz w:val="24"/>
                <w:szCs w:val="24"/>
                <w:lang w:val="ru-RU" w:eastAsia="ru-RU" w:bidi="ru-RU"/>
              </w:rPr>
              <w:t>6</w:t>
            </w: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Гра в кубик</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spacing w:line="230" w:lineRule="auto"/>
              <w:ind w:firstLine="0"/>
              <w:jc w:val="both"/>
              <w:rPr>
                <w:sz w:val="24"/>
                <w:szCs w:val="24"/>
              </w:rPr>
            </w:pPr>
            <w:r>
              <w:rPr>
                <w:color w:val="000000"/>
                <w:sz w:val="24"/>
                <w:szCs w:val="24"/>
                <w:lang w:bidi="uk-UA"/>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1A6AD5" w:rsidTr="002E6EE9">
        <w:tc>
          <w:tcPr>
            <w:tcW w:w="846" w:type="dxa"/>
            <w:tcBorders>
              <w:top w:val="single" w:sz="4" w:space="0" w:color="auto"/>
              <w:left w:val="single" w:sz="4" w:space="0" w:color="auto"/>
              <w:bottom w:val="single" w:sz="4" w:space="0" w:color="auto"/>
            </w:tcBorders>
            <w:shd w:val="clear" w:color="auto" w:fill="FFFFFF"/>
          </w:tcPr>
          <w:p w:rsidR="001A6AD5" w:rsidRDefault="001A6AD5" w:rsidP="002E6EE9">
            <w:pPr>
              <w:pStyle w:val="af9"/>
              <w:shd w:val="clear" w:color="auto" w:fill="auto"/>
              <w:ind w:firstLine="220"/>
              <w:jc w:val="both"/>
              <w:rPr>
                <w:sz w:val="24"/>
                <w:szCs w:val="24"/>
              </w:rPr>
            </w:pPr>
            <w:r>
              <w:rPr>
                <w:color w:val="000000"/>
                <w:sz w:val="24"/>
                <w:szCs w:val="24"/>
                <w:lang w:val="ru-RU" w:eastAsia="ru-RU" w:bidi="ru-RU"/>
              </w:rPr>
              <w:t>7</w:t>
            </w:r>
          </w:p>
        </w:tc>
        <w:tc>
          <w:tcPr>
            <w:tcW w:w="2551" w:type="dxa"/>
            <w:tcBorders>
              <w:top w:val="single" w:sz="4" w:space="0" w:color="auto"/>
              <w:left w:val="single" w:sz="4" w:space="0" w:color="auto"/>
              <w:bottom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Доповни думку</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1A6AD5" w:rsidRDefault="001A6AD5" w:rsidP="002E6EE9">
            <w:pPr>
              <w:pStyle w:val="af9"/>
              <w:shd w:val="clear" w:color="auto" w:fill="auto"/>
              <w:spacing w:line="233" w:lineRule="auto"/>
              <w:ind w:firstLine="0"/>
              <w:jc w:val="both"/>
              <w:rPr>
                <w:sz w:val="24"/>
                <w:szCs w:val="24"/>
              </w:rPr>
            </w:pPr>
            <w:r>
              <w:rPr>
                <w:color w:val="000000"/>
                <w:sz w:val="24"/>
                <w:szCs w:val="24"/>
                <w:lang w:bidi="uk-UA"/>
              </w:rPr>
              <w:t>Письмова перевірка розуміння стратегії, коли учні заповнюють пропуски у пропонованому твердженні</w:t>
            </w:r>
          </w:p>
        </w:tc>
      </w:tr>
      <w:tr w:rsidR="001A6AD5" w:rsidTr="002E6EE9">
        <w:tc>
          <w:tcPr>
            <w:tcW w:w="846" w:type="dxa"/>
            <w:tcBorders>
              <w:top w:val="single" w:sz="4" w:space="0" w:color="auto"/>
              <w:left w:val="single" w:sz="4" w:space="0" w:color="auto"/>
            </w:tcBorders>
            <w:shd w:val="clear" w:color="auto" w:fill="FFFFFF"/>
          </w:tcPr>
          <w:p w:rsidR="001A6AD5" w:rsidRDefault="001A6AD5" w:rsidP="002E6EE9">
            <w:pPr>
              <w:pStyle w:val="af9"/>
              <w:shd w:val="clear" w:color="auto" w:fill="auto"/>
              <w:ind w:firstLine="220"/>
              <w:jc w:val="both"/>
              <w:rPr>
                <w:sz w:val="24"/>
                <w:szCs w:val="24"/>
              </w:rPr>
            </w:pPr>
            <w:r>
              <w:rPr>
                <w:color w:val="000000"/>
                <w:sz w:val="24"/>
                <w:szCs w:val="24"/>
                <w:lang w:val="ru-RU" w:eastAsia="ru-RU" w:bidi="ru-RU"/>
              </w:rPr>
              <w:t>8</w:t>
            </w: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Есе «хвилинка»</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ind w:firstLine="0"/>
              <w:jc w:val="both"/>
              <w:rPr>
                <w:sz w:val="24"/>
                <w:szCs w:val="24"/>
              </w:rPr>
            </w:pPr>
            <w:r>
              <w:rPr>
                <w:color w:val="000000"/>
                <w:sz w:val="24"/>
                <w:szCs w:val="24"/>
                <w:lang w:bidi="uk-UA"/>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1A6AD5" w:rsidTr="002E6EE9">
        <w:tc>
          <w:tcPr>
            <w:tcW w:w="846" w:type="dxa"/>
            <w:tcBorders>
              <w:top w:val="single" w:sz="4" w:space="0" w:color="auto"/>
              <w:left w:val="single" w:sz="4" w:space="0" w:color="auto"/>
            </w:tcBorders>
            <w:shd w:val="clear" w:color="auto" w:fill="FFFFFF"/>
          </w:tcPr>
          <w:p w:rsidR="001A6AD5" w:rsidRDefault="001A6AD5" w:rsidP="002E6EE9">
            <w:pPr>
              <w:pStyle w:val="af9"/>
              <w:shd w:val="clear" w:color="auto" w:fill="auto"/>
              <w:ind w:firstLine="220"/>
              <w:jc w:val="both"/>
              <w:rPr>
                <w:sz w:val="24"/>
                <w:szCs w:val="24"/>
              </w:rPr>
            </w:pPr>
            <w:r>
              <w:rPr>
                <w:color w:val="000000"/>
                <w:sz w:val="24"/>
                <w:szCs w:val="24"/>
                <w:lang w:val="ru-RU" w:eastAsia="ru-RU" w:bidi="ru-RU"/>
              </w:rPr>
              <w:t>9</w:t>
            </w: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Запис у журнал</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ind w:firstLine="0"/>
              <w:jc w:val="both"/>
              <w:rPr>
                <w:sz w:val="24"/>
                <w:szCs w:val="24"/>
              </w:rPr>
            </w:pPr>
            <w:r>
              <w:rPr>
                <w:color w:val="000000"/>
                <w:sz w:val="24"/>
                <w:szCs w:val="24"/>
                <w:lang w:bidi="uk-UA"/>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1A6AD5" w:rsidTr="002E6EE9">
        <w:tc>
          <w:tcPr>
            <w:tcW w:w="846" w:type="dxa"/>
            <w:tcBorders>
              <w:top w:val="single" w:sz="4" w:space="0" w:color="auto"/>
              <w:left w:val="single" w:sz="4" w:space="0" w:color="auto"/>
              <w:bottom w:val="single" w:sz="4" w:space="0" w:color="auto"/>
            </w:tcBorders>
            <w:shd w:val="clear" w:color="auto" w:fill="FFFFFF"/>
            <w:vAlign w:val="center"/>
          </w:tcPr>
          <w:p w:rsidR="001A6AD5" w:rsidRDefault="001A6AD5" w:rsidP="002E6EE9">
            <w:pPr>
              <w:pStyle w:val="af9"/>
              <w:shd w:val="clear" w:color="auto" w:fill="auto"/>
              <w:ind w:firstLine="220"/>
              <w:jc w:val="both"/>
              <w:rPr>
                <w:sz w:val="24"/>
                <w:szCs w:val="24"/>
              </w:rPr>
            </w:pPr>
            <w:r>
              <w:rPr>
                <w:color w:val="000000"/>
                <w:sz w:val="24"/>
                <w:szCs w:val="24"/>
                <w:lang w:val="ru-RU" w:eastAsia="ru-RU" w:bidi="ru-RU"/>
              </w:rPr>
              <w:t>10</w:t>
            </w: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Записні книжки учнів</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spacing w:line="233" w:lineRule="auto"/>
              <w:ind w:firstLine="0"/>
              <w:jc w:val="both"/>
              <w:rPr>
                <w:sz w:val="24"/>
                <w:szCs w:val="24"/>
              </w:rPr>
            </w:pPr>
            <w:r>
              <w:rPr>
                <w:color w:val="000000"/>
                <w:sz w:val="24"/>
                <w:szCs w:val="24"/>
                <w:lang w:bidi="uk-UA"/>
              </w:rPr>
              <w:t xml:space="preserve">Інструмент для учнів для </w:t>
            </w:r>
            <w:proofErr w:type="spellStart"/>
            <w:r>
              <w:rPr>
                <w:color w:val="000000"/>
                <w:sz w:val="24"/>
                <w:szCs w:val="24"/>
                <w:lang w:bidi="uk-UA"/>
              </w:rPr>
              <w:t>відстежування</w:t>
            </w:r>
            <w:proofErr w:type="spellEnd"/>
            <w:r>
              <w:rPr>
                <w:color w:val="000000"/>
                <w:sz w:val="24"/>
                <w:szCs w:val="24"/>
                <w:lang w:bidi="uk-UA"/>
              </w:rPr>
              <w:t xml:space="preserve"> навчального поступу: куди я рухаюся? де я зараз? як туди дістатися?</w:t>
            </w:r>
          </w:p>
        </w:tc>
      </w:tr>
      <w:tr w:rsidR="001A6AD5" w:rsidTr="002E6EE9">
        <w:tc>
          <w:tcPr>
            <w:tcW w:w="846" w:type="dxa"/>
            <w:tcBorders>
              <w:top w:val="single" w:sz="4" w:space="0" w:color="auto"/>
              <w:left w:val="single" w:sz="4" w:space="0" w:color="auto"/>
              <w:bottom w:val="single" w:sz="4" w:space="0" w:color="auto"/>
            </w:tcBorders>
            <w:shd w:val="clear" w:color="auto" w:fill="FFFFFF"/>
          </w:tcPr>
          <w:p w:rsidR="001A6AD5" w:rsidRDefault="001A6AD5" w:rsidP="002E6EE9">
            <w:pPr>
              <w:pStyle w:val="af9"/>
              <w:shd w:val="clear" w:color="auto" w:fill="auto"/>
              <w:ind w:firstLine="220"/>
              <w:jc w:val="both"/>
              <w:rPr>
                <w:color w:val="000000"/>
                <w:sz w:val="24"/>
                <w:szCs w:val="24"/>
                <w:lang w:eastAsia="ru-RU" w:bidi="ru-RU"/>
              </w:rPr>
            </w:pPr>
            <w:r>
              <w:rPr>
                <w:color w:val="000000"/>
                <w:sz w:val="24"/>
                <w:szCs w:val="24"/>
                <w:lang w:eastAsia="ru-RU" w:bidi="ru-RU"/>
              </w:rPr>
              <w:t>11</w:t>
            </w: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 xml:space="preserve">Картка </w:t>
            </w:r>
            <w:r w:rsidRPr="007B002C">
              <w:rPr>
                <w:rFonts w:eastAsia="Calibri"/>
                <w:b/>
                <w:bCs/>
                <w:color w:val="000000"/>
                <w:sz w:val="24"/>
                <w:szCs w:val="24"/>
                <w:lang w:val="ru-RU" w:eastAsia="ru-RU" w:bidi="ru-RU"/>
              </w:rPr>
              <w:t xml:space="preserve">на </w:t>
            </w:r>
            <w:r w:rsidRPr="007B002C">
              <w:rPr>
                <w:rFonts w:eastAsia="Calibri"/>
                <w:b/>
                <w:bCs/>
                <w:color w:val="000000"/>
                <w:sz w:val="24"/>
                <w:szCs w:val="24"/>
                <w:lang w:bidi="uk-UA"/>
              </w:rPr>
              <w:t>вихід</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ind w:firstLine="0"/>
              <w:jc w:val="both"/>
              <w:rPr>
                <w:sz w:val="24"/>
                <w:szCs w:val="24"/>
              </w:rPr>
            </w:pPr>
            <w:r>
              <w:rPr>
                <w:color w:val="000000"/>
                <w:sz w:val="24"/>
                <w:szCs w:val="24"/>
                <w:lang w:bidi="uk-U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1A6AD5" w:rsidRPr="00A5538E" w:rsidTr="002E6EE9">
        <w:tc>
          <w:tcPr>
            <w:tcW w:w="846" w:type="dxa"/>
            <w:tcBorders>
              <w:top w:val="single" w:sz="4" w:space="0" w:color="auto"/>
              <w:left w:val="single" w:sz="4" w:space="0" w:color="auto"/>
              <w:bottom w:val="single" w:sz="4" w:space="0" w:color="auto"/>
            </w:tcBorders>
            <w:shd w:val="clear" w:color="auto" w:fill="FFFFFF"/>
          </w:tcPr>
          <w:p w:rsidR="001A6AD5" w:rsidRDefault="001A6AD5" w:rsidP="002E6EE9">
            <w:pPr>
              <w:pStyle w:val="af9"/>
              <w:shd w:val="clear" w:color="auto" w:fill="auto"/>
              <w:ind w:firstLine="220"/>
              <w:jc w:val="both"/>
              <w:rPr>
                <w:color w:val="000000"/>
                <w:sz w:val="24"/>
                <w:szCs w:val="24"/>
                <w:lang w:eastAsia="ru-RU" w:bidi="ru-RU"/>
              </w:rPr>
            </w:pPr>
            <w:r>
              <w:rPr>
                <w:color w:val="000000"/>
                <w:sz w:val="24"/>
                <w:szCs w:val="24"/>
                <w:lang w:eastAsia="ru-RU" w:bidi="ru-RU"/>
              </w:rPr>
              <w:t>12</w:t>
            </w: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val="ru-RU" w:eastAsia="ru-RU" w:bidi="ru-RU"/>
              </w:rPr>
              <w:t xml:space="preserve">Концептуальна </w:t>
            </w:r>
            <w:r w:rsidRPr="007B002C">
              <w:rPr>
                <w:rFonts w:eastAsia="Calibri"/>
                <w:b/>
                <w:bCs/>
                <w:color w:val="000000"/>
                <w:sz w:val="24"/>
                <w:szCs w:val="24"/>
                <w:lang w:val="ru-RU" w:eastAsia="ru-RU" w:bidi="ru-RU"/>
              </w:rPr>
              <w:lastRenderedPageBreak/>
              <w:t>карта</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ind w:firstLine="0"/>
              <w:jc w:val="both"/>
              <w:rPr>
                <w:sz w:val="24"/>
                <w:szCs w:val="24"/>
              </w:rPr>
            </w:pPr>
            <w:r>
              <w:rPr>
                <w:color w:val="000000"/>
                <w:sz w:val="24"/>
                <w:szCs w:val="24"/>
                <w:lang w:bidi="uk-UA"/>
              </w:rPr>
              <w:lastRenderedPageBreak/>
              <w:t xml:space="preserve">Будь-яка можлива форма схематичної наочності, яка </w:t>
            </w:r>
            <w:r>
              <w:rPr>
                <w:color w:val="000000"/>
                <w:sz w:val="24"/>
                <w:szCs w:val="24"/>
                <w:lang w:bidi="uk-UA"/>
              </w:rPr>
              <w:lastRenderedPageBreak/>
              <w:t>допомагає учням побачити взаємозв'язки між поняттями за допомогою побудованих схем ключових слів, що позначають такі поняття</w:t>
            </w:r>
          </w:p>
        </w:tc>
      </w:tr>
      <w:tr w:rsidR="001A6AD5" w:rsidRPr="00A5538E" w:rsidTr="002E6EE9">
        <w:tc>
          <w:tcPr>
            <w:tcW w:w="846" w:type="dxa"/>
            <w:tcBorders>
              <w:top w:val="single" w:sz="4" w:space="0" w:color="auto"/>
              <w:left w:val="single" w:sz="4" w:space="0" w:color="auto"/>
              <w:bottom w:val="single" w:sz="4" w:space="0" w:color="auto"/>
            </w:tcBorders>
            <w:shd w:val="clear" w:color="auto" w:fill="FFFFFF"/>
          </w:tcPr>
          <w:p w:rsidR="001A6AD5" w:rsidRDefault="001A6AD5" w:rsidP="002E6EE9">
            <w:pPr>
              <w:pStyle w:val="af9"/>
              <w:shd w:val="clear" w:color="auto" w:fill="auto"/>
              <w:ind w:firstLine="220"/>
              <w:jc w:val="both"/>
              <w:rPr>
                <w:color w:val="000000"/>
                <w:sz w:val="24"/>
                <w:szCs w:val="24"/>
                <w:lang w:eastAsia="ru-RU" w:bidi="ru-RU"/>
              </w:rPr>
            </w:pPr>
            <w:r>
              <w:rPr>
                <w:color w:val="000000"/>
                <w:sz w:val="24"/>
                <w:szCs w:val="24"/>
                <w:lang w:eastAsia="ru-RU" w:bidi="ru-RU"/>
              </w:rPr>
              <w:lastRenderedPageBreak/>
              <w:t>13</w:t>
            </w: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 xml:space="preserve">Лідер </w:t>
            </w:r>
            <w:r w:rsidRPr="007B002C">
              <w:rPr>
                <w:rFonts w:eastAsia="Calibri"/>
                <w:b/>
                <w:bCs/>
                <w:color w:val="000000"/>
                <w:sz w:val="24"/>
                <w:szCs w:val="24"/>
                <w:lang w:val="ru-RU" w:eastAsia="ru-RU" w:bidi="ru-RU"/>
              </w:rPr>
              <w:t>за номером</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spacing w:line="233" w:lineRule="auto"/>
              <w:ind w:firstLine="0"/>
              <w:jc w:val="both"/>
              <w:rPr>
                <w:sz w:val="24"/>
                <w:szCs w:val="24"/>
              </w:rPr>
            </w:pPr>
            <w:r>
              <w:rPr>
                <w:color w:val="000000"/>
                <w:sz w:val="24"/>
                <w:szCs w:val="24"/>
                <w:lang w:bidi="uk-UA"/>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1A6AD5" w:rsidTr="002E6EE9">
        <w:tc>
          <w:tcPr>
            <w:tcW w:w="846" w:type="dxa"/>
            <w:tcBorders>
              <w:top w:val="single" w:sz="4" w:space="0" w:color="auto"/>
              <w:left w:val="single" w:sz="4" w:space="0" w:color="auto"/>
              <w:bottom w:val="single" w:sz="4" w:space="0" w:color="auto"/>
            </w:tcBorders>
            <w:shd w:val="clear" w:color="auto" w:fill="FFFFFF"/>
          </w:tcPr>
          <w:p w:rsidR="001A6AD5" w:rsidRDefault="001A6AD5" w:rsidP="002E6EE9">
            <w:pPr>
              <w:pStyle w:val="af9"/>
              <w:shd w:val="clear" w:color="auto" w:fill="auto"/>
              <w:ind w:firstLine="220"/>
              <w:jc w:val="both"/>
              <w:rPr>
                <w:color w:val="000000"/>
                <w:sz w:val="24"/>
                <w:szCs w:val="24"/>
                <w:lang w:eastAsia="ru-RU" w:bidi="ru-RU"/>
              </w:rPr>
            </w:pPr>
            <w:r>
              <w:rPr>
                <w:color w:val="000000"/>
                <w:sz w:val="24"/>
                <w:szCs w:val="24"/>
                <w:lang w:eastAsia="ru-RU" w:bidi="ru-RU"/>
              </w:rPr>
              <w:t>14</w:t>
            </w: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proofErr w:type="spellStart"/>
            <w:r w:rsidRPr="007B002C">
              <w:rPr>
                <w:rFonts w:eastAsia="Calibri"/>
                <w:b/>
                <w:bCs/>
                <w:color w:val="000000"/>
                <w:sz w:val="24"/>
                <w:szCs w:val="24"/>
                <w:lang w:bidi="uk-UA"/>
              </w:rPr>
              <w:t>Найзаплутаніший</w:t>
            </w:r>
            <w:proofErr w:type="spellEnd"/>
            <w:r w:rsidRPr="007B002C">
              <w:rPr>
                <w:rFonts w:eastAsia="Calibri"/>
                <w:b/>
                <w:bCs/>
                <w:color w:val="000000"/>
                <w:sz w:val="24"/>
                <w:szCs w:val="24"/>
                <w:lang w:bidi="uk-UA"/>
              </w:rPr>
              <w:t xml:space="preserve"> (або найясніший) </w:t>
            </w:r>
            <w:r w:rsidRPr="007B002C">
              <w:rPr>
                <w:rFonts w:eastAsia="Calibri"/>
                <w:b/>
                <w:bCs/>
                <w:color w:val="000000"/>
                <w:sz w:val="24"/>
                <w:szCs w:val="24"/>
                <w:lang w:val="ru-RU" w:eastAsia="ru-RU" w:bidi="ru-RU"/>
              </w:rPr>
              <w:t>момент</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tabs>
                <w:tab w:val="left" w:pos="5486"/>
              </w:tabs>
              <w:spacing w:line="230" w:lineRule="auto"/>
              <w:ind w:firstLine="0"/>
              <w:jc w:val="both"/>
              <w:rPr>
                <w:sz w:val="24"/>
                <w:szCs w:val="24"/>
              </w:rPr>
            </w:pPr>
            <w:r>
              <w:rPr>
                <w:color w:val="000000"/>
                <w:sz w:val="24"/>
                <w:szCs w:val="24"/>
                <w:lang w:bidi="uk-UA"/>
              </w:rPr>
              <w:t xml:space="preserve">Це варіант </w:t>
            </w:r>
            <w:proofErr w:type="spellStart"/>
            <w:r>
              <w:rPr>
                <w:color w:val="000000"/>
                <w:sz w:val="24"/>
                <w:szCs w:val="24"/>
                <w:lang w:bidi="uk-UA"/>
              </w:rPr>
              <w:t>однохвилинки</w:t>
            </w:r>
            <w:proofErr w:type="spellEnd"/>
            <w:r>
              <w:rPr>
                <w:color w:val="000000"/>
                <w:sz w:val="24"/>
                <w:szCs w:val="24"/>
                <w:lang w:bidi="uk-UA"/>
              </w:rPr>
              <w:t>.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«Що вам здалося незрозумілим у понятті «</w:t>
            </w:r>
            <w:r>
              <w:rPr>
                <w:color w:val="000000"/>
                <w:sz w:val="24"/>
                <w:szCs w:val="24"/>
                <w:lang w:bidi="uk-UA"/>
              </w:rPr>
              <w:tab/>
              <w:t>»?</w:t>
            </w:r>
          </w:p>
        </w:tc>
      </w:tr>
      <w:tr w:rsidR="001A6AD5" w:rsidTr="002E6EE9">
        <w:tc>
          <w:tcPr>
            <w:tcW w:w="846" w:type="dxa"/>
            <w:tcBorders>
              <w:top w:val="single" w:sz="4" w:space="0" w:color="auto"/>
              <w:left w:val="single" w:sz="4" w:space="0" w:color="auto"/>
              <w:bottom w:val="single" w:sz="4" w:space="0" w:color="auto"/>
            </w:tcBorders>
            <w:shd w:val="clear" w:color="auto" w:fill="FFFFFF"/>
          </w:tcPr>
          <w:p w:rsidR="001A6AD5" w:rsidRDefault="001A6AD5" w:rsidP="002E6EE9">
            <w:pPr>
              <w:pStyle w:val="af9"/>
              <w:shd w:val="clear" w:color="auto" w:fill="auto"/>
              <w:ind w:firstLine="220"/>
              <w:jc w:val="both"/>
              <w:rPr>
                <w:color w:val="000000"/>
                <w:sz w:val="24"/>
                <w:szCs w:val="24"/>
                <w:lang w:eastAsia="ru-RU" w:bidi="ru-RU"/>
              </w:rPr>
            </w:pPr>
            <w:r>
              <w:rPr>
                <w:color w:val="000000"/>
                <w:sz w:val="24"/>
                <w:szCs w:val="24"/>
                <w:lang w:eastAsia="ru-RU" w:bidi="ru-RU"/>
              </w:rPr>
              <w:t>15</w:t>
            </w:r>
          </w:p>
        </w:tc>
        <w:tc>
          <w:tcPr>
            <w:tcW w:w="2551" w:type="dxa"/>
            <w:tcBorders>
              <w:top w:val="single" w:sz="4" w:space="0" w:color="auto"/>
              <w:left w:val="single" w:sz="4" w:space="0" w:color="auto"/>
              <w:bottom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 xml:space="preserve">Перевірка </w:t>
            </w:r>
            <w:r w:rsidRPr="007B002C">
              <w:rPr>
                <w:rFonts w:eastAsia="Calibri"/>
                <w:b/>
                <w:bCs/>
                <w:color w:val="000000"/>
                <w:sz w:val="24"/>
                <w:szCs w:val="24"/>
                <w:lang w:val="ru-RU" w:eastAsia="ru-RU" w:bidi="ru-RU"/>
              </w:rPr>
              <w:t xml:space="preserve">неправильного </w:t>
            </w:r>
            <w:r w:rsidRPr="007B002C">
              <w:rPr>
                <w:rFonts w:eastAsia="Calibri"/>
                <w:b/>
                <w:bCs/>
                <w:color w:val="000000"/>
                <w:sz w:val="24"/>
                <w:szCs w:val="24"/>
                <w:lang w:bidi="uk-UA"/>
              </w:rPr>
              <w:t>розуміння</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1A6AD5" w:rsidRDefault="001A6AD5" w:rsidP="002E6EE9">
            <w:pPr>
              <w:pStyle w:val="af9"/>
              <w:shd w:val="clear" w:color="auto" w:fill="auto"/>
              <w:ind w:firstLine="0"/>
              <w:jc w:val="both"/>
              <w:rPr>
                <w:sz w:val="24"/>
                <w:szCs w:val="24"/>
              </w:rPr>
            </w:pPr>
            <w:r>
              <w:rPr>
                <w:color w:val="000000"/>
                <w:sz w:val="24"/>
                <w:szCs w:val="24"/>
                <w:lang w:bidi="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1A6AD5" w:rsidTr="002E6EE9">
        <w:tc>
          <w:tcPr>
            <w:tcW w:w="846" w:type="dxa"/>
            <w:tcBorders>
              <w:top w:val="single" w:sz="4" w:space="0" w:color="auto"/>
              <w:left w:val="single" w:sz="4" w:space="0" w:color="auto"/>
              <w:bottom w:val="single" w:sz="4" w:space="0" w:color="auto"/>
            </w:tcBorders>
            <w:shd w:val="clear" w:color="auto" w:fill="FFFFFF"/>
          </w:tcPr>
          <w:p w:rsidR="001A6AD5" w:rsidRDefault="001A6AD5" w:rsidP="002E6EE9">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Перефразування</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spacing w:line="233" w:lineRule="auto"/>
              <w:ind w:firstLine="0"/>
              <w:jc w:val="both"/>
              <w:rPr>
                <w:sz w:val="24"/>
                <w:szCs w:val="24"/>
              </w:rPr>
            </w:pPr>
            <w:r>
              <w:rPr>
                <w:color w:val="000000"/>
                <w:sz w:val="24"/>
                <w:szCs w:val="24"/>
                <w:lang w:bidi="uk-UA"/>
              </w:rPr>
              <w:t>Учні мають висловити власними словами основну ідею уроку чи щойно поясненої теми</w:t>
            </w:r>
          </w:p>
        </w:tc>
      </w:tr>
      <w:tr w:rsidR="001A6AD5" w:rsidTr="002E6EE9">
        <w:tc>
          <w:tcPr>
            <w:tcW w:w="846" w:type="dxa"/>
            <w:tcBorders>
              <w:top w:val="single" w:sz="4" w:space="0" w:color="auto"/>
              <w:left w:val="single" w:sz="4" w:space="0" w:color="auto"/>
              <w:bottom w:val="single" w:sz="4" w:space="0" w:color="auto"/>
            </w:tcBorders>
            <w:shd w:val="clear" w:color="auto" w:fill="FFFFFF"/>
          </w:tcPr>
          <w:p w:rsidR="001A6AD5" w:rsidRDefault="001A6AD5" w:rsidP="002E6EE9">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vAlign w:val="bottom"/>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Підбиття підсумків</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ind w:firstLine="0"/>
              <w:jc w:val="both"/>
              <w:rPr>
                <w:sz w:val="24"/>
                <w:szCs w:val="24"/>
              </w:rPr>
            </w:pPr>
            <w:r>
              <w:rPr>
                <w:color w:val="000000"/>
                <w:sz w:val="24"/>
                <w:szCs w:val="24"/>
                <w:lang w:bidi="uk-UA"/>
              </w:rPr>
              <w:t>Форма роздумів одразу після певного виду роботи</w:t>
            </w:r>
          </w:p>
        </w:tc>
      </w:tr>
      <w:tr w:rsidR="001A6AD5" w:rsidTr="002E6EE9">
        <w:tc>
          <w:tcPr>
            <w:tcW w:w="846" w:type="dxa"/>
            <w:tcBorders>
              <w:top w:val="single" w:sz="4" w:space="0" w:color="auto"/>
              <w:left w:val="single" w:sz="4" w:space="0" w:color="auto"/>
              <w:bottom w:val="single" w:sz="4" w:space="0" w:color="auto"/>
            </w:tcBorders>
            <w:shd w:val="clear" w:color="auto" w:fill="FFFFFF"/>
          </w:tcPr>
          <w:p w:rsidR="001A6AD5" w:rsidRDefault="001A6AD5" w:rsidP="002E6EE9">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Підказка за аналогією</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tabs>
                <w:tab w:val="left" w:pos="4877"/>
              </w:tabs>
              <w:ind w:firstLine="0"/>
              <w:rPr>
                <w:sz w:val="24"/>
                <w:szCs w:val="24"/>
              </w:rPr>
            </w:pPr>
            <w:r>
              <w:rPr>
                <w:color w:val="000000"/>
                <w:sz w:val="24"/>
                <w:szCs w:val="24"/>
                <w:lang w:bidi="uk-UA"/>
              </w:rPr>
              <w:t>Учні мають сформулювати думку на основі підказки-аналогії: (певне поняття, принцип або процес)</w:t>
            </w:r>
            <w:r>
              <w:rPr>
                <w:color w:val="000000"/>
                <w:sz w:val="24"/>
                <w:szCs w:val="24"/>
                <w:lang w:bidi="uk-UA"/>
              </w:rPr>
              <w:tab/>
              <w:t>виглядає як</w:t>
            </w:r>
          </w:p>
          <w:p w:rsidR="001A6AD5" w:rsidRDefault="001A6AD5" w:rsidP="002E6EE9">
            <w:pPr>
              <w:pStyle w:val="af9"/>
              <w:shd w:val="clear" w:color="auto" w:fill="auto"/>
              <w:ind w:left="1880" w:firstLine="0"/>
              <w:rPr>
                <w:sz w:val="24"/>
                <w:szCs w:val="24"/>
              </w:rPr>
            </w:pPr>
            <w:r>
              <w:rPr>
                <w:color w:val="000000"/>
                <w:sz w:val="24"/>
                <w:szCs w:val="24"/>
                <w:lang w:bidi="uk-UA"/>
              </w:rPr>
              <w:t>тому що</w:t>
            </w:r>
          </w:p>
        </w:tc>
      </w:tr>
      <w:tr w:rsidR="001A6AD5" w:rsidRPr="00A5538E" w:rsidTr="002E6EE9">
        <w:tc>
          <w:tcPr>
            <w:tcW w:w="846" w:type="dxa"/>
            <w:tcBorders>
              <w:top w:val="single" w:sz="4" w:space="0" w:color="auto"/>
              <w:left w:val="single" w:sz="4" w:space="0" w:color="auto"/>
              <w:bottom w:val="single" w:sz="4" w:space="0" w:color="auto"/>
            </w:tcBorders>
            <w:shd w:val="clear" w:color="auto" w:fill="FFFFFF"/>
          </w:tcPr>
          <w:p w:rsidR="001A6AD5" w:rsidRDefault="001A6AD5" w:rsidP="002E6EE9">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Підсумок А-Б-В</w:t>
            </w:r>
          </w:p>
        </w:tc>
        <w:tc>
          <w:tcPr>
            <w:tcW w:w="6237" w:type="dxa"/>
            <w:tcBorders>
              <w:top w:val="single" w:sz="4" w:space="0" w:color="auto"/>
              <w:left w:val="single" w:sz="4" w:space="0" w:color="auto"/>
              <w:right w:val="single" w:sz="4" w:space="0" w:color="auto"/>
            </w:tcBorders>
            <w:shd w:val="clear" w:color="auto" w:fill="FFFFFF"/>
          </w:tcPr>
          <w:p w:rsidR="001A6AD5" w:rsidRDefault="001A6AD5" w:rsidP="002E6EE9">
            <w:pPr>
              <w:pStyle w:val="af9"/>
              <w:shd w:val="clear" w:color="auto" w:fill="auto"/>
              <w:spacing w:line="233" w:lineRule="auto"/>
              <w:ind w:firstLine="0"/>
              <w:rPr>
                <w:sz w:val="24"/>
                <w:szCs w:val="24"/>
              </w:rPr>
            </w:pPr>
            <w:r>
              <w:rPr>
                <w:color w:val="000000"/>
                <w:sz w:val="24"/>
                <w:szCs w:val="24"/>
                <w:lang w:bidi="uk-UA"/>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1A6AD5" w:rsidRPr="002B6BC6" w:rsidTr="002E6EE9">
        <w:tc>
          <w:tcPr>
            <w:tcW w:w="846" w:type="dxa"/>
            <w:tcBorders>
              <w:top w:val="single" w:sz="4" w:space="0" w:color="auto"/>
              <w:left w:val="single" w:sz="4" w:space="0" w:color="auto"/>
              <w:bottom w:val="single" w:sz="4" w:space="0" w:color="auto"/>
            </w:tcBorders>
            <w:shd w:val="clear" w:color="auto" w:fill="FFFFFF"/>
          </w:tcPr>
          <w:p w:rsidR="001A6AD5" w:rsidRDefault="001A6AD5" w:rsidP="002E6EE9">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Підсумок одним реченням</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spacing w:line="230" w:lineRule="auto"/>
              <w:ind w:firstLine="0"/>
              <w:rPr>
                <w:sz w:val="24"/>
                <w:szCs w:val="24"/>
              </w:rPr>
            </w:pPr>
            <w:r>
              <w:rPr>
                <w:color w:val="000000"/>
                <w:sz w:val="24"/>
                <w:szCs w:val="24"/>
                <w:lang w:bidi="uk-UA"/>
              </w:rPr>
              <w:t>Учнів просять написати підсумкове речення, яке відповідає на запитання «хто», «що», «де», «коли», «чому», «як» щодо певної теми</w:t>
            </w:r>
          </w:p>
        </w:tc>
      </w:tr>
      <w:tr w:rsidR="001A6AD5" w:rsidRPr="002B6BC6" w:rsidTr="002E6EE9">
        <w:tc>
          <w:tcPr>
            <w:tcW w:w="846" w:type="dxa"/>
            <w:tcBorders>
              <w:top w:val="single" w:sz="4" w:space="0" w:color="auto"/>
              <w:left w:val="single" w:sz="4" w:space="0" w:color="auto"/>
              <w:bottom w:val="single" w:sz="4" w:space="0" w:color="auto"/>
            </w:tcBorders>
            <w:shd w:val="clear" w:color="auto" w:fill="FFFFFF"/>
          </w:tcPr>
          <w:p w:rsidR="001A6AD5" w:rsidRDefault="001A6AD5" w:rsidP="002E6EE9">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Підсумок одним словом</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spacing w:line="230" w:lineRule="auto"/>
              <w:ind w:firstLine="0"/>
              <w:rPr>
                <w:sz w:val="24"/>
                <w:szCs w:val="24"/>
              </w:rPr>
            </w:pPr>
            <w:r>
              <w:rPr>
                <w:color w:val="000000"/>
                <w:sz w:val="24"/>
                <w:szCs w:val="24"/>
                <w:lang w:bidi="uk-UA"/>
              </w:rPr>
              <w:t>Учні мають обрати з-поміж наведених варіантів (або запропонувати самостійно) слово, яке найкраще підсумовує тему</w:t>
            </w:r>
          </w:p>
        </w:tc>
      </w:tr>
      <w:tr w:rsidR="001A6AD5" w:rsidRPr="00A5538E" w:rsidTr="002E6EE9">
        <w:tc>
          <w:tcPr>
            <w:tcW w:w="846" w:type="dxa"/>
            <w:tcBorders>
              <w:top w:val="single" w:sz="4" w:space="0" w:color="auto"/>
              <w:left w:val="single" w:sz="4" w:space="0" w:color="auto"/>
              <w:bottom w:val="single" w:sz="4" w:space="0" w:color="auto"/>
            </w:tcBorders>
            <w:shd w:val="clear" w:color="auto" w:fill="FFFFFF"/>
          </w:tcPr>
          <w:p w:rsidR="001A6AD5" w:rsidRDefault="001A6AD5" w:rsidP="002E6EE9">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vAlign w:val="bottom"/>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Подумай - запиши - обговори в парі - поділися</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spacing w:line="230" w:lineRule="auto"/>
              <w:ind w:firstLine="0"/>
              <w:jc w:val="both"/>
              <w:rPr>
                <w:sz w:val="24"/>
                <w:szCs w:val="24"/>
              </w:rPr>
            </w:pPr>
            <w:r>
              <w:rPr>
                <w:color w:val="000000"/>
                <w:sz w:val="24"/>
                <w:szCs w:val="24"/>
                <w:lang w:bidi="uk-U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1A6AD5" w:rsidRPr="002B6BC6" w:rsidTr="002E6EE9">
        <w:tc>
          <w:tcPr>
            <w:tcW w:w="846" w:type="dxa"/>
            <w:tcBorders>
              <w:top w:val="single" w:sz="4" w:space="0" w:color="auto"/>
              <w:left w:val="single" w:sz="4" w:space="0" w:color="auto"/>
              <w:bottom w:val="single" w:sz="4" w:space="0" w:color="auto"/>
            </w:tcBorders>
            <w:shd w:val="clear" w:color="auto" w:fill="FFFFFF"/>
          </w:tcPr>
          <w:p w:rsidR="001A6AD5" w:rsidRDefault="001A6AD5" w:rsidP="002E6EE9">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spacing w:line="252" w:lineRule="auto"/>
              <w:ind w:firstLine="0"/>
              <w:rPr>
                <w:sz w:val="24"/>
                <w:szCs w:val="24"/>
              </w:rPr>
            </w:pPr>
            <w:r w:rsidRPr="007B002C">
              <w:rPr>
                <w:rFonts w:eastAsia="Calibri"/>
                <w:b/>
                <w:bCs/>
                <w:color w:val="000000"/>
                <w:sz w:val="24"/>
                <w:szCs w:val="24"/>
                <w:lang w:bidi="uk-UA"/>
              </w:rPr>
              <w:t>Подумай - розкажи в парі</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spacing w:line="230" w:lineRule="auto"/>
              <w:ind w:firstLine="0"/>
              <w:jc w:val="both"/>
              <w:rPr>
                <w:sz w:val="24"/>
                <w:szCs w:val="24"/>
              </w:rPr>
            </w:pPr>
            <w:r>
              <w:rPr>
                <w:color w:val="000000"/>
                <w:sz w:val="24"/>
                <w:szCs w:val="24"/>
                <w:lang w:bidi="uk-UA"/>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1A6AD5" w:rsidRPr="00A5538E" w:rsidTr="002E6EE9">
        <w:tc>
          <w:tcPr>
            <w:tcW w:w="846" w:type="dxa"/>
            <w:tcBorders>
              <w:top w:val="single" w:sz="4" w:space="0" w:color="auto"/>
              <w:left w:val="single" w:sz="4" w:space="0" w:color="auto"/>
              <w:bottom w:val="single" w:sz="4" w:space="0" w:color="auto"/>
            </w:tcBorders>
            <w:shd w:val="clear" w:color="auto" w:fill="FFFFFF"/>
          </w:tcPr>
          <w:p w:rsidR="001A6AD5" w:rsidRDefault="001A6AD5" w:rsidP="002E6EE9">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proofErr w:type="spellStart"/>
            <w:r w:rsidRPr="007B002C">
              <w:rPr>
                <w:rFonts w:eastAsia="Calibri"/>
                <w:b/>
                <w:bCs/>
                <w:color w:val="000000"/>
                <w:sz w:val="24"/>
                <w:szCs w:val="24"/>
                <w:lang w:bidi="uk-UA"/>
              </w:rPr>
              <w:t>Самооцінювання</w:t>
            </w:r>
            <w:proofErr w:type="spellEnd"/>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ind w:firstLine="0"/>
              <w:jc w:val="both"/>
              <w:rPr>
                <w:sz w:val="24"/>
                <w:szCs w:val="24"/>
              </w:rPr>
            </w:pPr>
            <w:r>
              <w:rPr>
                <w:color w:val="000000"/>
                <w:sz w:val="24"/>
                <w:szCs w:val="24"/>
                <w:lang w:bidi="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1A6AD5" w:rsidRPr="002B6BC6" w:rsidTr="002E6EE9">
        <w:tc>
          <w:tcPr>
            <w:tcW w:w="846" w:type="dxa"/>
            <w:tcBorders>
              <w:top w:val="single" w:sz="4" w:space="0" w:color="auto"/>
              <w:left w:val="single" w:sz="4" w:space="0" w:color="auto"/>
            </w:tcBorders>
            <w:shd w:val="clear" w:color="auto" w:fill="FFFFFF"/>
          </w:tcPr>
          <w:p w:rsidR="001A6AD5" w:rsidRDefault="001A6AD5" w:rsidP="002E6EE9">
            <w:pPr>
              <w:pStyle w:val="af9"/>
              <w:shd w:val="clear" w:color="auto" w:fill="auto"/>
              <w:ind w:firstLine="220"/>
              <w:jc w:val="both"/>
              <w:rPr>
                <w:color w:val="000000"/>
                <w:sz w:val="24"/>
                <w:szCs w:val="24"/>
                <w:lang w:eastAsia="ru-RU" w:bidi="ru-RU"/>
              </w:rPr>
            </w:pPr>
          </w:p>
        </w:tc>
        <w:tc>
          <w:tcPr>
            <w:tcW w:w="2551" w:type="dxa"/>
            <w:tcBorders>
              <w:top w:val="single" w:sz="4" w:space="0" w:color="auto"/>
              <w:left w:val="single" w:sz="4" w:space="0" w:color="auto"/>
            </w:tcBorders>
            <w:shd w:val="clear" w:color="auto" w:fill="FFFFFF"/>
          </w:tcPr>
          <w:p w:rsidR="001A6AD5" w:rsidRPr="007B002C" w:rsidRDefault="001A6AD5" w:rsidP="002E6EE9">
            <w:pPr>
              <w:pStyle w:val="af9"/>
              <w:shd w:val="clear" w:color="auto" w:fill="auto"/>
              <w:ind w:firstLine="0"/>
              <w:rPr>
                <w:sz w:val="24"/>
                <w:szCs w:val="24"/>
              </w:rPr>
            </w:pPr>
            <w:r w:rsidRPr="007B002C">
              <w:rPr>
                <w:rFonts w:eastAsia="Calibri"/>
                <w:b/>
                <w:bCs/>
                <w:color w:val="000000"/>
                <w:sz w:val="24"/>
                <w:szCs w:val="24"/>
                <w:lang w:bidi="uk-UA"/>
              </w:rPr>
              <w:t>Скажи щось</w:t>
            </w:r>
          </w:p>
        </w:tc>
        <w:tc>
          <w:tcPr>
            <w:tcW w:w="6237" w:type="dxa"/>
            <w:tcBorders>
              <w:top w:val="single" w:sz="4" w:space="0" w:color="auto"/>
              <w:left w:val="single" w:sz="4" w:space="0" w:color="auto"/>
              <w:right w:val="single" w:sz="4" w:space="0" w:color="auto"/>
            </w:tcBorders>
            <w:shd w:val="clear" w:color="auto" w:fill="FFFFFF"/>
            <w:vAlign w:val="bottom"/>
          </w:tcPr>
          <w:p w:rsidR="001A6AD5" w:rsidRDefault="001A6AD5" w:rsidP="002E6EE9">
            <w:pPr>
              <w:pStyle w:val="af9"/>
              <w:shd w:val="clear" w:color="auto" w:fill="auto"/>
              <w:ind w:firstLine="0"/>
              <w:rPr>
                <w:sz w:val="24"/>
                <w:szCs w:val="24"/>
              </w:rPr>
            </w:pPr>
            <w:r>
              <w:rPr>
                <w:color w:val="000000"/>
                <w:sz w:val="24"/>
                <w:szCs w:val="24"/>
                <w:lang w:bidi="uk-UA"/>
              </w:rPr>
              <w:t>Учні по черзі обговорюють у групі певний прочитаний розділ або переглянуте відео</w:t>
            </w:r>
          </w:p>
        </w:tc>
      </w:tr>
    </w:tbl>
    <w:p w:rsidR="001A6AD5" w:rsidRPr="00FD2511" w:rsidRDefault="001A6AD5" w:rsidP="00FD2511">
      <w:pPr>
        <w:spacing w:after="0" w:line="276" w:lineRule="auto"/>
        <w:jc w:val="center"/>
        <w:rPr>
          <w:rFonts w:ascii="Times New Roman" w:eastAsia="Calibri" w:hAnsi="Times New Roman" w:cs="Times New Roman"/>
          <w:b/>
          <w:color w:val="FF0000"/>
          <w:sz w:val="28"/>
          <w:lang w:val="uk-UA"/>
        </w:rPr>
      </w:pPr>
    </w:p>
    <w:p w:rsidR="00FD2511" w:rsidRPr="00FD2511" w:rsidRDefault="00FD2511" w:rsidP="00FD2511">
      <w:pPr>
        <w:spacing w:after="0" w:line="276" w:lineRule="auto"/>
        <w:jc w:val="center"/>
        <w:rPr>
          <w:rFonts w:ascii="Times New Roman" w:eastAsia="Calibri" w:hAnsi="Times New Roman" w:cs="Times New Roman"/>
          <w:b/>
          <w:sz w:val="28"/>
          <w:lang w:val="uk-UA"/>
        </w:rPr>
      </w:pPr>
    </w:p>
    <w:p w:rsidR="00FD2511" w:rsidRPr="001A6AD5" w:rsidRDefault="001A6AD5" w:rsidP="001A6AD5">
      <w:pPr>
        <w:spacing w:after="0" w:line="276" w:lineRule="auto"/>
        <w:jc w:val="right"/>
        <w:rPr>
          <w:rFonts w:ascii="Times New Roman" w:eastAsia="Calibri" w:hAnsi="Times New Roman" w:cs="Times New Roman"/>
          <w:sz w:val="28"/>
          <w:lang w:val="uk-UA"/>
        </w:rPr>
      </w:pPr>
      <w:r w:rsidRPr="001A6AD5">
        <w:rPr>
          <w:rFonts w:ascii="Times New Roman" w:eastAsia="Calibri" w:hAnsi="Times New Roman" w:cs="Times New Roman"/>
          <w:sz w:val="28"/>
          <w:lang w:val="uk-UA"/>
        </w:rPr>
        <w:lastRenderedPageBreak/>
        <w:t>Додаток 4</w:t>
      </w:r>
    </w:p>
    <w:p w:rsidR="00FD2511" w:rsidRPr="00FD2511" w:rsidRDefault="00FD2511" w:rsidP="00FD2511">
      <w:pPr>
        <w:spacing w:after="0" w:line="276" w:lineRule="auto"/>
        <w:jc w:val="center"/>
        <w:rPr>
          <w:rFonts w:ascii="Times New Roman" w:eastAsia="Calibri" w:hAnsi="Times New Roman" w:cs="Times New Roman"/>
          <w:bCs/>
          <w:i/>
          <w:sz w:val="28"/>
          <w:szCs w:val="28"/>
          <w:lang w:val="uk-UA"/>
        </w:rPr>
      </w:pPr>
      <w:proofErr w:type="spellStart"/>
      <w:r w:rsidRPr="00FD2511">
        <w:rPr>
          <w:rFonts w:ascii="Times New Roman" w:eastAsia="Calibri" w:hAnsi="Times New Roman" w:cs="Times New Roman"/>
          <w:b/>
          <w:bCs/>
          <w:sz w:val="28"/>
          <w:szCs w:val="28"/>
        </w:rPr>
        <w:t>Навчальний</w:t>
      </w:r>
      <w:proofErr w:type="spellEnd"/>
      <w:r w:rsidRPr="00FD2511">
        <w:rPr>
          <w:rFonts w:ascii="Times New Roman" w:eastAsia="Calibri" w:hAnsi="Times New Roman" w:cs="Times New Roman"/>
          <w:b/>
          <w:bCs/>
          <w:sz w:val="28"/>
          <w:szCs w:val="28"/>
        </w:rPr>
        <w:t xml:space="preserve"> план для 1-</w:t>
      </w:r>
      <w:r w:rsidRPr="00FD2511">
        <w:rPr>
          <w:rFonts w:ascii="Times New Roman" w:eastAsia="Calibri" w:hAnsi="Times New Roman" w:cs="Times New Roman"/>
          <w:b/>
          <w:bCs/>
          <w:sz w:val="28"/>
          <w:szCs w:val="28"/>
          <w:lang w:val="uk-UA"/>
        </w:rPr>
        <w:t>4-</w:t>
      </w:r>
      <w:r w:rsidRPr="00FD2511">
        <w:rPr>
          <w:rFonts w:ascii="Times New Roman" w:eastAsia="Calibri" w:hAnsi="Times New Roman" w:cs="Times New Roman"/>
          <w:b/>
          <w:bCs/>
          <w:sz w:val="28"/>
          <w:szCs w:val="28"/>
        </w:rPr>
        <w:t xml:space="preserve">х </w:t>
      </w:r>
      <w:proofErr w:type="spellStart"/>
      <w:r w:rsidRPr="00FD2511">
        <w:rPr>
          <w:rFonts w:ascii="Times New Roman" w:eastAsia="Calibri" w:hAnsi="Times New Roman" w:cs="Times New Roman"/>
          <w:b/>
          <w:bCs/>
          <w:sz w:val="28"/>
          <w:szCs w:val="28"/>
        </w:rPr>
        <w:t>класів</w:t>
      </w:r>
      <w:proofErr w:type="spellEnd"/>
    </w:p>
    <w:p w:rsidR="00882F42" w:rsidRPr="0098120D" w:rsidRDefault="00FD2511" w:rsidP="00CF4601">
      <w:pPr>
        <w:spacing w:after="0" w:line="276" w:lineRule="auto"/>
        <w:ind w:left="-284" w:right="282"/>
        <w:jc w:val="both"/>
        <w:rPr>
          <w:rFonts w:ascii="Times New Roman" w:eastAsia="Calibri" w:hAnsi="Times New Roman" w:cs="Times New Roman"/>
          <w:bCs/>
          <w:i/>
          <w:sz w:val="26"/>
          <w:szCs w:val="26"/>
          <w:lang w:val="uk-UA"/>
        </w:rPr>
      </w:pPr>
      <w:r w:rsidRPr="00FD2511">
        <w:rPr>
          <w:rFonts w:ascii="Times New Roman" w:eastAsia="Calibri" w:hAnsi="Times New Roman" w:cs="Times New Roman"/>
          <w:bCs/>
          <w:i/>
          <w:sz w:val="26"/>
          <w:szCs w:val="26"/>
          <w:lang w:val="uk-UA"/>
        </w:rPr>
        <w:t>за програмою О.</w:t>
      </w:r>
      <w:r w:rsidR="007B002C">
        <w:rPr>
          <w:rFonts w:ascii="Times New Roman" w:eastAsia="Calibri" w:hAnsi="Times New Roman" w:cs="Times New Roman"/>
          <w:bCs/>
          <w:i/>
          <w:sz w:val="26"/>
          <w:szCs w:val="26"/>
          <w:lang w:val="uk-UA"/>
        </w:rPr>
        <w:t xml:space="preserve"> </w:t>
      </w:r>
      <w:r w:rsidRPr="00FD2511">
        <w:rPr>
          <w:rFonts w:ascii="Times New Roman" w:eastAsia="Calibri" w:hAnsi="Times New Roman" w:cs="Times New Roman"/>
          <w:bCs/>
          <w:i/>
          <w:sz w:val="26"/>
          <w:szCs w:val="26"/>
          <w:lang w:val="uk-UA"/>
        </w:rPr>
        <w:t>Я.</w:t>
      </w:r>
      <w:r w:rsidR="007B002C">
        <w:rPr>
          <w:rFonts w:ascii="Times New Roman" w:eastAsia="Calibri" w:hAnsi="Times New Roman" w:cs="Times New Roman"/>
          <w:bCs/>
          <w:i/>
          <w:sz w:val="26"/>
          <w:szCs w:val="26"/>
          <w:lang w:val="uk-UA"/>
        </w:rPr>
        <w:t xml:space="preserve"> </w:t>
      </w:r>
      <w:r w:rsidRPr="00FD2511">
        <w:rPr>
          <w:rFonts w:ascii="Times New Roman" w:eastAsia="Calibri" w:hAnsi="Times New Roman" w:cs="Times New Roman"/>
          <w:bCs/>
          <w:i/>
          <w:sz w:val="26"/>
          <w:szCs w:val="26"/>
          <w:lang w:val="uk-UA"/>
        </w:rPr>
        <w:t>Савченко відповідно</w:t>
      </w:r>
      <w:r w:rsidRPr="00FD2511">
        <w:rPr>
          <w:rFonts w:ascii="Times New Roman" w:eastAsia="+mn-ea" w:hAnsi="Times New Roman" w:cs="Times New Roman"/>
          <w:color w:val="000000"/>
          <w:kern w:val="24"/>
          <w:sz w:val="26"/>
          <w:szCs w:val="26"/>
          <w:lang w:val="uk-UA" w:eastAsia="ru-RU"/>
        </w:rPr>
        <w:t xml:space="preserve"> </w:t>
      </w:r>
      <w:r w:rsidRPr="00FD2511">
        <w:rPr>
          <w:rFonts w:ascii="Times New Roman" w:eastAsia="Calibri" w:hAnsi="Times New Roman" w:cs="Times New Roman"/>
          <w:bCs/>
          <w:i/>
          <w:sz w:val="26"/>
          <w:szCs w:val="26"/>
          <w:lang w:val="uk-UA"/>
        </w:rPr>
        <w:t xml:space="preserve">наказів МОН України від  </w:t>
      </w:r>
      <w:r w:rsidR="00765FC8">
        <w:rPr>
          <w:rFonts w:ascii="Times New Roman" w:eastAsia="Calibri" w:hAnsi="Times New Roman" w:cs="Times New Roman"/>
          <w:i/>
          <w:sz w:val="26"/>
          <w:szCs w:val="26"/>
          <w:lang w:val="uk-UA"/>
        </w:rPr>
        <w:t xml:space="preserve">08.10.2019 №1272 </w:t>
      </w:r>
      <w:r w:rsidRPr="00FD2511">
        <w:rPr>
          <w:rFonts w:ascii="Times New Roman" w:eastAsia="Calibri" w:hAnsi="Times New Roman" w:cs="Times New Roman"/>
          <w:bCs/>
          <w:i/>
          <w:sz w:val="26"/>
          <w:szCs w:val="26"/>
          <w:lang w:val="uk-UA"/>
        </w:rPr>
        <w:t xml:space="preserve">«Про затвердження типових освітніх та навчальних програм для 1-2-х класів закладів загальної середньої освіти», </w:t>
      </w:r>
      <w:r w:rsidRPr="00FD2511">
        <w:rPr>
          <w:rFonts w:ascii="Times New Roman" w:eastAsia="Calibri" w:hAnsi="Times New Roman" w:cs="Times New Roman"/>
          <w:i/>
          <w:sz w:val="26"/>
          <w:szCs w:val="26"/>
          <w:lang w:val="uk-UA"/>
        </w:rPr>
        <w:t xml:space="preserve"> від  08.10.2019 №1273 «Про затвердження типових освітніх програм для 3-4-х класів закладів загальної середньої освіти» </w:t>
      </w:r>
    </w:p>
    <w:p w:rsidR="00882F42" w:rsidRPr="00B95601" w:rsidRDefault="00882F42" w:rsidP="00765FC8">
      <w:pPr>
        <w:rPr>
          <w:lang w:val="uk-UA" w:eastAsia="uk-UA"/>
        </w:rPr>
      </w:pPr>
    </w:p>
    <w:tbl>
      <w:tblPr>
        <w:tblW w:w="102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11"/>
        <w:gridCol w:w="1457"/>
        <w:gridCol w:w="1418"/>
        <w:gridCol w:w="1417"/>
        <w:gridCol w:w="1417"/>
      </w:tblGrid>
      <w:tr w:rsidR="00765FC8" w:rsidRPr="008D1708" w:rsidTr="007E4447">
        <w:trPr>
          <w:trHeight w:val="292"/>
        </w:trPr>
        <w:tc>
          <w:tcPr>
            <w:tcW w:w="4485" w:type="dxa"/>
            <w:vMerge w:val="restart"/>
            <w:tcBorders>
              <w:top w:val="single" w:sz="4" w:space="0" w:color="auto"/>
              <w:left w:val="single" w:sz="4" w:space="0" w:color="auto"/>
              <w:right w:val="single" w:sz="4" w:space="0" w:color="auto"/>
            </w:tcBorders>
          </w:tcPr>
          <w:p w:rsidR="00765FC8" w:rsidRPr="008D1708" w:rsidRDefault="00765FC8" w:rsidP="007E4447">
            <w:pPr>
              <w:widowControl w:val="0"/>
              <w:snapToGrid w:val="0"/>
              <w:spacing w:after="0" w:line="240" w:lineRule="auto"/>
              <w:ind w:firstLine="29"/>
              <w:jc w:val="both"/>
              <w:rPr>
                <w:rFonts w:ascii="Times New Roman" w:eastAsia="Times New Roman" w:hAnsi="Times New Roman" w:cs="Times New Roman"/>
                <w:lang w:val="uk-UA" w:eastAsia="ru-RU"/>
              </w:rPr>
            </w:pPr>
            <w:r>
              <w:rPr>
                <w:rFonts w:ascii="Calibri" w:eastAsia="Calibri" w:hAnsi="Calibri" w:cs="Times New Roman"/>
                <w:noProof/>
                <w:lang w:val="uk-UA" w:eastAsia="uk-UA"/>
              </w:rPr>
              <mc:AlternateContent>
                <mc:Choice Requires="wps">
                  <w:drawing>
                    <wp:anchor distT="0" distB="0" distL="114300" distR="114300" simplePos="0" relativeHeight="251695104" behindDoc="0" locked="0" layoutInCell="1" allowOverlap="1" wp14:anchorId="227A95EC" wp14:editId="53D63DAC">
                      <wp:simplePos x="0" y="0"/>
                      <wp:positionH relativeFrom="margin">
                        <wp:posOffset>-38100</wp:posOffset>
                      </wp:positionH>
                      <wp:positionV relativeFrom="paragraph">
                        <wp:posOffset>22860</wp:posOffset>
                      </wp:positionV>
                      <wp:extent cx="2790825" cy="600075"/>
                      <wp:effectExtent l="0" t="0" r="28575" b="28575"/>
                      <wp:wrapNone/>
                      <wp:docPr id="1"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2C34E5A" id="Пряма сполучна лінія 8"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FX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A07UVc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mc:Fallback>
              </mc:AlternateContent>
            </w:r>
            <w:r w:rsidRPr="008D1708">
              <w:rPr>
                <w:rFonts w:ascii="Times New Roman" w:eastAsia="Times New Roman" w:hAnsi="Times New Roman" w:cs="Times New Roman"/>
                <w:lang w:val="uk-UA" w:eastAsia="ru-RU"/>
              </w:rPr>
              <w:t>Назва</w:t>
            </w:r>
          </w:p>
          <w:p w:rsidR="00765FC8" w:rsidRPr="008D1708" w:rsidRDefault="00765FC8" w:rsidP="007E4447">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освітньої галузі</w:t>
            </w:r>
          </w:p>
          <w:p w:rsidR="00765FC8" w:rsidRPr="008D1708" w:rsidRDefault="00765FC8" w:rsidP="007E4447">
            <w:pPr>
              <w:widowControl w:val="0"/>
              <w:snapToGrid w:val="0"/>
              <w:spacing w:after="0" w:line="240" w:lineRule="auto"/>
              <w:ind w:firstLine="720"/>
              <w:jc w:val="right"/>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Класи</w:t>
            </w:r>
          </w:p>
        </w:tc>
        <w:tc>
          <w:tcPr>
            <w:tcW w:w="5720" w:type="dxa"/>
            <w:gridSpan w:val="5"/>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Кількість годин</w:t>
            </w:r>
          </w:p>
        </w:tc>
      </w:tr>
      <w:tr w:rsidR="00765FC8" w:rsidRPr="008D1708" w:rsidTr="007E4447">
        <w:trPr>
          <w:trHeight w:val="291"/>
        </w:trPr>
        <w:tc>
          <w:tcPr>
            <w:tcW w:w="4485" w:type="dxa"/>
            <w:vMerge/>
            <w:tcBorders>
              <w:left w:val="single" w:sz="4" w:space="0" w:color="auto"/>
              <w:right w:val="single" w:sz="4" w:space="0" w:color="auto"/>
            </w:tcBorders>
          </w:tcPr>
          <w:p w:rsidR="00765FC8" w:rsidRDefault="00765FC8" w:rsidP="007E4447">
            <w:pPr>
              <w:widowControl w:val="0"/>
              <w:snapToGrid w:val="0"/>
              <w:spacing w:after="0" w:line="240" w:lineRule="auto"/>
              <w:ind w:firstLine="29"/>
              <w:jc w:val="both"/>
              <w:rPr>
                <w:rFonts w:ascii="Calibri" w:eastAsia="Calibri" w:hAnsi="Calibri" w:cs="Times New Roman"/>
                <w:noProof/>
                <w:lang w:eastAsia="ru-RU"/>
              </w:rPr>
            </w:pPr>
          </w:p>
        </w:tc>
        <w:tc>
          <w:tcPr>
            <w:tcW w:w="1468" w:type="dxa"/>
            <w:gridSpan w:val="2"/>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418"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765FC8" w:rsidRPr="008D1708" w:rsidTr="007E4447">
        <w:trPr>
          <w:trHeight w:val="348"/>
        </w:trPr>
        <w:tc>
          <w:tcPr>
            <w:tcW w:w="4485" w:type="dxa"/>
            <w:vMerge/>
            <w:tcBorders>
              <w:left w:val="single" w:sz="4" w:space="0" w:color="auto"/>
              <w:bottom w:val="single" w:sz="4" w:space="0" w:color="auto"/>
              <w:right w:val="single" w:sz="4" w:space="0" w:color="auto"/>
            </w:tcBorders>
            <w:vAlign w:val="center"/>
            <w:hideMark/>
          </w:tcPr>
          <w:p w:rsidR="00765FC8" w:rsidRPr="008D1708" w:rsidRDefault="00765FC8" w:rsidP="007E4447">
            <w:pPr>
              <w:rPr>
                <w:rFonts w:ascii="Times New Roman" w:eastAsia="Times New Roman" w:hAnsi="Times New Roman" w:cs="Times New Roman"/>
                <w:lang w:val="uk-UA" w:eastAsia="ru-RU"/>
              </w:rPr>
            </w:pPr>
          </w:p>
        </w:tc>
        <w:tc>
          <w:tcPr>
            <w:tcW w:w="1468" w:type="dxa"/>
            <w:gridSpan w:val="2"/>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Рік/тиждень</w:t>
            </w:r>
          </w:p>
        </w:tc>
        <w:tc>
          <w:tcPr>
            <w:tcW w:w="1418"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Рік/тиждень</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Рік/тиждень</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Рік/тиждень</w:t>
            </w:r>
          </w:p>
        </w:tc>
      </w:tr>
      <w:tr w:rsidR="00765FC8" w:rsidRPr="008D1708" w:rsidTr="007E4447">
        <w:trPr>
          <w:trHeight w:val="404"/>
        </w:trPr>
        <w:tc>
          <w:tcPr>
            <w:tcW w:w="8788" w:type="dxa"/>
            <w:gridSpan w:val="5"/>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i/>
                <w:lang w:val="uk-UA" w:eastAsia="ru-RU"/>
              </w:rPr>
              <w:t>Інваріантний складник</w:t>
            </w:r>
          </w:p>
        </w:tc>
        <w:tc>
          <w:tcPr>
            <w:tcW w:w="1417"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rPr>
                <w:rFonts w:ascii="Times New Roman" w:eastAsia="Times New Roman" w:hAnsi="Times New Roman" w:cs="Times New Roman"/>
                <w:i/>
                <w:lang w:val="uk-UA" w:eastAsia="ru-RU"/>
              </w:rPr>
            </w:pPr>
          </w:p>
        </w:tc>
      </w:tr>
      <w:tr w:rsidR="00765FC8" w:rsidRPr="008D1708" w:rsidTr="007E4447">
        <w:trPr>
          <w:trHeight w:val="404"/>
        </w:trPr>
        <w:tc>
          <w:tcPr>
            <w:tcW w:w="4485" w:type="dxa"/>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Мовно-літературна </w:t>
            </w:r>
          </w:p>
        </w:tc>
        <w:tc>
          <w:tcPr>
            <w:tcW w:w="1468" w:type="dxa"/>
            <w:gridSpan w:val="2"/>
            <w:vMerge w:val="restart"/>
            <w:tcBorders>
              <w:top w:val="single" w:sz="4" w:space="0" w:color="auto"/>
              <w:left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245/7</w:t>
            </w:r>
          </w:p>
          <w:p w:rsidR="00765FC8" w:rsidRPr="008D1708" w:rsidRDefault="00765FC8" w:rsidP="007E4447">
            <w:pPr>
              <w:widowControl w:val="0"/>
              <w:snapToGrid w:val="0"/>
              <w:spacing w:line="30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70/2</w:t>
            </w:r>
          </w:p>
        </w:tc>
        <w:tc>
          <w:tcPr>
            <w:tcW w:w="1418" w:type="dxa"/>
            <w:vMerge w:val="restart"/>
            <w:tcBorders>
              <w:top w:val="single" w:sz="4" w:space="0" w:color="auto"/>
              <w:left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245/7</w:t>
            </w:r>
          </w:p>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c>
          <w:tcPr>
            <w:tcW w:w="1417" w:type="dxa"/>
            <w:tcBorders>
              <w:top w:val="single" w:sz="4" w:space="0" w:color="auto"/>
              <w:left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245/7</w:t>
            </w:r>
          </w:p>
        </w:tc>
        <w:tc>
          <w:tcPr>
            <w:tcW w:w="1417" w:type="dxa"/>
            <w:tcBorders>
              <w:top w:val="single" w:sz="4" w:space="0" w:color="auto"/>
              <w:left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245/7</w:t>
            </w:r>
          </w:p>
        </w:tc>
      </w:tr>
      <w:tr w:rsidR="00765FC8" w:rsidRPr="008D1708" w:rsidTr="007E4447">
        <w:trPr>
          <w:trHeight w:val="462"/>
        </w:trPr>
        <w:tc>
          <w:tcPr>
            <w:tcW w:w="4485" w:type="dxa"/>
            <w:tcBorders>
              <w:top w:val="single" w:sz="4" w:space="0" w:color="auto"/>
              <w:left w:val="single" w:sz="4" w:space="0" w:color="auto"/>
              <w:right w:val="single" w:sz="4" w:space="0" w:color="auto"/>
            </w:tcBorders>
          </w:tcPr>
          <w:p w:rsidR="00765FC8" w:rsidRPr="008D1708" w:rsidRDefault="00765FC8" w:rsidP="007E444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Іншомовна</w:t>
            </w:r>
          </w:p>
        </w:tc>
        <w:tc>
          <w:tcPr>
            <w:tcW w:w="1468" w:type="dxa"/>
            <w:gridSpan w:val="2"/>
            <w:vMerge/>
            <w:tcBorders>
              <w:top w:val="single" w:sz="4" w:space="0" w:color="auto"/>
              <w:left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tc>
        <w:tc>
          <w:tcPr>
            <w:tcW w:w="1418" w:type="dxa"/>
            <w:vMerge/>
            <w:tcBorders>
              <w:left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tc>
        <w:tc>
          <w:tcPr>
            <w:tcW w:w="1417" w:type="dxa"/>
            <w:tcBorders>
              <w:left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c>
          <w:tcPr>
            <w:tcW w:w="1417" w:type="dxa"/>
            <w:tcBorders>
              <w:left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r>
      <w:tr w:rsidR="00765FC8" w:rsidRPr="008D1708" w:rsidTr="007E4447">
        <w:trPr>
          <w:trHeight w:val="404"/>
        </w:trPr>
        <w:tc>
          <w:tcPr>
            <w:tcW w:w="4485" w:type="dxa"/>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Математична</w:t>
            </w:r>
          </w:p>
        </w:tc>
        <w:tc>
          <w:tcPr>
            <w:tcW w:w="1468" w:type="dxa"/>
            <w:gridSpan w:val="2"/>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r>
              <w:rPr>
                <w:rFonts w:ascii="Times New Roman" w:eastAsia="Times New Roman" w:hAnsi="Times New Roman" w:cs="Times New Roman"/>
                <w:lang w:val="uk-UA" w:eastAsia="ru-RU"/>
              </w:rPr>
              <w:t>/4</w:t>
            </w:r>
          </w:p>
        </w:tc>
        <w:tc>
          <w:tcPr>
            <w:tcW w:w="1418"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140/4</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175/5</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175/5</w:t>
            </w:r>
          </w:p>
        </w:tc>
      </w:tr>
      <w:tr w:rsidR="00765FC8" w:rsidRPr="008D1708" w:rsidTr="007E4447">
        <w:trPr>
          <w:trHeight w:val="1279"/>
        </w:trPr>
        <w:tc>
          <w:tcPr>
            <w:tcW w:w="4485" w:type="dxa"/>
            <w:tcBorders>
              <w:top w:val="single" w:sz="4" w:space="0" w:color="auto"/>
              <w:left w:val="single" w:sz="4" w:space="0" w:color="auto"/>
              <w:right w:val="single" w:sz="4" w:space="0" w:color="auto"/>
            </w:tcBorders>
            <w:hideMark/>
          </w:tcPr>
          <w:p w:rsidR="00765FC8" w:rsidRPr="008D1708" w:rsidRDefault="00765FC8" w:rsidP="007E444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Я досліджую світ (природнича,</w:t>
            </w:r>
          </w:p>
          <w:p w:rsidR="00765FC8" w:rsidRPr="008D1708" w:rsidRDefault="00765FC8" w:rsidP="007E4447">
            <w:pPr>
              <w:widowControl w:val="0"/>
              <w:snapToGrid w:val="0"/>
              <w:spacing w:line="300" w:lineRule="auto"/>
              <w:ind w:firstLine="29"/>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громадянська й історична, </w:t>
            </w:r>
            <w:proofErr w:type="spellStart"/>
            <w:r w:rsidRPr="008D1708">
              <w:rPr>
                <w:rFonts w:ascii="Times New Roman" w:eastAsia="Times New Roman" w:hAnsi="Times New Roman" w:cs="Times New Roman"/>
                <w:lang w:val="uk-UA" w:eastAsia="ru-RU"/>
              </w:rPr>
              <w:t>cоціальна</w:t>
            </w:r>
            <w:proofErr w:type="spellEnd"/>
            <w:r w:rsidRPr="008D1708">
              <w:rPr>
                <w:rFonts w:ascii="Times New Roman" w:eastAsia="Times New Roman" w:hAnsi="Times New Roman" w:cs="Times New Roman"/>
                <w:lang w:val="uk-UA" w:eastAsia="ru-RU"/>
              </w:rPr>
              <w:t xml:space="preserve">, </w:t>
            </w:r>
            <w:proofErr w:type="spellStart"/>
            <w:r w:rsidRPr="008D1708">
              <w:rPr>
                <w:rFonts w:ascii="Times New Roman" w:eastAsia="Times New Roman" w:hAnsi="Times New Roman" w:cs="Times New Roman"/>
                <w:lang w:val="uk-UA" w:eastAsia="ru-RU"/>
              </w:rPr>
              <w:t>здоров’язбережувальна</w:t>
            </w:r>
            <w:proofErr w:type="spellEnd"/>
            <w:r w:rsidRPr="008D1708">
              <w:rPr>
                <w:rFonts w:ascii="Times New Roman" w:eastAsia="Times New Roman" w:hAnsi="Times New Roman" w:cs="Times New Roman"/>
                <w:lang w:val="uk-UA" w:eastAsia="ru-RU"/>
              </w:rPr>
              <w:t xml:space="preserve"> галузі)</w:t>
            </w:r>
          </w:p>
        </w:tc>
        <w:tc>
          <w:tcPr>
            <w:tcW w:w="1468" w:type="dxa"/>
            <w:gridSpan w:val="2"/>
            <w:tcBorders>
              <w:top w:val="single" w:sz="4" w:space="0" w:color="auto"/>
              <w:left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r>
              <w:rPr>
                <w:rFonts w:ascii="Times New Roman" w:eastAsia="Times New Roman" w:hAnsi="Times New Roman" w:cs="Times New Roman"/>
                <w:lang w:val="uk-UA" w:eastAsia="ru-RU"/>
              </w:rPr>
              <w:t>/3</w:t>
            </w:r>
          </w:p>
        </w:tc>
        <w:tc>
          <w:tcPr>
            <w:tcW w:w="1418" w:type="dxa"/>
            <w:tcBorders>
              <w:top w:val="single" w:sz="4" w:space="0" w:color="auto"/>
              <w:left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c>
          <w:tcPr>
            <w:tcW w:w="1417" w:type="dxa"/>
            <w:tcBorders>
              <w:top w:val="single" w:sz="4" w:space="0" w:color="auto"/>
              <w:left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c>
          <w:tcPr>
            <w:tcW w:w="1417" w:type="dxa"/>
            <w:tcBorders>
              <w:top w:val="single" w:sz="4" w:space="0" w:color="auto"/>
              <w:left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r>
      <w:tr w:rsidR="00765FC8" w:rsidRPr="008D1708" w:rsidTr="007E4447">
        <w:trPr>
          <w:trHeight w:val="422"/>
        </w:trPr>
        <w:tc>
          <w:tcPr>
            <w:tcW w:w="4485" w:type="dxa"/>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Технологічна</w:t>
            </w:r>
          </w:p>
        </w:tc>
        <w:tc>
          <w:tcPr>
            <w:tcW w:w="1468" w:type="dxa"/>
            <w:gridSpan w:val="2"/>
            <w:tcBorders>
              <w:top w:val="single" w:sz="4" w:space="0" w:color="auto"/>
              <w:left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8" w:type="dxa"/>
            <w:tcBorders>
              <w:top w:val="single" w:sz="4" w:space="0" w:color="auto"/>
              <w:left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top w:val="single" w:sz="4" w:space="0" w:color="auto"/>
              <w:left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top w:val="single" w:sz="4" w:space="0" w:color="auto"/>
              <w:left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r>
      <w:tr w:rsidR="00765FC8" w:rsidRPr="008D1708" w:rsidTr="007E4447">
        <w:trPr>
          <w:trHeight w:val="423"/>
        </w:trPr>
        <w:tc>
          <w:tcPr>
            <w:tcW w:w="4485" w:type="dxa"/>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jc w:val="both"/>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Інформатична</w:t>
            </w:r>
            <w:proofErr w:type="spellEnd"/>
          </w:p>
        </w:tc>
        <w:tc>
          <w:tcPr>
            <w:tcW w:w="1468" w:type="dxa"/>
            <w:gridSpan w:val="2"/>
            <w:tcBorders>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tc>
        <w:tc>
          <w:tcPr>
            <w:tcW w:w="1418" w:type="dxa"/>
            <w:tcBorders>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r>
      <w:tr w:rsidR="00765FC8" w:rsidRPr="008D1708" w:rsidTr="007E4447">
        <w:trPr>
          <w:trHeight w:val="433"/>
        </w:trPr>
        <w:tc>
          <w:tcPr>
            <w:tcW w:w="4485" w:type="dxa"/>
            <w:tcBorders>
              <w:top w:val="single" w:sz="4" w:space="0" w:color="auto"/>
              <w:left w:val="single" w:sz="4" w:space="0" w:color="auto"/>
              <w:bottom w:val="single" w:sz="4" w:space="0" w:color="auto"/>
              <w:right w:val="single" w:sz="4" w:space="0" w:color="auto"/>
            </w:tcBorders>
            <w:hideMark/>
          </w:tcPr>
          <w:p w:rsidR="00765FC8" w:rsidRDefault="00765FC8" w:rsidP="007E4447">
            <w:pPr>
              <w:widowControl w:val="0"/>
              <w:snapToGrid w:val="0"/>
              <w:spacing w:after="0"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Мистецька</w:t>
            </w:r>
            <w:r>
              <w:rPr>
                <w:rFonts w:ascii="Times New Roman" w:eastAsia="Times New Roman" w:hAnsi="Times New Roman" w:cs="Times New Roman"/>
                <w:lang w:val="uk-UA" w:eastAsia="ru-RU"/>
              </w:rPr>
              <w:t xml:space="preserve">: </w:t>
            </w:r>
          </w:p>
          <w:p w:rsidR="00765FC8" w:rsidRDefault="00765FC8" w:rsidP="007E4447">
            <w:pPr>
              <w:widowControl w:val="0"/>
              <w:snapToGrid w:val="0"/>
              <w:spacing w:after="0" w:line="300" w:lineRule="auto"/>
              <w:ind w:firstLine="29"/>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образотворче мистецтво</w:t>
            </w:r>
          </w:p>
          <w:p w:rsidR="00765FC8" w:rsidRPr="008D1708" w:rsidRDefault="00765FC8" w:rsidP="007E4447">
            <w:pPr>
              <w:widowControl w:val="0"/>
              <w:snapToGrid w:val="0"/>
              <w:spacing w:after="0" w:line="300" w:lineRule="auto"/>
              <w:ind w:firstLine="29"/>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музичне мистецтво</w:t>
            </w:r>
          </w:p>
        </w:tc>
        <w:tc>
          <w:tcPr>
            <w:tcW w:w="1468" w:type="dxa"/>
            <w:gridSpan w:val="2"/>
            <w:tcBorders>
              <w:top w:val="single" w:sz="4" w:space="0" w:color="auto"/>
              <w:left w:val="single" w:sz="4" w:space="0" w:color="auto"/>
              <w:bottom w:val="single" w:sz="4" w:space="0" w:color="auto"/>
              <w:right w:val="single" w:sz="4" w:space="0" w:color="auto"/>
            </w:tcBorders>
            <w:hideMark/>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p w:rsidR="00765FC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p w:rsidR="00765FC8" w:rsidRPr="008D170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8"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p w:rsidR="00765FC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p w:rsidR="00765FC8" w:rsidRPr="008D170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top w:val="single" w:sz="4" w:space="0" w:color="auto"/>
              <w:left w:val="single" w:sz="4" w:space="0" w:color="auto"/>
              <w:bottom w:val="single" w:sz="4" w:space="0" w:color="auto"/>
              <w:right w:val="single" w:sz="4" w:space="0" w:color="auto"/>
            </w:tcBorders>
          </w:tcPr>
          <w:p w:rsidR="00765FC8" w:rsidRPr="005E2E08" w:rsidRDefault="00765FC8" w:rsidP="007E4447">
            <w:pPr>
              <w:widowControl w:val="0"/>
              <w:snapToGrid w:val="0"/>
              <w:spacing w:after="0" w:line="300" w:lineRule="auto"/>
              <w:ind w:firstLine="34"/>
              <w:jc w:val="center"/>
              <w:rPr>
                <w:rFonts w:ascii="Times New Roman" w:eastAsia="Times New Roman" w:hAnsi="Times New Roman" w:cs="Times New Roman"/>
                <w:sz w:val="10"/>
                <w:szCs w:val="10"/>
                <w:lang w:val="uk-UA" w:eastAsia="ru-RU"/>
              </w:rPr>
            </w:pPr>
          </w:p>
          <w:p w:rsidR="00765FC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p>
          <w:p w:rsidR="00765FC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top w:val="single" w:sz="4" w:space="0" w:color="auto"/>
              <w:left w:val="single" w:sz="4" w:space="0" w:color="auto"/>
              <w:bottom w:val="single" w:sz="4" w:space="0" w:color="auto"/>
              <w:right w:val="single" w:sz="4" w:space="0" w:color="auto"/>
            </w:tcBorders>
          </w:tcPr>
          <w:p w:rsidR="00765FC8" w:rsidRPr="005E2E08" w:rsidRDefault="00765FC8" w:rsidP="007E4447">
            <w:pPr>
              <w:widowControl w:val="0"/>
              <w:snapToGrid w:val="0"/>
              <w:spacing w:after="0" w:line="300" w:lineRule="auto"/>
              <w:ind w:firstLine="34"/>
              <w:jc w:val="center"/>
              <w:rPr>
                <w:rFonts w:ascii="Times New Roman" w:eastAsia="Times New Roman" w:hAnsi="Times New Roman" w:cs="Times New Roman"/>
                <w:sz w:val="10"/>
                <w:szCs w:val="10"/>
                <w:lang w:val="uk-UA" w:eastAsia="ru-RU"/>
              </w:rPr>
            </w:pPr>
          </w:p>
          <w:p w:rsidR="00765FC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p>
          <w:p w:rsidR="00765FC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r>
      <w:tr w:rsidR="00765FC8" w:rsidRPr="008D1708" w:rsidTr="007E4447">
        <w:trPr>
          <w:trHeight w:val="433"/>
        </w:trPr>
        <w:tc>
          <w:tcPr>
            <w:tcW w:w="4485" w:type="dxa"/>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Фізкультурна*</w:t>
            </w:r>
          </w:p>
        </w:tc>
        <w:tc>
          <w:tcPr>
            <w:tcW w:w="1468" w:type="dxa"/>
            <w:gridSpan w:val="2"/>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r>
              <w:rPr>
                <w:rFonts w:ascii="Times New Roman" w:eastAsia="Times New Roman" w:hAnsi="Times New Roman" w:cs="Times New Roman"/>
                <w:lang w:val="uk-UA" w:eastAsia="ru-RU"/>
              </w:rPr>
              <w:t>/3</w:t>
            </w:r>
          </w:p>
        </w:tc>
        <w:tc>
          <w:tcPr>
            <w:tcW w:w="1418"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r>
              <w:rPr>
                <w:rFonts w:ascii="Times New Roman" w:eastAsia="Times New Roman" w:hAnsi="Times New Roman" w:cs="Times New Roman"/>
                <w:lang w:val="uk-UA" w:eastAsia="ru-RU"/>
              </w:rPr>
              <w:t>/3</w:t>
            </w:r>
          </w:p>
        </w:tc>
        <w:tc>
          <w:tcPr>
            <w:tcW w:w="1417"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r>
              <w:rPr>
                <w:rFonts w:ascii="Times New Roman" w:eastAsia="Times New Roman" w:hAnsi="Times New Roman" w:cs="Times New Roman"/>
                <w:lang w:val="uk-UA" w:eastAsia="ru-RU"/>
              </w:rPr>
              <w:t>/3</w:t>
            </w:r>
          </w:p>
        </w:tc>
        <w:tc>
          <w:tcPr>
            <w:tcW w:w="1417"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r>
              <w:rPr>
                <w:rFonts w:ascii="Times New Roman" w:eastAsia="Times New Roman" w:hAnsi="Times New Roman" w:cs="Times New Roman"/>
                <w:lang w:val="uk-UA" w:eastAsia="ru-RU"/>
              </w:rPr>
              <w:t>/3</w:t>
            </w:r>
          </w:p>
        </w:tc>
      </w:tr>
      <w:tr w:rsidR="00765FC8" w:rsidRPr="008D1708" w:rsidTr="007E4447">
        <w:trPr>
          <w:trHeight w:val="433"/>
        </w:trPr>
        <w:tc>
          <w:tcPr>
            <w:tcW w:w="4485" w:type="dxa"/>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jc w:val="both"/>
              <w:rPr>
                <w:rFonts w:ascii="Times New Roman" w:eastAsia="Times New Roman" w:hAnsi="Times New Roman" w:cs="Times New Roman"/>
                <w:b/>
                <w:lang w:val="uk-UA" w:eastAsia="ru-RU"/>
              </w:rPr>
            </w:pPr>
            <w:r w:rsidRPr="008D1708">
              <w:rPr>
                <w:rFonts w:ascii="Times New Roman" w:eastAsia="Times New Roman" w:hAnsi="Times New Roman" w:cs="Times New Roman"/>
                <w:b/>
                <w:lang w:val="uk-UA" w:eastAsia="ru-RU"/>
              </w:rPr>
              <w:t>Усього</w:t>
            </w:r>
          </w:p>
        </w:tc>
        <w:tc>
          <w:tcPr>
            <w:tcW w:w="1468" w:type="dxa"/>
            <w:gridSpan w:val="2"/>
            <w:tcBorders>
              <w:top w:val="single" w:sz="4" w:space="0" w:color="auto"/>
              <w:left w:val="single" w:sz="4" w:space="0" w:color="auto"/>
              <w:bottom w:val="single" w:sz="4" w:space="0" w:color="auto"/>
              <w:right w:val="single" w:sz="4" w:space="0" w:color="auto"/>
            </w:tcBorders>
            <w:hideMark/>
          </w:tcPr>
          <w:p w:rsidR="00765FC8" w:rsidRPr="00ED7A0E" w:rsidRDefault="00765FC8" w:rsidP="007E4447">
            <w:pPr>
              <w:widowControl w:val="0"/>
              <w:snapToGrid w:val="0"/>
              <w:spacing w:line="300" w:lineRule="auto"/>
              <w:ind w:firstLine="34"/>
              <w:jc w:val="center"/>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770/22</w:t>
            </w:r>
          </w:p>
        </w:tc>
        <w:tc>
          <w:tcPr>
            <w:tcW w:w="1418" w:type="dxa"/>
            <w:tcBorders>
              <w:top w:val="single" w:sz="4" w:space="0" w:color="auto"/>
              <w:left w:val="single" w:sz="4" w:space="0" w:color="auto"/>
              <w:bottom w:val="single" w:sz="4" w:space="0" w:color="auto"/>
              <w:right w:val="single" w:sz="4" w:space="0" w:color="auto"/>
            </w:tcBorders>
          </w:tcPr>
          <w:p w:rsidR="00765FC8" w:rsidRPr="00ED7A0E"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840/24</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875/25</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875/25</w:t>
            </w:r>
          </w:p>
        </w:tc>
      </w:tr>
      <w:tr w:rsidR="00765FC8" w:rsidRPr="008D1708" w:rsidTr="007E4447">
        <w:tc>
          <w:tcPr>
            <w:tcW w:w="8788" w:type="dxa"/>
            <w:gridSpan w:val="5"/>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i/>
                <w:lang w:val="uk-UA" w:eastAsia="ru-RU"/>
              </w:rPr>
            </w:pPr>
            <w:r w:rsidRPr="008D1708">
              <w:rPr>
                <w:rFonts w:ascii="Times New Roman" w:eastAsia="Times New Roman" w:hAnsi="Times New Roman" w:cs="Times New Roman"/>
                <w:i/>
                <w:lang w:val="uk-UA" w:eastAsia="ru-RU"/>
              </w:rPr>
              <w:t>Варіативний складник</w:t>
            </w:r>
          </w:p>
        </w:tc>
        <w:tc>
          <w:tcPr>
            <w:tcW w:w="1417"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i/>
                <w:lang w:val="uk-UA" w:eastAsia="ru-RU"/>
              </w:rPr>
            </w:pPr>
          </w:p>
        </w:tc>
      </w:tr>
      <w:tr w:rsidR="00BD4D5C" w:rsidRPr="008D1708" w:rsidTr="00CA0867">
        <w:tc>
          <w:tcPr>
            <w:tcW w:w="4496" w:type="dxa"/>
            <w:gridSpan w:val="2"/>
            <w:tcBorders>
              <w:top w:val="single" w:sz="4" w:space="0" w:color="auto"/>
              <w:left w:val="single" w:sz="4" w:space="0" w:color="auto"/>
              <w:bottom w:val="single" w:sz="4" w:space="0" w:color="auto"/>
              <w:right w:val="single" w:sz="4" w:space="0" w:color="auto"/>
            </w:tcBorders>
            <w:hideMark/>
          </w:tcPr>
          <w:p w:rsidR="00BD4D5C" w:rsidRPr="008D1708" w:rsidRDefault="00BD4D5C" w:rsidP="00BD4D5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457" w:type="dxa"/>
            <w:tcBorders>
              <w:top w:val="single" w:sz="4" w:space="0" w:color="auto"/>
              <w:left w:val="single" w:sz="4" w:space="0" w:color="auto"/>
              <w:bottom w:val="single" w:sz="4" w:space="0" w:color="auto"/>
              <w:right w:val="single" w:sz="4" w:space="0" w:color="auto"/>
            </w:tcBorders>
            <w:vAlign w:val="center"/>
            <w:hideMark/>
          </w:tcPr>
          <w:p w:rsidR="00BD4D5C" w:rsidRDefault="00BD4D5C" w:rsidP="00BD4D5C">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w:t>
            </w:r>
          </w:p>
          <w:p w:rsidR="00BD4D5C" w:rsidRPr="008D1708" w:rsidRDefault="00BD4D5C" w:rsidP="00BD4D5C">
            <w:pPr>
              <w:widowControl w:val="0"/>
              <w:snapToGrid w:val="0"/>
              <w:spacing w:line="300" w:lineRule="auto"/>
              <w:ind w:firstLine="34"/>
              <w:jc w:val="center"/>
              <w:rPr>
                <w:rFonts w:ascii="Times New Roman" w:eastAsia="Times New Roman" w:hAnsi="Times New Roman" w:cs="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BD4D5C" w:rsidRDefault="00BD4D5C" w:rsidP="00BD4D5C">
            <w:r w:rsidRPr="007A5A95">
              <w:rPr>
                <w:rFonts w:ascii="Times New Roman" w:eastAsia="Times New Roman" w:hAnsi="Times New Roman" w:cs="Times New Roman"/>
                <w:lang w:val="uk-UA" w:eastAsia="ru-RU"/>
              </w:rPr>
              <w:t>0/0</w:t>
            </w:r>
          </w:p>
        </w:tc>
        <w:tc>
          <w:tcPr>
            <w:tcW w:w="1417" w:type="dxa"/>
            <w:tcBorders>
              <w:top w:val="single" w:sz="4" w:space="0" w:color="auto"/>
              <w:left w:val="single" w:sz="4" w:space="0" w:color="auto"/>
              <w:bottom w:val="single" w:sz="4" w:space="0" w:color="auto"/>
              <w:right w:val="single" w:sz="4" w:space="0" w:color="auto"/>
            </w:tcBorders>
          </w:tcPr>
          <w:p w:rsidR="00BD4D5C" w:rsidRDefault="00BD4D5C" w:rsidP="00BD4D5C">
            <w:r w:rsidRPr="007A5A95">
              <w:rPr>
                <w:rFonts w:ascii="Times New Roman" w:eastAsia="Times New Roman" w:hAnsi="Times New Roman" w:cs="Times New Roman"/>
                <w:lang w:val="uk-UA" w:eastAsia="ru-RU"/>
              </w:rPr>
              <w:t>0/0</w:t>
            </w:r>
          </w:p>
        </w:tc>
        <w:tc>
          <w:tcPr>
            <w:tcW w:w="1417" w:type="dxa"/>
            <w:tcBorders>
              <w:top w:val="single" w:sz="4" w:space="0" w:color="auto"/>
              <w:left w:val="single" w:sz="4" w:space="0" w:color="auto"/>
              <w:bottom w:val="single" w:sz="4" w:space="0" w:color="auto"/>
              <w:right w:val="single" w:sz="4" w:space="0" w:color="auto"/>
            </w:tcBorders>
          </w:tcPr>
          <w:p w:rsidR="00BD4D5C" w:rsidRDefault="00BD4D5C" w:rsidP="00BD4D5C">
            <w:r w:rsidRPr="007A5A95">
              <w:rPr>
                <w:rFonts w:ascii="Times New Roman" w:eastAsia="Times New Roman" w:hAnsi="Times New Roman" w:cs="Times New Roman"/>
                <w:lang w:val="uk-UA" w:eastAsia="ru-RU"/>
              </w:rPr>
              <w:t>0/0</w:t>
            </w:r>
          </w:p>
        </w:tc>
      </w:tr>
      <w:tr w:rsidR="00BD4D5C" w:rsidRPr="008D1708" w:rsidTr="007E4447">
        <w:tc>
          <w:tcPr>
            <w:tcW w:w="4496" w:type="dxa"/>
            <w:gridSpan w:val="2"/>
            <w:tcBorders>
              <w:top w:val="single" w:sz="4" w:space="0" w:color="auto"/>
              <w:left w:val="single" w:sz="4" w:space="0" w:color="auto"/>
              <w:bottom w:val="single" w:sz="4" w:space="0" w:color="auto"/>
              <w:right w:val="single" w:sz="4" w:space="0" w:color="auto"/>
            </w:tcBorders>
            <w:hideMark/>
          </w:tcPr>
          <w:p w:rsidR="00BD4D5C" w:rsidRPr="008D1708" w:rsidRDefault="00BD4D5C" w:rsidP="00BD4D5C">
            <w:pPr>
              <w:widowControl w:val="0"/>
              <w:snapToGrid w:val="0"/>
              <w:spacing w:line="300" w:lineRule="auto"/>
              <w:ind w:firstLine="34"/>
              <w:jc w:val="center"/>
              <w:rPr>
                <w:rFonts w:ascii="Times New Roman" w:eastAsia="Times New Roman" w:hAnsi="Times New Roman" w:cs="Times New Roman"/>
                <w:lang w:val="uk-UA" w:eastAsia="ru-RU"/>
              </w:rPr>
            </w:pPr>
            <w:proofErr w:type="spellStart"/>
            <w:r w:rsidRPr="008D1708">
              <w:rPr>
                <w:rFonts w:ascii="Times New Roman" w:eastAsia="Times New Roman" w:hAnsi="Times New Roman" w:cs="Times New Roman"/>
                <w:lang w:val="uk-UA" w:eastAsia="ru-RU"/>
              </w:rPr>
              <w:t>Загальнорічна</w:t>
            </w:r>
            <w:proofErr w:type="spellEnd"/>
            <w:r w:rsidRPr="008D1708">
              <w:rPr>
                <w:rFonts w:ascii="Times New Roman" w:eastAsia="Times New Roman" w:hAnsi="Times New Roman" w:cs="Times New Roman"/>
                <w:lang w:val="uk-UA" w:eastAsia="ru-RU"/>
              </w:rPr>
              <w:t xml:space="preserve"> кількість навчальних годин</w:t>
            </w:r>
          </w:p>
        </w:tc>
        <w:tc>
          <w:tcPr>
            <w:tcW w:w="1457" w:type="dxa"/>
            <w:tcBorders>
              <w:top w:val="single" w:sz="4" w:space="0" w:color="auto"/>
              <w:left w:val="single" w:sz="4" w:space="0" w:color="auto"/>
              <w:bottom w:val="single" w:sz="4" w:space="0" w:color="auto"/>
              <w:right w:val="single" w:sz="4" w:space="0" w:color="auto"/>
            </w:tcBorders>
            <w:hideMark/>
          </w:tcPr>
          <w:p w:rsidR="00BD4D5C" w:rsidRPr="00ED7A0E" w:rsidRDefault="00BD4D5C" w:rsidP="00BD4D5C">
            <w:pPr>
              <w:widowControl w:val="0"/>
              <w:snapToGrid w:val="0"/>
              <w:spacing w:line="300" w:lineRule="auto"/>
              <w:ind w:firstLine="34"/>
              <w:jc w:val="center"/>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770/22</w:t>
            </w:r>
          </w:p>
        </w:tc>
        <w:tc>
          <w:tcPr>
            <w:tcW w:w="1418" w:type="dxa"/>
            <w:tcBorders>
              <w:top w:val="single" w:sz="4" w:space="0" w:color="auto"/>
              <w:left w:val="single" w:sz="4" w:space="0" w:color="auto"/>
              <w:bottom w:val="single" w:sz="4" w:space="0" w:color="auto"/>
              <w:right w:val="single" w:sz="4" w:space="0" w:color="auto"/>
            </w:tcBorders>
          </w:tcPr>
          <w:p w:rsidR="00BD4D5C" w:rsidRPr="00ED7A0E" w:rsidRDefault="00BD4D5C" w:rsidP="00BD4D5C">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840/24</w:t>
            </w:r>
          </w:p>
        </w:tc>
        <w:tc>
          <w:tcPr>
            <w:tcW w:w="1417" w:type="dxa"/>
            <w:tcBorders>
              <w:top w:val="single" w:sz="4" w:space="0" w:color="auto"/>
              <w:left w:val="single" w:sz="4" w:space="0" w:color="auto"/>
              <w:bottom w:val="single" w:sz="4" w:space="0" w:color="auto"/>
              <w:right w:val="single" w:sz="4" w:space="0" w:color="auto"/>
            </w:tcBorders>
          </w:tcPr>
          <w:p w:rsidR="00BD4D5C" w:rsidRDefault="00BD4D5C" w:rsidP="00BD4D5C">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875/25</w:t>
            </w:r>
          </w:p>
        </w:tc>
        <w:tc>
          <w:tcPr>
            <w:tcW w:w="1417" w:type="dxa"/>
            <w:tcBorders>
              <w:top w:val="single" w:sz="4" w:space="0" w:color="auto"/>
              <w:left w:val="single" w:sz="4" w:space="0" w:color="auto"/>
              <w:bottom w:val="single" w:sz="4" w:space="0" w:color="auto"/>
              <w:right w:val="single" w:sz="4" w:space="0" w:color="auto"/>
            </w:tcBorders>
          </w:tcPr>
          <w:p w:rsidR="00BD4D5C" w:rsidRDefault="00BD4D5C" w:rsidP="00BD4D5C">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875/25</w:t>
            </w:r>
          </w:p>
        </w:tc>
      </w:tr>
      <w:tr w:rsidR="00765FC8" w:rsidRPr="008D1708" w:rsidTr="007E4447">
        <w:tc>
          <w:tcPr>
            <w:tcW w:w="4496" w:type="dxa"/>
            <w:gridSpan w:val="2"/>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Гранично допустиме тижневе/ річне навчальне навантаження учня</w:t>
            </w:r>
          </w:p>
        </w:tc>
        <w:tc>
          <w:tcPr>
            <w:tcW w:w="1457" w:type="dxa"/>
            <w:tcBorders>
              <w:top w:val="single" w:sz="4" w:space="0" w:color="auto"/>
              <w:left w:val="single" w:sz="4" w:space="0" w:color="auto"/>
              <w:bottom w:val="single" w:sz="4" w:space="0" w:color="auto"/>
              <w:right w:val="single" w:sz="4" w:space="0" w:color="auto"/>
            </w:tcBorders>
            <w:vAlign w:val="center"/>
            <w:hideMark/>
          </w:tcPr>
          <w:p w:rsidR="00765FC8" w:rsidRPr="008D1708" w:rsidRDefault="00765FC8" w:rsidP="007E4447">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700/20</w:t>
            </w:r>
          </w:p>
        </w:tc>
        <w:tc>
          <w:tcPr>
            <w:tcW w:w="1418" w:type="dxa"/>
            <w:tcBorders>
              <w:top w:val="single" w:sz="4" w:space="0" w:color="auto"/>
              <w:left w:val="single" w:sz="4" w:space="0" w:color="auto"/>
              <w:bottom w:val="single" w:sz="4" w:space="0" w:color="auto"/>
              <w:right w:val="single" w:sz="4" w:space="0" w:color="auto"/>
            </w:tcBorders>
            <w:vAlign w:val="center"/>
          </w:tcPr>
          <w:p w:rsidR="00765FC8" w:rsidRPr="008D1708" w:rsidRDefault="00765FC8" w:rsidP="007E4447">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770/22</w:t>
            </w:r>
          </w:p>
        </w:tc>
        <w:tc>
          <w:tcPr>
            <w:tcW w:w="1417" w:type="dxa"/>
            <w:tcBorders>
              <w:top w:val="single" w:sz="4" w:space="0" w:color="auto"/>
              <w:left w:val="single" w:sz="4" w:space="0" w:color="auto"/>
              <w:bottom w:val="single" w:sz="4" w:space="0" w:color="auto"/>
              <w:right w:val="single" w:sz="4" w:space="0" w:color="auto"/>
            </w:tcBorders>
            <w:vAlign w:val="center"/>
          </w:tcPr>
          <w:p w:rsidR="00765FC8" w:rsidRDefault="00765FC8" w:rsidP="007E4447">
            <w:pPr>
              <w:widowControl w:val="0"/>
              <w:snapToGrid w:val="0"/>
              <w:spacing w:before="100" w:beforeAutospacing="1" w:after="0" w:line="30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805/23</w:t>
            </w:r>
          </w:p>
        </w:tc>
        <w:tc>
          <w:tcPr>
            <w:tcW w:w="1417" w:type="dxa"/>
            <w:tcBorders>
              <w:top w:val="single" w:sz="4" w:space="0" w:color="auto"/>
              <w:left w:val="single" w:sz="4" w:space="0" w:color="auto"/>
              <w:bottom w:val="single" w:sz="4" w:space="0" w:color="auto"/>
              <w:right w:val="single" w:sz="4" w:space="0" w:color="auto"/>
            </w:tcBorders>
            <w:vAlign w:val="center"/>
          </w:tcPr>
          <w:p w:rsidR="00765FC8" w:rsidRDefault="00765FC8" w:rsidP="007E4447">
            <w:pPr>
              <w:widowControl w:val="0"/>
              <w:snapToGrid w:val="0"/>
              <w:spacing w:before="100" w:beforeAutospacing="1" w:after="0" w:line="30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805/23</w:t>
            </w:r>
          </w:p>
        </w:tc>
      </w:tr>
      <w:tr w:rsidR="00BD4D5C" w:rsidRPr="008D1708" w:rsidTr="00CA0867">
        <w:tc>
          <w:tcPr>
            <w:tcW w:w="4496" w:type="dxa"/>
            <w:gridSpan w:val="2"/>
            <w:tcBorders>
              <w:top w:val="single" w:sz="4" w:space="0" w:color="auto"/>
              <w:left w:val="single" w:sz="4" w:space="0" w:color="auto"/>
              <w:bottom w:val="single" w:sz="4" w:space="0" w:color="auto"/>
              <w:right w:val="single" w:sz="4" w:space="0" w:color="auto"/>
            </w:tcBorders>
            <w:vAlign w:val="center"/>
            <w:hideMark/>
          </w:tcPr>
          <w:p w:rsidR="00BD4D5C" w:rsidRPr="008D1708" w:rsidRDefault="00BD4D5C" w:rsidP="00BD4D5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Сумарна кількість навчальних годин, що фінансуються з бюджету (без урахування поділу на групи)</w:t>
            </w:r>
          </w:p>
        </w:tc>
        <w:tc>
          <w:tcPr>
            <w:tcW w:w="1457" w:type="dxa"/>
            <w:tcBorders>
              <w:top w:val="single" w:sz="4" w:space="0" w:color="auto"/>
              <w:left w:val="single" w:sz="4" w:space="0" w:color="auto"/>
              <w:bottom w:val="single" w:sz="4" w:space="0" w:color="auto"/>
              <w:right w:val="single" w:sz="4" w:space="0" w:color="auto"/>
            </w:tcBorders>
            <w:hideMark/>
          </w:tcPr>
          <w:p w:rsidR="00BD4D5C" w:rsidRPr="00ED7A0E" w:rsidRDefault="00BD4D5C" w:rsidP="00BD4D5C">
            <w:pPr>
              <w:widowControl w:val="0"/>
              <w:snapToGrid w:val="0"/>
              <w:spacing w:line="300" w:lineRule="auto"/>
              <w:ind w:firstLine="34"/>
              <w:jc w:val="center"/>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770/22</w:t>
            </w:r>
          </w:p>
        </w:tc>
        <w:tc>
          <w:tcPr>
            <w:tcW w:w="1418" w:type="dxa"/>
            <w:tcBorders>
              <w:top w:val="single" w:sz="4" w:space="0" w:color="auto"/>
              <w:left w:val="single" w:sz="4" w:space="0" w:color="auto"/>
              <w:bottom w:val="single" w:sz="4" w:space="0" w:color="auto"/>
              <w:right w:val="single" w:sz="4" w:space="0" w:color="auto"/>
            </w:tcBorders>
          </w:tcPr>
          <w:p w:rsidR="00BD4D5C" w:rsidRPr="00ED7A0E" w:rsidRDefault="00BD4D5C" w:rsidP="00BD4D5C">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840/24</w:t>
            </w:r>
          </w:p>
        </w:tc>
        <w:tc>
          <w:tcPr>
            <w:tcW w:w="1417" w:type="dxa"/>
            <w:tcBorders>
              <w:top w:val="single" w:sz="4" w:space="0" w:color="auto"/>
              <w:left w:val="single" w:sz="4" w:space="0" w:color="auto"/>
              <w:bottom w:val="single" w:sz="4" w:space="0" w:color="auto"/>
              <w:right w:val="single" w:sz="4" w:space="0" w:color="auto"/>
            </w:tcBorders>
          </w:tcPr>
          <w:p w:rsidR="00BD4D5C" w:rsidRDefault="00BD4D5C" w:rsidP="00BD4D5C">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875/25</w:t>
            </w:r>
          </w:p>
        </w:tc>
        <w:tc>
          <w:tcPr>
            <w:tcW w:w="1417" w:type="dxa"/>
            <w:tcBorders>
              <w:top w:val="single" w:sz="4" w:space="0" w:color="auto"/>
              <w:left w:val="single" w:sz="4" w:space="0" w:color="auto"/>
              <w:bottom w:val="single" w:sz="4" w:space="0" w:color="auto"/>
              <w:right w:val="single" w:sz="4" w:space="0" w:color="auto"/>
            </w:tcBorders>
          </w:tcPr>
          <w:p w:rsidR="00BD4D5C" w:rsidRDefault="00BD4D5C" w:rsidP="00BD4D5C">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875/25</w:t>
            </w:r>
          </w:p>
        </w:tc>
      </w:tr>
    </w:tbl>
    <w:p w:rsidR="00765FC8" w:rsidRPr="00003732" w:rsidRDefault="00765FC8" w:rsidP="0098120D">
      <w:pPr>
        <w:widowControl w:val="0"/>
        <w:snapToGrid w:val="0"/>
        <w:jc w:val="both"/>
        <w:rPr>
          <w:rFonts w:ascii="Times New Roman" w:eastAsia="Times New Roman" w:hAnsi="Times New Roman" w:cs="Times New Roman"/>
          <w:szCs w:val="20"/>
          <w:lang w:val="uk-UA" w:eastAsia="ru-RU"/>
        </w:rPr>
      </w:pPr>
      <w:r w:rsidRPr="008D1708">
        <w:rPr>
          <w:rFonts w:ascii="Times New Roman" w:eastAsia="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eastAsia="Times New Roman" w:hAnsi="Times New Roman" w:cs="Times New Roman"/>
          <w:szCs w:val="20"/>
          <w:lang w:val="uk-UA" w:eastAsia="ru-RU"/>
        </w:rPr>
        <w:t xml:space="preserve"> </w:t>
      </w:r>
    </w:p>
    <w:p w:rsidR="006B42D1" w:rsidRPr="001A6AD5" w:rsidRDefault="001A6AD5" w:rsidP="001A6AD5">
      <w:pPr>
        <w:shd w:val="clear" w:color="auto" w:fill="FFFFFF"/>
        <w:tabs>
          <w:tab w:val="left" w:pos="9922"/>
        </w:tabs>
        <w:spacing w:after="0"/>
        <w:ind w:right="140"/>
        <w:jc w:val="right"/>
        <w:rPr>
          <w:rFonts w:ascii="Times New Roman" w:eastAsia="Calibri" w:hAnsi="Times New Roman" w:cs="Times New Roman"/>
          <w:bCs/>
          <w:sz w:val="28"/>
          <w:szCs w:val="28"/>
          <w:lang w:val="uk-UA"/>
        </w:rPr>
      </w:pPr>
      <w:r w:rsidRPr="001A6AD5">
        <w:rPr>
          <w:rFonts w:ascii="Times New Roman" w:eastAsia="Calibri" w:hAnsi="Times New Roman" w:cs="Times New Roman"/>
          <w:sz w:val="28"/>
          <w:lang w:val="uk-UA"/>
        </w:rPr>
        <w:lastRenderedPageBreak/>
        <w:t>Додаток 5</w:t>
      </w:r>
    </w:p>
    <w:p w:rsidR="00CA0867" w:rsidRDefault="00CA0867" w:rsidP="0098120D">
      <w:pPr>
        <w:shd w:val="clear" w:color="auto" w:fill="FFFFFF"/>
        <w:tabs>
          <w:tab w:val="left" w:pos="9922"/>
        </w:tabs>
        <w:spacing w:after="0"/>
        <w:ind w:right="1229"/>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Навчальний план для 5 класу</w:t>
      </w:r>
    </w:p>
    <w:p w:rsidR="00CA0867" w:rsidRPr="006B42D1" w:rsidRDefault="006B42D1" w:rsidP="006B42D1">
      <w:pPr>
        <w:pStyle w:val="1a"/>
        <w:shd w:val="clear" w:color="auto" w:fill="auto"/>
        <w:ind w:firstLine="0"/>
        <w:jc w:val="center"/>
        <w:rPr>
          <w:i/>
        </w:rPr>
      </w:pPr>
      <w:r>
        <w:rPr>
          <w:i/>
          <w:color w:val="000000"/>
          <w:lang w:val="uk-UA" w:eastAsia="ru-RU" w:bidi="ru-RU"/>
        </w:rPr>
        <w:t>(</w:t>
      </w:r>
      <w:proofErr w:type="spellStart"/>
      <w:r>
        <w:rPr>
          <w:i/>
          <w:color w:val="000000"/>
          <w:lang w:eastAsia="ru-RU" w:bidi="ru-RU"/>
        </w:rPr>
        <w:t>д</w:t>
      </w:r>
      <w:r w:rsidRPr="006B42D1">
        <w:rPr>
          <w:i/>
          <w:color w:val="000000"/>
          <w:lang w:eastAsia="ru-RU" w:bidi="ru-RU"/>
        </w:rPr>
        <w:t>одаток</w:t>
      </w:r>
      <w:proofErr w:type="spellEnd"/>
      <w:r w:rsidRPr="006B42D1">
        <w:rPr>
          <w:i/>
          <w:color w:val="000000"/>
          <w:lang w:eastAsia="ru-RU" w:bidi="ru-RU"/>
        </w:rPr>
        <w:t xml:space="preserve"> 3 до н</w:t>
      </w:r>
      <w:r w:rsidR="00CA0867" w:rsidRPr="006B42D1">
        <w:rPr>
          <w:i/>
          <w:color w:val="000000"/>
          <w:lang w:eastAsia="ru-RU" w:bidi="ru-RU"/>
        </w:rPr>
        <w:t>аказ</w:t>
      </w:r>
      <w:r w:rsidRPr="006B42D1">
        <w:rPr>
          <w:i/>
          <w:color w:val="000000"/>
          <w:lang w:val="uk-UA" w:eastAsia="ru-RU" w:bidi="ru-RU"/>
        </w:rPr>
        <w:t>у</w:t>
      </w:r>
      <w:r w:rsidR="00CA0867" w:rsidRPr="006B42D1">
        <w:rPr>
          <w:i/>
          <w:color w:val="000000"/>
          <w:lang w:eastAsia="ru-RU" w:bidi="ru-RU"/>
        </w:rPr>
        <w:t xml:space="preserve"> </w:t>
      </w:r>
      <w:r w:rsidR="00CA0867" w:rsidRPr="006B42D1">
        <w:rPr>
          <w:i/>
          <w:color w:val="000000"/>
          <w:lang w:val="uk-UA" w:eastAsia="uk-UA" w:bidi="uk-UA"/>
        </w:rPr>
        <w:t xml:space="preserve">Міністерства освіти і </w:t>
      </w:r>
      <w:r w:rsidR="00CA0867" w:rsidRPr="006B42D1">
        <w:rPr>
          <w:i/>
          <w:color w:val="000000"/>
          <w:lang w:eastAsia="ru-RU" w:bidi="ru-RU"/>
        </w:rPr>
        <w:t xml:space="preserve">науки </w:t>
      </w:r>
      <w:r w:rsidR="00CA0867" w:rsidRPr="006B42D1">
        <w:rPr>
          <w:i/>
          <w:color w:val="000000"/>
          <w:lang w:val="uk-UA" w:eastAsia="uk-UA" w:bidi="uk-UA"/>
        </w:rPr>
        <w:t>України</w:t>
      </w:r>
    </w:p>
    <w:p w:rsidR="006B42D1" w:rsidRDefault="006B42D1" w:rsidP="006B42D1">
      <w:pPr>
        <w:pStyle w:val="1a"/>
        <w:shd w:val="clear" w:color="auto" w:fill="auto"/>
        <w:ind w:firstLine="0"/>
        <w:jc w:val="center"/>
        <w:rPr>
          <w:bCs/>
          <w:i/>
          <w:color w:val="000000"/>
          <w:lang w:val="uk-UA" w:eastAsia="uk-UA" w:bidi="uk-UA"/>
        </w:rPr>
      </w:pPr>
      <w:r>
        <w:rPr>
          <w:i/>
          <w:color w:val="000000"/>
          <w:lang w:val="uk-UA" w:eastAsia="ru-RU" w:bidi="ru-RU"/>
        </w:rPr>
        <w:t xml:space="preserve">від </w:t>
      </w:r>
      <w:r w:rsidR="00CA0867" w:rsidRPr="006B42D1">
        <w:rPr>
          <w:i/>
          <w:color w:val="000000"/>
          <w:lang w:eastAsia="ru-RU" w:bidi="ru-RU"/>
        </w:rPr>
        <w:t>19.02. 2021 р. № 235</w:t>
      </w:r>
      <w:r>
        <w:rPr>
          <w:i/>
          <w:color w:val="000000"/>
          <w:lang w:val="uk-UA" w:eastAsia="ru-RU" w:bidi="ru-RU"/>
        </w:rPr>
        <w:t xml:space="preserve"> </w:t>
      </w:r>
      <w:r w:rsidRPr="006B42D1">
        <w:rPr>
          <w:i/>
          <w:color w:val="000000"/>
          <w:lang w:val="uk-UA" w:eastAsia="ru-RU" w:bidi="ru-RU"/>
        </w:rPr>
        <w:t>«</w:t>
      </w:r>
      <w:r w:rsidRPr="006B42D1">
        <w:rPr>
          <w:bCs/>
          <w:i/>
          <w:color w:val="000000"/>
          <w:lang w:val="uk-UA" w:eastAsia="uk-UA" w:bidi="uk-UA"/>
        </w:rPr>
        <w:t xml:space="preserve">Про затвердження типової освітньої програми </w:t>
      </w:r>
    </w:p>
    <w:p w:rsidR="00CA0867" w:rsidRPr="006B42D1" w:rsidRDefault="006B42D1" w:rsidP="006B42D1">
      <w:pPr>
        <w:pStyle w:val="1a"/>
        <w:shd w:val="clear" w:color="auto" w:fill="auto"/>
        <w:ind w:firstLine="0"/>
        <w:jc w:val="center"/>
        <w:rPr>
          <w:i/>
        </w:rPr>
      </w:pPr>
      <w:r w:rsidRPr="006B42D1">
        <w:rPr>
          <w:bCs/>
          <w:i/>
          <w:color w:val="000000"/>
          <w:lang w:val="uk-UA" w:eastAsia="uk-UA" w:bidi="uk-UA"/>
        </w:rPr>
        <w:t>для 5-9 класів закладів загальної середньої освіти»</w:t>
      </w:r>
      <w:r>
        <w:rPr>
          <w:bCs/>
          <w:i/>
          <w:color w:val="000000"/>
          <w:lang w:val="uk-UA" w:eastAsia="uk-UA" w:bidi="uk-UA"/>
        </w:rPr>
        <w:t>)</w:t>
      </w:r>
    </w:p>
    <w:tbl>
      <w:tblPr>
        <w:tblpPr w:leftFromText="180" w:rightFromText="180" w:vertAnchor="text" w:horzAnchor="margin" w:tblpX="-168" w:tblpY="252"/>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6"/>
        <w:gridCol w:w="3727"/>
        <w:gridCol w:w="3160"/>
      </w:tblGrid>
      <w:tr w:rsidR="006B42D1" w:rsidRPr="00B055D7" w:rsidTr="00CD0E90">
        <w:trPr>
          <w:trHeight w:val="336"/>
        </w:trPr>
        <w:tc>
          <w:tcPr>
            <w:tcW w:w="2796" w:type="dxa"/>
            <w:vMerge w:val="restart"/>
            <w:tcBorders>
              <w:top w:val="single" w:sz="4" w:space="0" w:color="auto"/>
              <w:left w:val="single" w:sz="4" w:space="0" w:color="auto"/>
              <w:bottom w:val="single" w:sz="4" w:space="0" w:color="auto"/>
              <w:right w:val="single" w:sz="4" w:space="0" w:color="auto"/>
            </w:tcBorders>
          </w:tcPr>
          <w:p w:rsidR="006B42D1" w:rsidRPr="00B055D7" w:rsidRDefault="006B42D1" w:rsidP="00CF4601">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Освітні галузі</w:t>
            </w:r>
          </w:p>
        </w:tc>
        <w:tc>
          <w:tcPr>
            <w:tcW w:w="3727" w:type="dxa"/>
            <w:vMerge w:val="restart"/>
            <w:tcBorders>
              <w:top w:val="single" w:sz="4" w:space="0" w:color="auto"/>
              <w:left w:val="single" w:sz="4" w:space="0" w:color="auto"/>
              <w:bottom w:val="single" w:sz="4" w:space="0" w:color="auto"/>
              <w:right w:val="single" w:sz="4" w:space="0" w:color="auto"/>
            </w:tcBorders>
          </w:tcPr>
          <w:p w:rsidR="006B42D1" w:rsidRPr="00B055D7" w:rsidRDefault="006B42D1" w:rsidP="00CF4601">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Предмети</w:t>
            </w:r>
          </w:p>
        </w:tc>
        <w:tc>
          <w:tcPr>
            <w:tcW w:w="3160" w:type="dxa"/>
            <w:tcBorders>
              <w:top w:val="single" w:sz="4" w:space="0" w:color="auto"/>
              <w:left w:val="single" w:sz="4" w:space="0" w:color="auto"/>
              <w:bottom w:val="single" w:sz="4" w:space="0" w:color="auto"/>
              <w:right w:val="single" w:sz="4" w:space="0" w:color="auto"/>
            </w:tcBorders>
          </w:tcPr>
          <w:p w:rsidR="006B42D1" w:rsidRPr="00B055D7" w:rsidRDefault="006B42D1" w:rsidP="00CF4601">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Кіл</w:t>
            </w:r>
            <w:r>
              <w:rPr>
                <w:rFonts w:ascii="Times New Roman" w:eastAsia="Calibri" w:hAnsi="Times New Roman" w:cs="Times New Roman"/>
                <w:b/>
                <w:bCs/>
                <w:sz w:val="24"/>
                <w:szCs w:val="24"/>
                <w:lang w:val="uk-UA"/>
              </w:rPr>
              <w:t xml:space="preserve">ькість годин на тиждень </w:t>
            </w:r>
          </w:p>
        </w:tc>
      </w:tr>
      <w:tr w:rsidR="006B42D1" w:rsidRPr="00B055D7" w:rsidTr="00CD0E90">
        <w:trPr>
          <w:trHeight w:val="305"/>
        </w:trPr>
        <w:tc>
          <w:tcPr>
            <w:tcW w:w="2796" w:type="dxa"/>
            <w:vMerge/>
            <w:tcBorders>
              <w:top w:val="single" w:sz="4" w:space="0" w:color="auto"/>
              <w:left w:val="single" w:sz="4" w:space="0" w:color="auto"/>
              <w:bottom w:val="single" w:sz="4" w:space="0" w:color="auto"/>
              <w:right w:val="single" w:sz="4" w:space="0" w:color="auto"/>
            </w:tcBorders>
            <w:vAlign w:val="center"/>
          </w:tcPr>
          <w:p w:rsidR="006B42D1" w:rsidRPr="00B055D7" w:rsidRDefault="006B42D1" w:rsidP="00CF4601">
            <w:pPr>
              <w:spacing w:after="0"/>
              <w:rPr>
                <w:rFonts w:ascii="Times New Roman" w:eastAsia="Calibri" w:hAnsi="Times New Roman" w:cs="Times New Roman"/>
                <w:b/>
                <w:bCs/>
                <w:sz w:val="24"/>
                <w:szCs w:val="24"/>
                <w:lang w:val="uk-UA"/>
              </w:rPr>
            </w:pPr>
          </w:p>
        </w:tc>
        <w:tc>
          <w:tcPr>
            <w:tcW w:w="3727" w:type="dxa"/>
            <w:vMerge/>
            <w:tcBorders>
              <w:top w:val="single" w:sz="4" w:space="0" w:color="auto"/>
              <w:left w:val="single" w:sz="4" w:space="0" w:color="auto"/>
              <w:bottom w:val="single" w:sz="4" w:space="0" w:color="auto"/>
              <w:right w:val="single" w:sz="4" w:space="0" w:color="auto"/>
            </w:tcBorders>
            <w:vAlign w:val="center"/>
          </w:tcPr>
          <w:p w:rsidR="006B42D1" w:rsidRPr="00B055D7" w:rsidRDefault="006B42D1" w:rsidP="00CF4601">
            <w:pPr>
              <w:spacing w:after="0"/>
              <w:rPr>
                <w:rFonts w:ascii="Times New Roman" w:eastAsia="Calibri" w:hAnsi="Times New Roman" w:cs="Times New Roman"/>
                <w:b/>
                <w:bCs/>
                <w:sz w:val="24"/>
                <w:szCs w:val="24"/>
                <w:lang w:val="uk-UA"/>
              </w:rPr>
            </w:pPr>
          </w:p>
        </w:tc>
        <w:tc>
          <w:tcPr>
            <w:tcW w:w="3160" w:type="dxa"/>
            <w:tcBorders>
              <w:top w:val="single" w:sz="4" w:space="0" w:color="auto"/>
              <w:left w:val="single" w:sz="4" w:space="0" w:color="auto"/>
              <w:bottom w:val="single" w:sz="4" w:space="0" w:color="auto"/>
              <w:right w:val="single" w:sz="4" w:space="0" w:color="auto"/>
            </w:tcBorders>
          </w:tcPr>
          <w:p w:rsidR="006B42D1" w:rsidRPr="00B055D7" w:rsidRDefault="006B42D1" w:rsidP="00CF4601">
            <w:pPr>
              <w:spacing w:after="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5 кл.</w:t>
            </w:r>
          </w:p>
        </w:tc>
      </w:tr>
      <w:tr w:rsidR="006B42D1" w:rsidRPr="00B055D7" w:rsidTr="00CD0E90">
        <w:trPr>
          <w:trHeight w:val="287"/>
        </w:trPr>
        <w:tc>
          <w:tcPr>
            <w:tcW w:w="2796" w:type="dxa"/>
            <w:vMerge w:val="restart"/>
            <w:tcBorders>
              <w:top w:val="single" w:sz="4" w:space="0" w:color="auto"/>
              <w:left w:val="single" w:sz="4" w:space="0" w:color="auto"/>
              <w:bottom w:val="single" w:sz="4" w:space="0" w:color="auto"/>
              <w:right w:val="single" w:sz="4" w:space="0" w:color="auto"/>
            </w:tcBorders>
          </w:tcPr>
          <w:p w:rsidR="006B42D1" w:rsidRPr="00B055D7" w:rsidRDefault="006B42D1"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Мови і літератури</w:t>
            </w:r>
          </w:p>
        </w:tc>
        <w:tc>
          <w:tcPr>
            <w:tcW w:w="3727" w:type="dxa"/>
            <w:tcBorders>
              <w:top w:val="single" w:sz="4" w:space="0" w:color="auto"/>
              <w:left w:val="single" w:sz="4" w:space="0" w:color="auto"/>
              <w:bottom w:val="single" w:sz="4" w:space="0" w:color="auto"/>
              <w:right w:val="single" w:sz="4" w:space="0" w:color="auto"/>
            </w:tcBorders>
          </w:tcPr>
          <w:p w:rsidR="006B42D1" w:rsidRPr="00B055D7" w:rsidRDefault="006B42D1"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 xml:space="preserve">Українська мова </w:t>
            </w:r>
          </w:p>
        </w:tc>
        <w:tc>
          <w:tcPr>
            <w:tcW w:w="3160" w:type="dxa"/>
            <w:tcBorders>
              <w:top w:val="single" w:sz="4" w:space="0" w:color="auto"/>
              <w:left w:val="single" w:sz="4" w:space="0" w:color="auto"/>
              <w:bottom w:val="single" w:sz="4" w:space="0" w:color="auto"/>
              <w:right w:val="single" w:sz="4" w:space="0" w:color="auto"/>
            </w:tcBorders>
          </w:tcPr>
          <w:p w:rsidR="006B42D1" w:rsidRPr="00B055D7" w:rsidRDefault="006B42D1"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6B42D1" w:rsidRPr="00B055D7" w:rsidTr="00CD0E90">
        <w:trPr>
          <w:trHeight w:val="318"/>
        </w:trPr>
        <w:tc>
          <w:tcPr>
            <w:tcW w:w="2796" w:type="dxa"/>
            <w:vMerge/>
            <w:tcBorders>
              <w:top w:val="single" w:sz="4" w:space="0" w:color="auto"/>
              <w:left w:val="single" w:sz="4" w:space="0" w:color="auto"/>
              <w:bottom w:val="single" w:sz="4" w:space="0" w:color="auto"/>
              <w:right w:val="single" w:sz="4" w:space="0" w:color="auto"/>
            </w:tcBorders>
            <w:vAlign w:val="center"/>
          </w:tcPr>
          <w:p w:rsidR="006B42D1" w:rsidRPr="00B055D7" w:rsidRDefault="006B42D1" w:rsidP="00CF4601">
            <w:pPr>
              <w:spacing w:after="0"/>
              <w:rPr>
                <w:rFonts w:ascii="Times New Roman" w:eastAsia="Calibri" w:hAnsi="Times New Roman" w:cs="Times New Roman"/>
                <w:sz w:val="24"/>
                <w:szCs w:val="24"/>
                <w:lang w:val="uk-UA"/>
              </w:rPr>
            </w:pPr>
          </w:p>
        </w:tc>
        <w:tc>
          <w:tcPr>
            <w:tcW w:w="3727" w:type="dxa"/>
            <w:tcBorders>
              <w:top w:val="single" w:sz="4" w:space="0" w:color="auto"/>
              <w:left w:val="single" w:sz="4" w:space="0" w:color="auto"/>
              <w:bottom w:val="single" w:sz="4" w:space="0" w:color="auto"/>
              <w:right w:val="single" w:sz="4" w:space="0" w:color="auto"/>
            </w:tcBorders>
          </w:tcPr>
          <w:p w:rsidR="006B42D1" w:rsidRPr="00B055D7" w:rsidRDefault="006B42D1"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Українська література</w:t>
            </w:r>
          </w:p>
        </w:tc>
        <w:tc>
          <w:tcPr>
            <w:tcW w:w="3160" w:type="dxa"/>
            <w:tcBorders>
              <w:top w:val="single" w:sz="4" w:space="0" w:color="auto"/>
              <w:left w:val="single" w:sz="4" w:space="0" w:color="auto"/>
              <w:bottom w:val="single" w:sz="4" w:space="0" w:color="auto"/>
              <w:right w:val="single" w:sz="4" w:space="0" w:color="auto"/>
            </w:tcBorders>
          </w:tcPr>
          <w:p w:rsidR="006B42D1" w:rsidRPr="00B055D7" w:rsidRDefault="006B42D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B41BDF" w:rsidRPr="00B055D7" w:rsidTr="00CD0E90">
        <w:trPr>
          <w:trHeight w:val="318"/>
        </w:trPr>
        <w:tc>
          <w:tcPr>
            <w:tcW w:w="2796" w:type="dxa"/>
            <w:vMerge/>
            <w:tcBorders>
              <w:top w:val="single" w:sz="4" w:space="0" w:color="auto"/>
              <w:left w:val="single" w:sz="4" w:space="0" w:color="auto"/>
              <w:bottom w:val="single" w:sz="4" w:space="0" w:color="auto"/>
              <w:right w:val="single" w:sz="4" w:space="0" w:color="auto"/>
            </w:tcBorders>
            <w:vAlign w:val="center"/>
          </w:tcPr>
          <w:p w:rsidR="00B41BDF" w:rsidRPr="00B055D7" w:rsidRDefault="00B41BDF" w:rsidP="00CF4601">
            <w:pPr>
              <w:spacing w:after="0"/>
              <w:rPr>
                <w:rFonts w:ascii="Times New Roman" w:eastAsia="Calibri" w:hAnsi="Times New Roman" w:cs="Times New Roman"/>
                <w:sz w:val="24"/>
                <w:szCs w:val="24"/>
                <w:lang w:val="uk-UA"/>
              </w:rPr>
            </w:pPr>
          </w:p>
        </w:tc>
        <w:tc>
          <w:tcPr>
            <w:tcW w:w="3727"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Зарубіжна література</w:t>
            </w:r>
          </w:p>
        </w:tc>
        <w:tc>
          <w:tcPr>
            <w:tcW w:w="3160"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r>
      <w:tr w:rsidR="00B41BDF" w:rsidRPr="00B055D7" w:rsidTr="00CD0E90">
        <w:trPr>
          <w:trHeight w:val="302"/>
        </w:trPr>
        <w:tc>
          <w:tcPr>
            <w:tcW w:w="2796" w:type="dxa"/>
            <w:vMerge/>
            <w:tcBorders>
              <w:top w:val="single" w:sz="4" w:space="0" w:color="auto"/>
              <w:left w:val="single" w:sz="4" w:space="0" w:color="auto"/>
              <w:bottom w:val="single" w:sz="4" w:space="0" w:color="auto"/>
              <w:right w:val="single" w:sz="4" w:space="0" w:color="auto"/>
            </w:tcBorders>
            <w:vAlign w:val="center"/>
          </w:tcPr>
          <w:p w:rsidR="00B41BDF" w:rsidRPr="00B055D7" w:rsidRDefault="00B41BDF" w:rsidP="00CF4601">
            <w:pPr>
              <w:spacing w:after="0"/>
              <w:rPr>
                <w:rFonts w:ascii="Times New Roman" w:eastAsia="Calibri" w:hAnsi="Times New Roman" w:cs="Times New Roman"/>
                <w:sz w:val="24"/>
                <w:szCs w:val="24"/>
                <w:lang w:val="uk-UA"/>
              </w:rPr>
            </w:pPr>
          </w:p>
        </w:tc>
        <w:tc>
          <w:tcPr>
            <w:tcW w:w="3727"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Іноземна мова</w:t>
            </w:r>
          </w:p>
        </w:tc>
        <w:tc>
          <w:tcPr>
            <w:tcW w:w="3160"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r>
              <w:rPr>
                <w:rFonts w:ascii="Times New Roman" w:eastAsia="Calibri" w:hAnsi="Times New Roman" w:cs="Times New Roman"/>
                <w:sz w:val="24"/>
                <w:szCs w:val="24"/>
                <w:lang w:val="uk-UA"/>
              </w:rPr>
              <w:t>,5</w:t>
            </w:r>
          </w:p>
        </w:tc>
      </w:tr>
      <w:tr w:rsidR="00B41BDF" w:rsidRPr="00B055D7" w:rsidTr="00CD0E90">
        <w:trPr>
          <w:trHeight w:val="302"/>
        </w:trPr>
        <w:tc>
          <w:tcPr>
            <w:tcW w:w="2796"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Математична</w:t>
            </w:r>
          </w:p>
        </w:tc>
        <w:tc>
          <w:tcPr>
            <w:tcW w:w="3727"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Математика</w:t>
            </w:r>
          </w:p>
        </w:tc>
        <w:tc>
          <w:tcPr>
            <w:tcW w:w="3160"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r>
      <w:tr w:rsidR="00B41BDF" w:rsidRPr="00B055D7" w:rsidTr="00CD0E90">
        <w:trPr>
          <w:trHeight w:val="606"/>
        </w:trPr>
        <w:tc>
          <w:tcPr>
            <w:tcW w:w="2796"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Природнича</w:t>
            </w:r>
          </w:p>
        </w:tc>
        <w:tc>
          <w:tcPr>
            <w:tcW w:w="3727"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Інтегрований курс «Довкілля»</w:t>
            </w:r>
          </w:p>
        </w:tc>
        <w:tc>
          <w:tcPr>
            <w:tcW w:w="3160"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B41BDF" w:rsidRPr="00B055D7" w:rsidTr="00CD0E90">
        <w:trPr>
          <w:trHeight w:val="894"/>
        </w:trPr>
        <w:tc>
          <w:tcPr>
            <w:tcW w:w="2796" w:type="dxa"/>
            <w:vMerge w:val="restart"/>
            <w:tcBorders>
              <w:top w:val="single" w:sz="4" w:space="0" w:color="auto"/>
              <w:left w:val="single" w:sz="4" w:space="0" w:color="auto"/>
              <w:right w:val="single" w:sz="4" w:space="0" w:color="auto"/>
            </w:tcBorders>
          </w:tcPr>
          <w:p w:rsidR="00B41BDF" w:rsidRPr="00B055D7" w:rsidRDefault="00B41BDF" w:rsidP="00CF4601">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Соціальна і </w:t>
            </w:r>
            <w:proofErr w:type="spellStart"/>
            <w:r>
              <w:rPr>
                <w:rFonts w:ascii="Times New Roman" w:eastAsia="Calibri" w:hAnsi="Times New Roman" w:cs="Times New Roman"/>
                <w:sz w:val="24"/>
                <w:szCs w:val="24"/>
                <w:lang w:val="uk-UA"/>
              </w:rPr>
              <w:t>здоров’язбережувальна</w:t>
            </w:r>
            <w:proofErr w:type="spellEnd"/>
          </w:p>
        </w:tc>
        <w:tc>
          <w:tcPr>
            <w:tcW w:w="3727" w:type="dxa"/>
            <w:tcBorders>
              <w:top w:val="single" w:sz="4" w:space="0" w:color="auto"/>
              <w:left w:val="single" w:sz="4" w:space="0" w:color="auto"/>
              <w:bottom w:val="single" w:sz="4" w:space="0" w:color="auto"/>
              <w:right w:val="single" w:sz="4" w:space="0" w:color="auto"/>
            </w:tcBorders>
          </w:tcPr>
          <w:p w:rsidR="00B41BDF" w:rsidRPr="00B41BDF" w:rsidRDefault="00B41BDF" w:rsidP="00CF4601">
            <w:pPr>
              <w:spacing w:after="0"/>
              <w:rPr>
                <w:rFonts w:ascii="Times New Roman" w:eastAsia="Calibri" w:hAnsi="Times New Roman" w:cs="Times New Roman"/>
                <w:sz w:val="24"/>
                <w:szCs w:val="24"/>
                <w:lang w:val="uk-UA"/>
              </w:rPr>
            </w:pPr>
            <w:r w:rsidRPr="00B41BDF">
              <w:rPr>
                <w:rFonts w:ascii="Times New Roman" w:eastAsia="Microsoft Sans Serif" w:hAnsi="Times New Roman" w:cs="Times New Roman"/>
                <w:color w:val="000000"/>
                <w:sz w:val="24"/>
                <w:szCs w:val="24"/>
                <w:lang w:val="uk-UA" w:eastAsia="uk-UA" w:bidi="uk-UA"/>
              </w:rPr>
              <w:t>Інтегрований курс «Здоров'я, безпека та добробут»</w:t>
            </w:r>
          </w:p>
        </w:tc>
        <w:tc>
          <w:tcPr>
            <w:tcW w:w="3160"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B41BDF" w:rsidRPr="00B055D7" w:rsidTr="00CD0E90">
        <w:trPr>
          <w:trHeight w:val="318"/>
        </w:trPr>
        <w:tc>
          <w:tcPr>
            <w:tcW w:w="2796" w:type="dxa"/>
            <w:vMerge/>
            <w:tcBorders>
              <w:left w:val="single" w:sz="4" w:space="0" w:color="auto"/>
              <w:bottom w:val="single" w:sz="4" w:space="0" w:color="auto"/>
              <w:right w:val="single" w:sz="4" w:space="0" w:color="auto"/>
            </w:tcBorders>
          </w:tcPr>
          <w:p w:rsidR="00B41BDF" w:rsidRDefault="00B41BDF" w:rsidP="00CF4601">
            <w:pPr>
              <w:spacing w:after="0"/>
              <w:rPr>
                <w:rFonts w:ascii="Times New Roman" w:eastAsia="Calibri" w:hAnsi="Times New Roman" w:cs="Times New Roman"/>
                <w:sz w:val="24"/>
                <w:szCs w:val="24"/>
                <w:lang w:val="uk-UA"/>
              </w:rPr>
            </w:pPr>
          </w:p>
        </w:tc>
        <w:tc>
          <w:tcPr>
            <w:tcW w:w="3727" w:type="dxa"/>
            <w:tcBorders>
              <w:top w:val="single" w:sz="4" w:space="0" w:color="auto"/>
              <w:left w:val="single" w:sz="4" w:space="0" w:color="auto"/>
              <w:bottom w:val="single" w:sz="4" w:space="0" w:color="auto"/>
              <w:right w:val="single" w:sz="4" w:space="0" w:color="auto"/>
            </w:tcBorders>
          </w:tcPr>
          <w:p w:rsidR="00B41BDF" w:rsidRPr="00B41BDF" w:rsidRDefault="00B41BDF" w:rsidP="00CF4601">
            <w:pPr>
              <w:spacing w:after="0"/>
              <w:rPr>
                <w:rFonts w:ascii="Times New Roman" w:eastAsia="Microsoft Sans Serif" w:hAnsi="Times New Roman" w:cs="Times New Roman"/>
                <w:color w:val="000000"/>
                <w:sz w:val="24"/>
                <w:szCs w:val="24"/>
                <w:lang w:val="uk-UA" w:eastAsia="uk-UA" w:bidi="uk-UA"/>
              </w:rPr>
            </w:pPr>
            <w:r w:rsidRPr="00B41BDF">
              <w:rPr>
                <w:rFonts w:ascii="Times New Roman" w:eastAsia="Microsoft Sans Serif" w:hAnsi="Times New Roman" w:cs="Times New Roman"/>
                <w:color w:val="000000"/>
                <w:sz w:val="24"/>
                <w:szCs w:val="24"/>
                <w:lang w:val="uk-UA" w:eastAsia="uk-UA" w:bidi="uk-UA"/>
              </w:rPr>
              <w:t>Етика</w:t>
            </w:r>
          </w:p>
        </w:tc>
        <w:tc>
          <w:tcPr>
            <w:tcW w:w="3160" w:type="dxa"/>
            <w:tcBorders>
              <w:top w:val="single" w:sz="4" w:space="0" w:color="auto"/>
              <w:left w:val="single" w:sz="4" w:space="0" w:color="auto"/>
              <w:bottom w:val="single" w:sz="4" w:space="0" w:color="auto"/>
              <w:right w:val="single" w:sz="4" w:space="0" w:color="auto"/>
            </w:tcBorders>
          </w:tcPr>
          <w:p w:rsidR="00B41BDF" w:rsidRDefault="00B41BDF"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p>
        </w:tc>
      </w:tr>
      <w:tr w:rsidR="00B41BDF" w:rsidRPr="00B055D7" w:rsidTr="00CD0E90">
        <w:trPr>
          <w:trHeight w:val="606"/>
        </w:trPr>
        <w:tc>
          <w:tcPr>
            <w:tcW w:w="2796" w:type="dxa"/>
            <w:tcBorders>
              <w:left w:val="single" w:sz="4" w:space="0" w:color="auto"/>
              <w:bottom w:val="single" w:sz="4" w:space="0" w:color="auto"/>
              <w:right w:val="single" w:sz="4" w:space="0" w:color="auto"/>
            </w:tcBorders>
          </w:tcPr>
          <w:p w:rsidR="00B41BDF" w:rsidRDefault="00B41BDF" w:rsidP="00CF4601">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Громадянська та історична</w:t>
            </w:r>
          </w:p>
        </w:tc>
        <w:tc>
          <w:tcPr>
            <w:tcW w:w="3727" w:type="dxa"/>
            <w:tcBorders>
              <w:top w:val="single" w:sz="4" w:space="0" w:color="auto"/>
              <w:left w:val="single" w:sz="4" w:space="0" w:color="auto"/>
              <w:bottom w:val="single" w:sz="4" w:space="0" w:color="auto"/>
              <w:right w:val="single" w:sz="4" w:space="0" w:color="auto"/>
            </w:tcBorders>
          </w:tcPr>
          <w:p w:rsidR="00B41BDF" w:rsidRPr="00B41BDF" w:rsidRDefault="00B41BDF" w:rsidP="00CF4601">
            <w:pPr>
              <w:spacing w:after="0"/>
              <w:rPr>
                <w:rFonts w:ascii="Times New Roman" w:eastAsia="Microsoft Sans Serif" w:hAnsi="Times New Roman" w:cs="Times New Roman"/>
                <w:color w:val="000000"/>
                <w:sz w:val="24"/>
                <w:szCs w:val="24"/>
                <w:lang w:val="uk-UA" w:eastAsia="uk-UA" w:bidi="uk-UA"/>
              </w:rPr>
            </w:pPr>
            <w:r>
              <w:rPr>
                <w:rFonts w:ascii="Times New Roman" w:eastAsia="Microsoft Sans Serif" w:hAnsi="Times New Roman" w:cs="Times New Roman"/>
                <w:color w:val="000000"/>
                <w:sz w:val="24"/>
                <w:szCs w:val="24"/>
                <w:lang w:val="uk-UA" w:eastAsia="uk-UA" w:bidi="uk-UA"/>
              </w:rPr>
              <w:t>Вступ до історії України та громадянської освіти</w:t>
            </w:r>
          </w:p>
        </w:tc>
        <w:tc>
          <w:tcPr>
            <w:tcW w:w="3160" w:type="dxa"/>
            <w:tcBorders>
              <w:top w:val="single" w:sz="4" w:space="0" w:color="auto"/>
              <w:left w:val="single" w:sz="4" w:space="0" w:color="auto"/>
              <w:bottom w:val="single" w:sz="4" w:space="0" w:color="auto"/>
              <w:right w:val="single" w:sz="4" w:space="0" w:color="auto"/>
            </w:tcBorders>
          </w:tcPr>
          <w:p w:rsidR="00B41BDF" w:rsidRDefault="00B41BDF"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B41BDF" w:rsidRPr="00B055D7" w:rsidTr="00CD0E90">
        <w:trPr>
          <w:trHeight w:val="287"/>
        </w:trPr>
        <w:tc>
          <w:tcPr>
            <w:tcW w:w="2796" w:type="dxa"/>
            <w:tcBorders>
              <w:left w:val="single" w:sz="4" w:space="0" w:color="auto"/>
              <w:bottom w:val="single" w:sz="4" w:space="0" w:color="auto"/>
              <w:right w:val="single" w:sz="4" w:space="0" w:color="auto"/>
            </w:tcBorders>
          </w:tcPr>
          <w:p w:rsidR="00B41BDF" w:rsidRDefault="00B41BDF" w:rsidP="00CF4601">
            <w:pPr>
              <w:spacing w:after="0"/>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Інформатична</w:t>
            </w:r>
            <w:proofErr w:type="spellEnd"/>
          </w:p>
        </w:tc>
        <w:tc>
          <w:tcPr>
            <w:tcW w:w="3727" w:type="dxa"/>
            <w:tcBorders>
              <w:top w:val="single" w:sz="4" w:space="0" w:color="auto"/>
              <w:left w:val="single" w:sz="4" w:space="0" w:color="auto"/>
              <w:bottom w:val="single" w:sz="4" w:space="0" w:color="auto"/>
              <w:right w:val="single" w:sz="4" w:space="0" w:color="auto"/>
            </w:tcBorders>
          </w:tcPr>
          <w:p w:rsidR="00B41BDF" w:rsidRDefault="00B41BDF" w:rsidP="00CF4601">
            <w:pPr>
              <w:spacing w:after="0"/>
              <w:rPr>
                <w:rFonts w:ascii="Times New Roman" w:eastAsia="Microsoft Sans Serif" w:hAnsi="Times New Roman" w:cs="Times New Roman"/>
                <w:color w:val="000000"/>
                <w:sz w:val="24"/>
                <w:szCs w:val="24"/>
                <w:lang w:val="uk-UA" w:eastAsia="uk-UA" w:bidi="uk-UA"/>
              </w:rPr>
            </w:pPr>
            <w:r>
              <w:rPr>
                <w:rFonts w:ascii="Times New Roman" w:eastAsia="Microsoft Sans Serif" w:hAnsi="Times New Roman" w:cs="Times New Roman"/>
                <w:color w:val="000000"/>
                <w:sz w:val="24"/>
                <w:szCs w:val="24"/>
                <w:lang w:val="uk-UA" w:eastAsia="uk-UA" w:bidi="uk-UA"/>
              </w:rPr>
              <w:t>Інформатика</w:t>
            </w:r>
          </w:p>
        </w:tc>
        <w:tc>
          <w:tcPr>
            <w:tcW w:w="3160" w:type="dxa"/>
            <w:tcBorders>
              <w:top w:val="single" w:sz="4" w:space="0" w:color="auto"/>
              <w:left w:val="single" w:sz="4" w:space="0" w:color="auto"/>
              <w:bottom w:val="single" w:sz="4" w:space="0" w:color="auto"/>
              <w:right w:val="single" w:sz="4" w:space="0" w:color="auto"/>
            </w:tcBorders>
          </w:tcPr>
          <w:p w:rsidR="00B41BDF" w:rsidRDefault="00B41BDF"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r>
      <w:tr w:rsidR="00B41BDF" w:rsidRPr="00B055D7" w:rsidTr="00CD0E90">
        <w:trPr>
          <w:trHeight w:val="302"/>
        </w:trPr>
        <w:tc>
          <w:tcPr>
            <w:tcW w:w="2796" w:type="dxa"/>
            <w:tcBorders>
              <w:left w:val="single" w:sz="4" w:space="0" w:color="auto"/>
              <w:bottom w:val="single" w:sz="4" w:space="0" w:color="auto"/>
              <w:right w:val="single" w:sz="4" w:space="0" w:color="auto"/>
            </w:tcBorders>
          </w:tcPr>
          <w:p w:rsidR="00B41BDF" w:rsidRDefault="00B41BDF" w:rsidP="00CF4601">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Технологічна</w:t>
            </w:r>
          </w:p>
        </w:tc>
        <w:tc>
          <w:tcPr>
            <w:tcW w:w="3727" w:type="dxa"/>
            <w:tcBorders>
              <w:top w:val="single" w:sz="4" w:space="0" w:color="auto"/>
              <w:left w:val="single" w:sz="4" w:space="0" w:color="auto"/>
              <w:bottom w:val="single" w:sz="4" w:space="0" w:color="auto"/>
              <w:right w:val="single" w:sz="4" w:space="0" w:color="auto"/>
            </w:tcBorders>
          </w:tcPr>
          <w:p w:rsidR="00B41BDF" w:rsidRDefault="00B41BDF" w:rsidP="00CF4601">
            <w:pPr>
              <w:spacing w:after="0"/>
              <w:rPr>
                <w:rFonts w:ascii="Times New Roman" w:eastAsia="Microsoft Sans Serif" w:hAnsi="Times New Roman" w:cs="Times New Roman"/>
                <w:color w:val="000000"/>
                <w:sz w:val="24"/>
                <w:szCs w:val="24"/>
                <w:lang w:val="uk-UA" w:eastAsia="uk-UA" w:bidi="uk-UA"/>
              </w:rPr>
            </w:pPr>
            <w:r>
              <w:rPr>
                <w:rFonts w:ascii="Times New Roman" w:eastAsia="Microsoft Sans Serif" w:hAnsi="Times New Roman" w:cs="Times New Roman"/>
                <w:color w:val="000000"/>
                <w:sz w:val="24"/>
                <w:szCs w:val="24"/>
                <w:lang w:val="uk-UA" w:eastAsia="uk-UA" w:bidi="uk-UA"/>
              </w:rPr>
              <w:t>Технології</w:t>
            </w:r>
          </w:p>
        </w:tc>
        <w:tc>
          <w:tcPr>
            <w:tcW w:w="3160" w:type="dxa"/>
            <w:tcBorders>
              <w:top w:val="single" w:sz="4" w:space="0" w:color="auto"/>
              <w:left w:val="single" w:sz="4" w:space="0" w:color="auto"/>
              <w:bottom w:val="single" w:sz="4" w:space="0" w:color="auto"/>
              <w:right w:val="single" w:sz="4" w:space="0" w:color="auto"/>
            </w:tcBorders>
          </w:tcPr>
          <w:p w:rsidR="00B41BDF" w:rsidRDefault="00B41BDF"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B41BDF" w:rsidRPr="00B055D7" w:rsidTr="00CD0E90">
        <w:trPr>
          <w:trHeight w:val="302"/>
        </w:trPr>
        <w:tc>
          <w:tcPr>
            <w:tcW w:w="2796" w:type="dxa"/>
            <w:vMerge w:val="restart"/>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Мистецька*</w:t>
            </w:r>
          </w:p>
        </w:tc>
        <w:tc>
          <w:tcPr>
            <w:tcW w:w="3727"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Музичне мистецтво</w:t>
            </w:r>
          </w:p>
        </w:tc>
        <w:tc>
          <w:tcPr>
            <w:tcW w:w="3160"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B41BDF" w:rsidRPr="00B055D7" w:rsidTr="00CD0E90">
        <w:trPr>
          <w:trHeight w:val="302"/>
        </w:trPr>
        <w:tc>
          <w:tcPr>
            <w:tcW w:w="2796" w:type="dxa"/>
            <w:vMerge/>
            <w:tcBorders>
              <w:top w:val="single" w:sz="4" w:space="0" w:color="auto"/>
              <w:left w:val="single" w:sz="4" w:space="0" w:color="auto"/>
              <w:bottom w:val="single" w:sz="4" w:space="0" w:color="auto"/>
              <w:right w:val="single" w:sz="4" w:space="0" w:color="auto"/>
            </w:tcBorders>
            <w:vAlign w:val="center"/>
          </w:tcPr>
          <w:p w:rsidR="00B41BDF" w:rsidRPr="00B055D7" w:rsidRDefault="00B41BDF" w:rsidP="00CF4601">
            <w:pPr>
              <w:spacing w:after="0"/>
              <w:rPr>
                <w:rFonts w:ascii="Times New Roman" w:eastAsia="Calibri" w:hAnsi="Times New Roman" w:cs="Times New Roman"/>
                <w:sz w:val="24"/>
                <w:szCs w:val="24"/>
                <w:lang w:val="uk-UA"/>
              </w:rPr>
            </w:pPr>
          </w:p>
        </w:tc>
        <w:tc>
          <w:tcPr>
            <w:tcW w:w="3727"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Образотворче мистецтво</w:t>
            </w:r>
          </w:p>
        </w:tc>
        <w:tc>
          <w:tcPr>
            <w:tcW w:w="3160"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B41BDF" w:rsidRPr="00B055D7" w:rsidTr="00CD0E90">
        <w:trPr>
          <w:trHeight w:val="302"/>
        </w:trPr>
        <w:tc>
          <w:tcPr>
            <w:tcW w:w="2796"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Фізична культура</w:t>
            </w:r>
          </w:p>
        </w:tc>
        <w:tc>
          <w:tcPr>
            <w:tcW w:w="3727" w:type="dxa"/>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Фізична культура**</w:t>
            </w:r>
          </w:p>
        </w:tc>
        <w:tc>
          <w:tcPr>
            <w:tcW w:w="3160" w:type="dxa"/>
            <w:tcBorders>
              <w:top w:val="single" w:sz="4" w:space="0" w:color="auto"/>
              <w:left w:val="single" w:sz="4" w:space="0" w:color="auto"/>
              <w:bottom w:val="single" w:sz="4" w:space="0" w:color="auto"/>
              <w:right w:val="single" w:sz="4" w:space="0" w:color="auto"/>
            </w:tcBorders>
          </w:tcPr>
          <w:p w:rsidR="00B41BDF" w:rsidRPr="00B055D7" w:rsidRDefault="00BD6B0A"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B41BDF" w:rsidRPr="00B055D7" w:rsidTr="008639B9">
        <w:trPr>
          <w:trHeight w:val="302"/>
        </w:trPr>
        <w:tc>
          <w:tcPr>
            <w:tcW w:w="6523" w:type="dxa"/>
            <w:gridSpan w:val="2"/>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Разом</w:t>
            </w:r>
          </w:p>
        </w:tc>
        <w:tc>
          <w:tcPr>
            <w:tcW w:w="3160" w:type="dxa"/>
            <w:tcBorders>
              <w:top w:val="single" w:sz="4" w:space="0" w:color="auto"/>
              <w:left w:val="single" w:sz="4" w:space="0" w:color="auto"/>
              <w:bottom w:val="single" w:sz="4" w:space="0" w:color="auto"/>
              <w:right w:val="single" w:sz="4" w:space="0" w:color="auto"/>
            </w:tcBorders>
          </w:tcPr>
          <w:p w:rsidR="00B41BDF" w:rsidRPr="00E95077" w:rsidRDefault="00B41BDF"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w:t>
            </w:r>
            <w:r w:rsidRPr="00E95077">
              <w:rPr>
                <w:rFonts w:ascii="Times New Roman" w:eastAsia="Calibri" w:hAnsi="Times New Roman" w:cs="Times New Roman"/>
                <w:sz w:val="24"/>
                <w:szCs w:val="24"/>
                <w:lang w:val="uk-UA"/>
              </w:rPr>
              <w:t>+3</w:t>
            </w:r>
          </w:p>
        </w:tc>
      </w:tr>
      <w:tr w:rsidR="00B41BDF" w:rsidRPr="00B055D7" w:rsidTr="008639B9">
        <w:trPr>
          <w:trHeight w:val="287"/>
        </w:trPr>
        <w:tc>
          <w:tcPr>
            <w:tcW w:w="6523" w:type="dxa"/>
            <w:gridSpan w:val="2"/>
            <w:tcBorders>
              <w:top w:val="single" w:sz="4" w:space="0" w:color="auto"/>
              <w:left w:val="single" w:sz="4" w:space="0" w:color="auto"/>
              <w:bottom w:val="single" w:sz="4" w:space="0" w:color="auto"/>
              <w:right w:val="single" w:sz="4" w:space="0" w:color="auto"/>
            </w:tcBorders>
          </w:tcPr>
          <w:p w:rsidR="00B41BDF" w:rsidRPr="00237FA8" w:rsidRDefault="00B41BDF" w:rsidP="00CF4601">
            <w:pPr>
              <w:spacing w:after="0"/>
              <w:jc w:val="both"/>
              <w:rPr>
                <w:rFonts w:ascii="Times New Roman" w:eastAsia="Calibri" w:hAnsi="Times New Roman" w:cs="Times New Roman"/>
                <w:sz w:val="24"/>
                <w:szCs w:val="24"/>
                <w:lang w:val="uk-UA"/>
              </w:rPr>
            </w:pPr>
            <w:r w:rsidRPr="00237FA8">
              <w:rPr>
                <w:rFonts w:ascii="Times New Roman" w:eastAsia="Calibri" w:hAnsi="Times New Roman" w:cs="Times New Roman"/>
                <w:sz w:val="24"/>
                <w:szCs w:val="24"/>
                <w:lang w:val="uk-UA"/>
              </w:rPr>
              <w:t>Економіка</w:t>
            </w:r>
            <w:r>
              <w:rPr>
                <w:rFonts w:ascii="Times New Roman" w:eastAsia="Calibri" w:hAnsi="Times New Roman" w:cs="Times New Roman"/>
                <w:sz w:val="24"/>
                <w:szCs w:val="24"/>
                <w:lang w:val="uk-UA"/>
              </w:rPr>
              <w:t xml:space="preserve"> «Родинні фінанси»</w:t>
            </w:r>
          </w:p>
        </w:tc>
        <w:tc>
          <w:tcPr>
            <w:tcW w:w="3160" w:type="dxa"/>
            <w:tcBorders>
              <w:top w:val="single" w:sz="4" w:space="0" w:color="auto"/>
              <w:left w:val="single" w:sz="4" w:space="0" w:color="auto"/>
              <w:bottom w:val="single" w:sz="4" w:space="0" w:color="auto"/>
              <w:right w:val="single" w:sz="4" w:space="0" w:color="auto"/>
            </w:tcBorders>
          </w:tcPr>
          <w:p w:rsidR="00B41BDF" w:rsidRPr="00237FA8" w:rsidRDefault="00BD6B0A"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B41BDF" w:rsidRPr="00B055D7" w:rsidTr="008639B9">
        <w:trPr>
          <w:trHeight w:val="302"/>
        </w:trPr>
        <w:tc>
          <w:tcPr>
            <w:tcW w:w="6523" w:type="dxa"/>
            <w:gridSpan w:val="2"/>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Гранично допустиме навчальне навантаження</w:t>
            </w:r>
          </w:p>
        </w:tc>
        <w:tc>
          <w:tcPr>
            <w:tcW w:w="3160" w:type="dxa"/>
            <w:tcBorders>
              <w:top w:val="single" w:sz="4" w:space="0" w:color="auto"/>
              <w:left w:val="single" w:sz="4" w:space="0" w:color="auto"/>
              <w:bottom w:val="single" w:sz="4" w:space="0" w:color="auto"/>
              <w:right w:val="single" w:sz="4" w:space="0" w:color="auto"/>
            </w:tcBorders>
          </w:tcPr>
          <w:p w:rsidR="00B41BDF" w:rsidRPr="00B055D7" w:rsidRDefault="00CF4601"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w:t>
            </w:r>
          </w:p>
        </w:tc>
      </w:tr>
      <w:tr w:rsidR="00B41BDF" w:rsidRPr="00B055D7" w:rsidTr="008639B9">
        <w:trPr>
          <w:trHeight w:val="590"/>
        </w:trPr>
        <w:tc>
          <w:tcPr>
            <w:tcW w:w="6523" w:type="dxa"/>
            <w:gridSpan w:val="2"/>
            <w:tcBorders>
              <w:top w:val="single" w:sz="4" w:space="0" w:color="auto"/>
              <w:left w:val="single" w:sz="4" w:space="0" w:color="auto"/>
              <w:bottom w:val="single" w:sz="4" w:space="0" w:color="auto"/>
              <w:right w:val="single" w:sz="4" w:space="0" w:color="auto"/>
            </w:tcBorders>
          </w:tcPr>
          <w:p w:rsidR="00B41BDF" w:rsidRPr="00B055D7" w:rsidRDefault="00B41BDF" w:rsidP="00CF4601">
            <w:pPr>
              <w:spacing w:after="0"/>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Всього (без урахування поділу класів на групи)</w:t>
            </w:r>
          </w:p>
        </w:tc>
        <w:tc>
          <w:tcPr>
            <w:tcW w:w="3160" w:type="dxa"/>
            <w:tcBorders>
              <w:top w:val="single" w:sz="4" w:space="0" w:color="auto"/>
              <w:left w:val="single" w:sz="4" w:space="0" w:color="auto"/>
              <w:bottom w:val="single" w:sz="4" w:space="0" w:color="auto"/>
              <w:right w:val="single" w:sz="4" w:space="0" w:color="auto"/>
            </w:tcBorders>
          </w:tcPr>
          <w:p w:rsidR="00B41BDF" w:rsidRPr="00B055D7" w:rsidRDefault="00CD0E90"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p>
        </w:tc>
      </w:tr>
    </w:tbl>
    <w:p w:rsidR="006B42D1" w:rsidRDefault="006B42D1" w:rsidP="00CF4601">
      <w:pPr>
        <w:shd w:val="clear" w:color="auto" w:fill="FFFFFF"/>
        <w:tabs>
          <w:tab w:val="left" w:pos="9922"/>
        </w:tabs>
        <w:spacing w:after="0"/>
        <w:ind w:right="1229"/>
        <w:rPr>
          <w:rFonts w:ascii="Times New Roman" w:eastAsia="Calibri" w:hAnsi="Times New Roman" w:cs="Times New Roman"/>
          <w:b/>
          <w:bCs/>
          <w:sz w:val="28"/>
          <w:szCs w:val="28"/>
        </w:rPr>
      </w:pPr>
    </w:p>
    <w:p w:rsidR="006B42D1" w:rsidRPr="00BD6B0A" w:rsidRDefault="00BD6B0A" w:rsidP="00BB108E">
      <w:pPr>
        <w:shd w:val="clear" w:color="auto" w:fill="FFFFFF"/>
        <w:tabs>
          <w:tab w:val="left" w:pos="9922"/>
        </w:tabs>
        <w:spacing w:after="0"/>
        <w:ind w:right="140"/>
        <w:jc w:val="both"/>
        <w:rPr>
          <w:rFonts w:ascii="Times New Roman" w:hAnsi="Times New Roman"/>
          <w:b/>
          <w:bCs/>
          <w:sz w:val="28"/>
          <w:szCs w:val="28"/>
          <w:lang w:val="uk-UA"/>
        </w:rPr>
      </w:pPr>
      <w:r w:rsidRPr="00BD6B0A">
        <w:rPr>
          <w:rFonts w:ascii="Times New Roman" w:hAnsi="Times New Roman"/>
          <w:b/>
          <w:bCs/>
          <w:sz w:val="24"/>
          <w:szCs w:val="24"/>
          <w:lang w:val="uk-UA"/>
        </w:rPr>
        <w:t>*</w:t>
      </w:r>
      <w:r>
        <w:rPr>
          <w:rFonts w:ascii="Times New Roman" w:hAnsi="Times New Roman"/>
          <w:b/>
          <w:bCs/>
          <w:sz w:val="24"/>
          <w:szCs w:val="24"/>
          <w:lang w:val="uk-UA"/>
        </w:rPr>
        <w:t xml:space="preserve"> </w:t>
      </w:r>
      <w:r w:rsidRPr="00BD6B0A">
        <w:rPr>
          <w:rFonts w:ascii="Times New Roman" w:hAnsi="Times New Roman" w:cs="Times New Roman"/>
          <w:color w:val="000000"/>
          <w:sz w:val="24"/>
          <w:szCs w:val="24"/>
          <w:lang w:val="uk-UA" w:eastAsia="uk-UA" w:bidi="uk-UA"/>
        </w:rPr>
        <w:t>До навчального плану освітньої програми за вибором закладу освіти включається інтегрований курс «Мистецтво» або окремі предмети «Музичне мистецтво», «Образотворче мистецтво». Кількість годин на вивчення окремих предметів визначає заклад освіти</w:t>
      </w:r>
    </w:p>
    <w:p w:rsidR="006B42D1" w:rsidRPr="00B41BDF" w:rsidRDefault="00B41BDF" w:rsidP="00BB108E">
      <w:pPr>
        <w:shd w:val="clear" w:color="auto" w:fill="FFFFFF"/>
        <w:tabs>
          <w:tab w:val="left" w:pos="9922"/>
        </w:tabs>
        <w:spacing w:after="0"/>
        <w:ind w:right="140"/>
        <w:jc w:val="both"/>
        <w:rPr>
          <w:rFonts w:ascii="Times New Roman" w:eastAsia="Calibri" w:hAnsi="Times New Roman" w:cs="Times New Roman"/>
          <w:b/>
          <w:bCs/>
          <w:sz w:val="28"/>
          <w:szCs w:val="28"/>
          <w:lang w:val="uk-UA"/>
        </w:rPr>
      </w:pPr>
      <w:r w:rsidRPr="00B41BDF">
        <w:rPr>
          <w:rFonts w:ascii="Times New Roman" w:eastAsia="Calibri" w:hAnsi="Times New Roman" w:cs="Times New Roman"/>
          <w:b/>
          <w:bCs/>
          <w:sz w:val="24"/>
          <w:szCs w:val="24"/>
          <w:lang w:val="uk-UA"/>
        </w:rPr>
        <w:t>**</w:t>
      </w:r>
      <w:r>
        <w:rPr>
          <w:rFonts w:ascii="Times New Roman" w:eastAsia="Calibri" w:hAnsi="Times New Roman" w:cs="Times New Roman"/>
          <w:b/>
          <w:bCs/>
          <w:sz w:val="28"/>
          <w:szCs w:val="28"/>
          <w:lang w:val="uk-UA"/>
        </w:rPr>
        <w:t xml:space="preserve"> </w:t>
      </w:r>
      <w:r w:rsidRPr="00B41BDF">
        <w:rPr>
          <w:rFonts w:ascii="Times New Roman" w:eastAsia="Microsoft Sans Serif" w:hAnsi="Times New Roman" w:cs="Times New Roman"/>
          <w:color w:val="000000"/>
          <w:sz w:val="24"/>
          <w:szCs w:val="24"/>
          <w:lang w:val="uk-UA" w:eastAsia="uk-UA" w:bidi="uk-U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CF4601" w:rsidRDefault="00CF4601" w:rsidP="0098120D">
      <w:pPr>
        <w:shd w:val="clear" w:color="auto" w:fill="FFFFFF"/>
        <w:tabs>
          <w:tab w:val="left" w:pos="9922"/>
        </w:tabs>
        <w:spacing w:after="0"/>
        <w:ind w:right="1229"/>
        <w:jc w:val="center"/>
        <w:rPr>
          <w:rFonts w:ascii="Times New Roman" w:eastAsia="Calibri" w:hAnsi="Times New Roman" w:cs="Times New Roman"/>
          <w:b/>
          <w:bCs/>
          <w:sz w:val="28"/>
          <w:szCs w:val="28"/>
        </w:rPr>
      </w:pPr>
    </w:p>
    <w:p w:rsidR="001A6AD5" w:rsidRDefault="001A6AD5" w:rsidP="0098120D">
      <w:pPr>
        <w:shd w:val="clear" w:color="auto" w:fill="FFFFFF"/>
        <w:tabs>
          <w:tab w:val="left" w:pos="9922"/>
        </w:tabs>
        <w:spacing w:after="0"/>
        <w:ind w:right="1229"/>
        <w:jc w:val="center"/>
        <w:rPr>
          <w:rFonts w:ascii="Times New Roman" w:eastAsia="Calibri" w:hAnsi="Times New Roman" w:cs="Times New Roman"/>
          <w:b/>
          <w:bCs/>
          <w:sz w:val="28"/>
          <w:szCs w:val="28"/>
        </w:rPr>
      </w:pPr>
    </w:p>
    <w:p w:rsidR="001A6AD5" w:rsidRDefault="001A6AD5" w:rsidP="0098120D">
      <w:pPr>
        <w:shd w:val="clear" w:color="auto" w:fill="FFFFFF"/>
        <w:tabs>
          <w:tab w:val="left" w:pos="9922"/>
        </w:tabs>
        <w:spacing w:after="0"/>
        <w:ind w:right="1229"/>
        <w:jc w:val="center"/>
        <w:rPr>
          <w:rFonts w:ascii="Times New Roman" w:eastAsia="Calibri" w:hAnsi="Times New Roman" w:cs="Times New Roman"/>
          <w:b/>
          <w:bCs/>
          <w:sz w:val="28"/>
          <w:szCs w:val="28"/>
        </w:rPr>
      </w:pPr>
    </w:p>
    <w:p w:rsidR="001A6AD5" w:rsidRDefault="001A6AD5" w:rsidP="0098120D">
      <w:pPr>
        <w:shd w:val="clear" w:color="auto" w:fill="FFFFFF"/>
        <w:tabs>
          <w:tab w:val="left" w:pos="9922"/>
        </w:tabs>
        <w:spacing w:after="0"/>
        <w:ind w:right="1229"/>
        <w:jc w:val="center"/>
        <w:rPr>
          <w:rFonts w:ascii="Times New Roman" w:eastAsia="Calibri" w:hAnsi="Times New Roman" w:cs="Times New Roman"/>
          <w:b/>
          <w:bCs/>
          <w:sz w:val="28"/>
          <w:szCs w:val="28"/>
        </w:rPr>
      </w:pPr>
    </w:p>
    <w:p w:rsidR="001A6AD5" w:rsidRDefault="001A6AD5" w:rsidP="0098120D">
      <w:pPr>
        <w:shd w:val="clear" w:color="auto" w:fill="FFFFFF"/>
        <w:tabs>
          <w:tab w:val="left" w:pos="9922"/>
        </w:tabs>
        <w:spacing w:after="0"/>
        <w:ind w:right="1229"/>
        <w:jc w:val="center"/>
        <w:rPr>
          <w:rFonts w:ascii="Times New Roman" w:eastAsia="Calibri" w:hAnsi="Times New Roman" w:cs="Times New Roman"/>
          <w:b/>
          <w:bCs/>
          <w:sz w:val="28"/>
          <w:szCs w:val="28"/>
        </w:rPr>
      </w:pPr>
    </w:p>
    <w:p w:rsidR="00CD0E90" w:rsidRDefault="00CD0E90" w:rsidP="0098120D">
      <w:pPr>
        <w:shd w:val="clear" w:color="auto" w:fill="FFFFFF"/>
        <w:tabs>
          <w:tab w:val="left" w:pos="9922"/>
        </w:tabs>
        <w:spacing w:after="0"/>
        <w:ind w:right="1229"/>
        <w:jc w:val="center"/>
        <w:rPr>
          <w:rFonts w:ascii="Times New Roman" w:eastAsia="Calibri" w:hAnsi="Times New Roman" w:cs="Times New Roman"/>
          <w:b/>
          <w:bCs/>
          <w:sz w:val="28"/>
          <w:szCs w:val="28"/>
        </w:rPr>
      </w:pPr>
    </w:p>
    <w:p w:rsidR="00CD0E90" w:rsidRDefault="00CD0E90" w:rsidP="0098120D">
      <w:pPr>
        <w:shd w:val="clear" w:color="auto" w:fill="FFFFFF"/>
        <w:tabs>
          <w:tab w:val="left" w:pos="9922"/>
        </w:tabs>
        <w:spacing w:after="0"/>
        <w:ind w:right="1229"/>
        <w:jc w:val="center"/>
        <w:rPr>
          <w:rFonts w:ascii="Times New Roman" w:eastAsia="Calibri" w:hAnsi="Times New Roman" w:cs="Times New Roman"/>
          <w:b/>
          <w:bCs/>
          <w:sz w:val="28"/>
          <w:szCs w:val="28"/>
        </w:rPr>
      </w:pPr>
    </w:p>
    <w:p w:rsidR="001A6AD5" w:rsidRPr="001A6AD5" w:rsidRDefault="001A6AD5" w:rsidP="001A6AD5">
      <w:pPr>
        <w:shd w:val="clear" w:color="auto" w:fill="FFFFFF"/>
        <w:tabs>
          <w:tab w:val="left" w:pos="9922"/>
        </w:tabs>
        <w:spacing w:after="0"/>
        <w:ind w:right="282"/>
        <w:jc w:val="right"/>
        <w:rPr>
          <w:rFonts w:ascii="Times New Roman" w:eastAsia="Calibri" w:hAnsi="Times New Roman" w:cs="Times New Roman"/>
          <w:bCs/>
          <w:sz w:val="28"/>
          <w:szCs w:val="28"/>
        </w:rPr>
      </w:pPr>
      <w:r w:rsidRPr="001A6AD5">
        <w:rPr>
          <w:rFonts w:ascii="Times New Roman" w:eastAsia="Calibri" w:hAnsi="Times New Roman" w:cs="Times New Roman"/>
          <w:sz w:val="28"/>
          <w:lang w:val="uk-UA"/>
        </w:rPr>
        <w:lastRenderedPageBreak/>
        <w:t>Додаток 6</w:t>
      </w:r>
    </w:p>
    <w:p w:rsidR="00FD2511" w:rsidRPr="00FD2511" w:rsidRDefault="00FD2511" w:rsidP="0098120D">
      <w:pPr>
        <w:shd w:val="clear" w:color="auto" w:fill="FFFFFF"/>
        <w:tabs>
          <w:tab w:val="left" w:pos="9922"/>
        </w:tabs>
        <w:spacing w:after="0"/>
        <w:ind w:right="1229"/>
        <w:jc w:val="center"/>
        <w:rPr>
          <w:rFonts w:ascii="Times New Roman" w:eastAsia="Calibri" w:hAnsi="Times New Roman" w:cs="Times New Roman"/>
          <w:b/>
          <w:bCs/>
          <w:sz w:val="28"/>
          <w:szCs w:val="28"/>
          <w:lang w:val="uk-UA"/>
        </w:rPr>
      </w:pPr>
      <w:proofErr w:type="spellStart"/>
      <w:r w:rsidRPr="00FD2511">
        <w:rPr>
          <w:rFonts w:ascii="Times New Roman" w:eastAsia="Calibri" w:hAnsi="Times New Roman" w:cs="Times New Roman"/>
          <w:b/>
          <w:bCs/>
          <w:sz w:val="28"/>
          <w:szCs w:val="28"/>
        </w:rPr>
        <w:t>Навчальний</w:t>
      </w:r>
      <w:proofErr w:type="spellEnd"/>
      <w:r w:rsidRPr="00FD2511">
        <w:rPr>
          <w:rFonts w:ascii="Times New Roman" w:eastAsia="Calibri" w:hAnsi="Times New Roman" w:cs="Times New Roman"/>
          <w:b/>
          <w:bCs/>
          <w:sz w:val="28"/>
          <w:szCs w:val="28"/>
        </w:rPr>
        <w:t xml:space="preserve"> план для </w:t>
      </w:r>
      <w:r w:rsidR="007B002C">
        <w:rPr>
          <w:rFonts w:ascii="Times New Roman" w:eastAsia="Calibri" w:hAnsi="Times New Roman" w:cs="Times New Roman"/>
          <w:b/>
          <w:bCs/>
          <w:sz w:val="28"/>
          <w:szCs w:val="28"/>
          <w:lang w:val="uk-UA"/>
        </w:rPr>
        <w:t>6</w:t>
      </w:r>
      <w:r w:rsidRPr="00FD2511">
        <w:rPr>
          <w:rFonts w:ascii="Times New Roman" w:eastAsia="Calibri" w:hAnsi="Times New Roman" w:cs="Times New Roman"/>
          <w:b/>
          <w:bCs/>
          <w:sz w:val="28"/>
          <w:szCs w:val="28"/>
        </w:rPr>
        <w:t>-</w:t>
      </w:r>
      <w:r>
        <w:rPr>
          <w:rFonts w:ascii="Times New Roman" w:eastAsia="Calibri" w:hAnsi="Times New Roman" w:cs="Times New Roman"/>
          <w:b/>
          <w:bCs/>
          <w:sz w:val="28"/>
          <w:szCs w:val="28"/>
          <w:lang w:val="uk-UA"/>
        </w:rPr>
        <w:t>9</w:t>
      </w:r>
      <w:r w:rsidRPr="00FD2511">
        <w:rPr>
          <w:rFonts w:ascii="Times New Roman" w:eastAsia="Calibri" w:hAnsi="Times New Roman" w:cs="Times New Roman"/>
          <w:b/>
          <w:bCs/>
          <w:sz w:val="28"/>
          <w:szCs w:val="28"/>
        </w:rPr>
        <w:t xml:space="preserve">-х </w:t>
      </w:r>
      <w:proofErr w:type="spellStart"/>
      <w:r w:rsidRPr="00FD2511">
        <w:rPr>
          <w:rFonts w:ascii="Times New Roman" w:eastAsia="Calibri" w:hAnsi="Times New Roman" w:cs="Times New Roman"/>
          <w:b/>
          <w:bCs/>
          <w:sz w:val="28"/>
          <w:szCs w:val="28"/>
        </w:rPr>
        <w:t>класів</w:t>
      </w:r>
      <w:proofErr w:type="spellEnd"/>
    </w:p>
    <w:p w:rsidR="00FD2511" w:rsidRPr="00C6297D" w:rsidRDefault="00FD2511" w:rsidP="00FD2511">
      <w:pPr>
        <w:shd w:val="clear" w:color="auto" w:fill="FFFFFF"/>
        <w:tabs>
          <w:tab w:val="left" w:pos="9922"/>
        </w:tabs>
        <w:spacing w:after="0"/>
        <w:ind w:right="-1"/>
        <w:jc w:val="center"/>
        <w:rPr>
          <w:rFonts w:ascii="Times New Roman" w:hAnsi="Times New Roman" w:cs="Times New Roman"/>
          <w:bCs/>
          <w:i/>
          <w:sz w:val="28"/>
          <w:szCs w:val="28"/>
          <w:lang w:val="uk-UA"/>
        </w:rPr>
      </w:pPr>
      <w:r w:rsidRPr="00C6297D">
        <w:rPr>
          <w:rFonts w:ascii="Times New Roman" w:hAnsi="Times New Roman" w:cs="Times New Roman"/>
          <w:bCs/>
          <w:i/>
          <w:sz w:val="28"/>
          <w:szCs w:val="28"/>
          <w:lang w:val="uk-UA"/>
        </w:rPr>
        <w:t xml:space="preserve">(таблиця </w:t>
      </w:r>
      <w:r w:rsidR="0098120D" w:rsidRPr="00C6297D">
        <w:rPr>
          <w:rFonts w:ascii="Times New Roman" w:eastAsia="Calibri" w:hAnsi="Times New Roman" w:cs="Times New Roman"/>
          <w:bCs/>
          <w:i/>
          <w:sz w:val="28"/>
          <w:szCs w:val="28"/>
          <w:lang w:val="uk-UA"/>
        </w:rPr>
        <w:t>1</w:t>
      </w:r>
      <w:r w:rsidRPr="00C6297D">
        <w:rPr>
          <w:rFonts w:ascii="Times New Roman" w:eastAsia="Calibri" w:hAnsi="Times New Roman" w:cs="Times New Roman"/>
          <w:bCs/>
          <w:i/>
          <w:sz w:val="28"/>
          <w:szCs w:val="28"/>
          <w:lang w:val="uk-UA"/>
        </w:rPr>
        <w:t xml:space="preserve"> до </w:t>
      </w:r>
      <w:r w:rsidRPr="00C6297D">
        <w:rPr>
          <w:rFonts w:ascii="Times New Roman" w:hAnsi="Times New Roman" w:cs="Times New Roman"/>
          <w:bCs/>
          <w:i/>
          <w:sz w:val="28"/>
          <w:szCs w:val="28"/>
          <w:lang w:val="uk-UA"/>
        </w:rPr>
        <w:t>наказу МОН України від 20.04.2018 №</w:t>
      </w:r>
      <w:r w:rsidR="00653DEC" w:rsidRPr="00C6297D">
        <w:rPr>
          <w:rFonts w:ascii="Times New Roman" w:hAnsi="Times New Roman" w:cs="Times New Roman"/>
          <w:bCs/>
          <w:i/>
          <w:sz w:val="28"/>
          <w:szCs w:val="28"/>
          <w:lang w:val="uk-UA"/>
        </w:rPr>
        <w:t xml:space="preserve"> </w:t>
      </w:r>
      <w:r w:rsidRPr="00C6297D">
        <w:rPr>
          <w:rFonts w:ascii="Times New Roman" w:hAnsi="Times New Roman" w:cs="Times New Roman"/>
          <w:bCs/>
          <w:i/>
          <w:sz w:val="28"/>
          <w:szCs w:val="28"/>
          <w:lang w:val="uk-UA"/>
        </w:rPr>
        <w:t>405</w:t>
      </w:r>
    </w:p>
    <w:p w:rsidR="00FD2511" w:rsidRPr="00C6297D" w:rsidRDefault="00FD2511" w:rsidP="00FD2511">
      <w:pPr>
        <w:shd w:val="clear" w:color="auto" w:fill="FFFFFF"/>
        <w:tabs>
          <w:tab w:val="left" w:pos="9922"/>
        </w:tabs>
        <w:spacing w:after="0"/>
        <w:ind w:right="-1"/>
        <w:jc w:val="center"/>
        <w:rPr>
          <w:rFonts w:ascii="Times New Roman" w:eastAsia="Calibri" w:hAnsi="Times New Roman" w:cs="Times New Roman"/>
          <w:i/>
          <w:sz w:val="28"/>
          <w:szCs w:val="28"/>
          <w:lang w:val="uk-UA"/>
        </w:rPr>
      </w:pPr>
      <w:r w:rsidRPr="00C6297D">
        <w:rPr>
          <w:rFonts w:ascii="Times New Roman" w:hAnsi="Times New Roman" w:cs="Times New Roman"/>
          <w:bCs/>
          <w:i/>
          <w:sz w:val="28"/>
          <w:szCs w:val="28"/>
          <w:lang w:val="uk-UA"/>
        </w:rPr>
        <w:t xml:space="preserve"> «Про затвердження типової освітньої програми закладів загальної середньої освіти ІІ ступеня»)</w:t>
      </w:r>
    </w:p>
    <w:tbl>
      <w:tblPr>
        <w:tblpPr w:leftFromText="180" w:rightFromText="180" w:vertAnchor="text" w:horzAnchor="margin" w:tblpX="-158" w:tblpY="252"/>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34"/>
        <w:gridCol w:w="1014"/>
        <w:gridCol w:w="1112"/>
        <w:gridCol w:w="1103"/>
      </w:tblGrid>
      <w:tr w:rsidR="007B002C" w:rsidRPr="00B055D7" w:rsidTr="00CF4601">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Предмети</w:t>
            </w:r>
          </w:p>
        </w:tc>
        <w:tc>
          <w:tcPr>
            <w:tcW w:w="4363" w:type="dxa"/>
            <w:gridSpan w:val="4"/>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Кількість годин на тиждень у класах</w:t>
            </w:r>
          </w:p>
        </w:tc>
      </w:tr>
      <w:tr w:rsidR="007B002C" w:rsidRPr="00B055D7" w:rsidTr="00CF4601">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7B002C" w:rsidRPr="00B055D7" w:rsidRDefault="007B002C" w:rsidP="00CF4601">
            <w:pPr>
              <w:spacing w:after="0"/>
              <w:rPr>
                <w:rFonts w:ascii="Times New Roman" w:eastAsia="Calibri" w:hAnsi="Times New Roman" w:cs="Times New Roman"/>
                <w:b/>
                <w:bCs/>
                <w:sz w:val="24"/>
                <w:szCs w:val="24"/>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7B002C" w:rsidRPr="00B055D7" w:rsidRDefault="007B002C" w:rsidP="00CF4601">
            <w:pPr>
              <w:spacing w:after="0"/>
              <w:rPr>
                <w:rFonts w:ascii="Times New Roman" w:eastAsia="Calibri" w:hAnsi="Times New Roman" w:cs="Times New Roman"/>
                <w:b/>
                <w:bC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6</w:t>
            </w:r>
          </w:p>
        </w:tc>
        <w:tc>
          <w:tcPr>
            <w:tcW w:w="101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7</w:t>
            </w:r>
          </w:p>
        </w:tc>
        <w:tc>
          <w:tcPr>
            <w:tcW w:w="1112"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8</w:t>
            </w:r>
          </w:p>
        </w:tc>
        <w:tc>
          <w:tcPr>
            <w:tcW w:w="110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9</w:t>
            </w:r>
          </w:p>
        </w:tc>
      </w:tr>
      <w:tr w:rsidR="007B002C" w:rsidRPr="00B055D7" w:rsidTr="00CF4601">
        <w:tc>
          <w:tcPr>
            <w:tcW w:w="2291" w:type="dxa"/>
            <w:vMerge w:val="restart"/>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0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7B002C" w:rsidRPr="00B055D7" w:rsidTr="00CF4601">
        <w:tc>
          <w:tcPr>
            <w:tcW w:w="2291" w:type="dxa"/>
            <w:vMerge/>
            <w:tcBorders>
              <w:top w:val="single" w:sz="4" w:space="0" w:color="auto"/>
              <w:left w:val="single" w:sz="4" w:space="0" w:color="auto"/>
              <w:bottom w:val="single" w:sz="4" w:space="0" w:color="auto"/>
              <w:right w:val="single" w:sz="4" w:space="0" w:color="auto"/>
            </w:tcBorders>
            <w:vAlign w:val="center"/>
          </w:tcPr>
          <w:p w:rsidR="007B002C" w:rsidRPr="00B055D7" w:rsidRDefault="007B002C" w:rsidP="00CF4601">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0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7B002C" w:rsidRPr="00B055D7" w:rsidTr="00CF4601">
        <w:tc>
          <w:tcPr>
            <w:tcW w:w="2291" w:type="dxa"/>
            <w:vMerge/>
            <w:tcBorders>
              <w:top w:val="single" w:sz="4" w:space="0" w:color="auto"/>
              <w:left w:val="single" w:sz="4" w:space="0" w:color="auto"/>
              <w:bottom w:val="single" w:sz="4" w:space="0" w:color="auto"/>
              <w:right w:val="single" w:sz="4" w:space="0" w:color="auto"/>
            </w:tcBorders>
            <w:vAlign w:val="center"/>
          </w:tcPr>
          <w:p w:rsidR="007B002C" w:rsidRPr="00B055D7" w:rsidRDefault="007B002C" w:rsidP="00CF4601">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Іноземна мова</w:t>
            </w:r>
          </w:p>
        </w:tc>
        <w:tc>
          <w:tcPr>
            <w:tcW w:w="113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110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r>
      <w:tr w:rsidR="007B002C" w:rsidRPr="00B055D7" w:rsidTr="00CF4601">
        <w:tc>
          <w:tcPr>
            <w:tcW w:w="2291" w:type="dxa"/>
            <w:vMerge/>
            <w:tcBorders>
              <w:top w:val="single" w:sz="4" w:space="0" w:color="auto"/>
              <w:left w:val="single" w:sz="4" w:space="0" w:color="auto"/>
              <w:bottom w:val="single" w:sz="4" w:space="0" w:color="auto"/>
              <w:right w:val="single" w:sz="4" w:space="0" w:color="auto"/>
            </w:tcBorders>
            <w:vAlign w:val="center"/>
          </w:tcPr>
          <w:p w:rsidR="007B002C" w:rsidRPr="00B055D7" w:rsidRDefault="007B002C" w:rsidP="00CF4601">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0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7B002C" w:rsidRPr="00B055D7" w:rsidTr="00CF4601">
        <w:tc>
          <w:tcPr>
            <w:tcW w:w="2291" w:type="dxa"/>
            <w:vMerge w:val="restart"/>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proofErr w:type="spellStart"/>
            <w:r w:rsidRPr="00B055D7">
              <w:rPr>
                <w:rFonts w:ascii="Times New Roman" w:eastAsia="Calibri" w:hAnsi="Times New Roman" w:cs="Times New Roman"/>
                <w:sz w:val="24"/>
                <w:szCs w:val="24"/>
                <w:lang w:val="uk-UA"/>
              </w:rPr>
              <w:t>Суспільство-знавство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1,5</w:t>
            </w:r>
          </w:p>
        </w:tc>
        <w:tc>
          <w:tcPr>
            <w:tcW w:w="110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1,5</w:t>
            </w:r>
          </w:p>
        </w:tc>
      </w:tr>
      <w:tr w:rsidR="007B002C" w:rsidRPr="00B055D7" w:rsidTr="00CF4601">
        <w:tc>
          <w:tcPr>
            <w:tcW w:w="2291" w:type="dxa"/>
            <w:vMerge/>
            <w:tcBorders>
              <w:top w:val="single" w:sz="4" w:space="0" w:color="auto"/>
              <w:left w:val="single" w:sz="4" w:space="0" w:color="auto"/>
              <w:bottom w:val="single" w:sz="4" w:space="0" w:color="auto"/>
              <w:right w:val="single" w:sz="4" w:space="0" w:color="auto"/>
            </w:tcBorders>
            <w:vAlign w:val="center"/>
          </w:tcPr>
          <w:p w:rsidR="007B002C" w:rsidRPr="00B055D7" w:rsidRDefault="007B002C" w:rsidP="00CF4601">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0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r>
      <w:tr w:rsidR="007B002C" w:rsidRPr="00B055D7" w:rsidTr="00CF4601">
        <w:tc>
          <w:tcPr>
            <w:tcW w:w="2291" w:type="dxa"/>
            <w:vMerge/>
            <w:tcBorders>
              <w:top w:val="single" w:sz="4" w:space="0" w:color="auto"/>
              <w:left w:val="single" w:sz="4" w:space="0" w:color="auto"/>
              <w:bottom w:val="single" w:sz="4" w:space="0" w:color="auto"/>
              <w:right w:val="single" w:sz="4" w:space="0" w:color="auto"/>
            </w:tcBorders>
            <w:vAlign w:val="center"/>
          </w:tcPr>
          <w:p w:rsidR="007B002C" w:rsidRPr="00B055D7" w:rsidRDefault="007B002C" w:rsidP="00CF4601">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0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r>
      <w:tr w:rsidR="007B002C" w:rsidRPr="00B055D7" w:rsidTr="00CF4601">
        <w:tc>
          <w:tcPr>
            <w:tcW w:w="2291" w:type="dxa"/>
            <w:vMerge w:val="restart"/>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Музичне мистецтво</w:t>
            </w:r>
          </w:p>
        </w:tc>
        <w:tc>
          <w:tcPr>
            <w:tcW w:w="113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0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r>
      <w:tr w:rsidR="007B002C" w:rsidRPr="00B055D7" w:rsidTr="00CF4601">
        <w:tc>
          <w:tcPr>
            <w:tcW w:w="2291" w:type="dxa"/>
            <w:vMerge/>
            <w:tcBorders>
              <w:top w:val="single" w:sz="4" w:space="0" w:color="auto"/>
              <w:left w:val="single" w:sz="4" w:space="0" w:color="auto"/>
              <w:bottom w:val="single" w:sz="4" w:space="0" w:color="auto"/>
              <w:right w:val="single" w:sz="4" w:space="0" w:color="auto"/>
            </w:tcBorders>
            <w:vAlign w:val="center"/>
          </w:tcPr>
          <w:p w:rsidR="007B002C" w:rsidRPr="00B055D7" w:rsidRDefault="007B002C" w:rsidP="00CF4601">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0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r>
      <w:tr w:rsidR="007B002C" w:rsidRPr="00B055D7" w:rsidTr="00CF4601">
        <w:tc>
          <w:tcPr>
            <w:tcW w:w="2291" w:type="dxa"/>
            <w:vMerge/>
            <w:tcBorders>
              <w:top w:val="single" w:sz="4" w:space="0" w:color="auto"/>
              <w:left w:val="single" w:sz="4" w:space="0" w:color="auto"/>
              <w:bottom w:val="single" w:sz="4" w:space="0" w:color="auto"/>
              <w:right w:val="single" w:sz="4" w:space="0" w:color="auto"/>
            </w:tcBorders>
            <w:vAlign w:val="center"/>
          </w:tcPr>
          <w:p w:rsidR="007B002C" w:rsidRPr="00B055D7" w:rsidRDefault="007B002C" w:rsidP="00CF4601">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Мистецтво</w:t>
            </w:r>
          </w:p>
        </w:tc>
        <w:tc>
          <w:tcPr>
            <w:tcW w:w="113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0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r>
      <w:tr w:rsidR="007B002C" w:rsidRPr="00B055D7" w:rsidTr="00CF4601">
        <w:tc>
          <w:tcPr>
            <w:tcW w:w="2291" w:type="dxa"/>
            <w:vMerge w:val="restart"/>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Математика</w:t>
            </w:r>
          </w:p>
        </w:tc>
        <w:tc>
          <w:tcPr>
            <w:tcW w:w="113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4</w:t>
            </w:r>
          </w:p>
        </w:tc>
        <w:tc>
          <w:tcPr>
            <w:tcW w:w="101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0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r>
      <w:tr w:rsidR="007B002C" w:rsidRPr="00B055D7" w:rsidTr="00CF4601">
        <w:tc>
          <w:tcPr>
            <w:tcW w:w="2291" w:type="dxa"/>
            <w:vMerge/>
            <w:tcBorders>
              <w:top w:val="single" w:sz="4" w:space="0" w:color="auto"/>
              <w:left w:val="single" w:sz="4" w:space="0" w:color="auto"/>
              <w:bottom w:val="single" w:sz="4" w:space="0" w:color="auto"/>
              <w:right w:val="single" w:sz="4" w:space="0" w:color="auto"/>
            </w:tcBorders>
            <w:vAlign w:val="center"/>
          </w:tcPr>
          <w:p w:rsidR="007B002C" w:rsidRPr="00B055D7" w:rsidRDefault="007B002C" w:rsidP="00CF4601">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Алгебра</w:t>
            </w:r>
          </w:p>
        </w:tc>
        <w:tc>
          <w:tcPr>
            <w:tcW w:w="113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0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7B002C" w:rsidRPr="00B055D7" w:rsidTr="00CF4601">
        <w:tc>
          <w:tcPr>
            <w:tcW w:w="2291" w:type="dxa"/>
            <w:vMerge/>
            <w:tcBorders>
              <w:top w:val="single" w:sz="4" w:space="0" w:color="auto"/>
              <w:left w:val="single" w:sz="4" w:space="0" w:color="auto"/>
              <w:bottom w:val="single" w:sz="4" w:space="0" w:color="auto"/>
              <w:right w:val="single" w:sz="4" w:space="0" w:color="auto"/>
            </w:tcBorders>
            <w:vAlign w:val="center"/>
          </w:tcPr>
          <w:p w:rsidR="007B002C" w:rsidRPr="00B055D7" w:rsidRDefault="007B002C" w:rsidP="00CF4601">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Геометрія</w:t>
            </w:r>
          </w:p>
        </w:tc>
        <w:tc>
          <w:tcPr>
            <w:tcW w:w="113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03" w:type="dxa"/>
            <w:tcBorders>
              <w:top w:val="single" w:sz="4" w:space="0" w:color="auto"/>
              <w:left w:val="single" w:sz="4" w:space="0" w:color="auto"/>
              <w:bottom w:val="single" w:sz="4" w:space="0" w:color="auto"/>
              <w:right w:val="single" w:sz="4" w:space="0" w:color="auto"/>
            </w:tcBorders>
          </w:tcPr>
          <w:p w:rsidR="007B002C" w:rsidRPr="00B055D7" w:rsidRDefault="007B002C"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CF4601" w:rsidRPr="00B055D7" w:rsidTr="00CF4601">
        <w:tc>
          <w:tcPr>
            <w:tcW w:w="2291" w:type="dxa"/>
            <w:vMerge w:val="restart"/>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Природо</w:t>
            </w:r>
            <w:r w:rsidRPr="00B055D7">
              <w:rPr>
                <w:rFonts w:ascii="Times New Roman" w:eastAsia="Calibri" w:hAnsi="Times New Roman" w:cs="Times New Roman"/>
                <w:sz w:val="24"/>
                <w:szCs w:val="24"/>
                <w:lang w:val="uk-UA"/>
              </w:rPr>
              <w:t>знавство</w:t>
            </w:r>
          </w:p>
        </w:tc>
        <w:tc>
          <w:tcPr>
            <w:tcW w:w="305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Біологія</w:t>
            </w:r>
          </w:p>
        </w:tc>
        <w:tc>
          <w:tcPr>
            <w:tcW w:w="113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0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CF4601" w:rsidRPr="00B055D7" w:rsidTr="00CF4601">
        <w:tc>
          <w:tcPr>
            <w:tcW w:w="2291" w:type="dxa"/>
            <w:vMerge/>
            <w:tcBorders>
              <w:top w:val="single" w:sz="4" w:space="0" w:color="auto"/>
              <w:left w:val="single" w:sz="4" w:space="0" w:color="auto"/>
              <w:bottom w:val="single" w:sz="4" w:space="0" w:color="auto"/>
              <w:right w:val="single" w:sz="4" w:space="0" w:color="auto"/>
            </w:tcBorders>
            <w:vAlign w:val="center"/>
          </w:tcPr>
          <w:p w:rsidR="00CF4601" w:rsidRPr="00B055D7" w:rsidRDefault="00CF4601" w:rsidP="00CF4601">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Географія</w:t>
            </w:r>
          </w:p>
        </w:tc>
        <w:tc>
          <w:tcPr>
            <w:tcW w:w="113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0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1,5</w:t>
            </w:r>
          </w:p>
        </w:tc>
      </w:tr>
      <w:tr w:rsidR="00CF4601" w:rsidRPr="00B055D7" w:rsidTr="00CF4601">
        <w:tc>
          <w:tcPr>
            <w:tcW w:w="2291" w:type="dxa"/>
            <w:vMerge/>
            <w:tcBorders>
              <w:top w:val="single" w:sz="4" w:space="0" w:color="auto"/>
              <w:left w:val="single" w:sz="4" w:space="0" w:color="auto"/>
              <w:bottom w:val="single" w:sz="4" w:space="0" w:color="auto"/>
              <w:right w:val="single" w:sz="4" w:space="0" w:color="auto"/>
            </w:tcBorders>
            <w:vAlign w:val="center"/>
          </w:tcPr>
          <w:p w:rsidR="00CF4601" w:rsidRPr="00B055D7" w:rsidRDefault="00CF4601" w:rsidP="00CF4601">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Фізика</w:t>
            </w:r>
          </w:p>
        </w:tc>
        <w:tc>
          <w:tcPr>
            <w:tcW w:w="113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0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r>
      <w:tr w:rsidR="00CF4601" w:rsidRPr="00B055D7" w:rsidTr="00CF4601">
        <w:tc>
          <w:tcPr>
            <w:tcW w:w="2291" w:type="dxa"/>
            <w:vMerge/>
            <w:tcBorders>
              <w:top w:val="single" w:sz="4" w:space="0" w:color="auto"/>
              <w:left w:val="single" w:sz="4" w:space="0" w:color="auto"/>
              <w:bottom w:val="single" w:sz="4" w:space="0" w:color="auto"/>
              <w:right w:val="single" w:sz="4" w:space="0" w:color="auto"/>
            </w:tcBorders>
            <w:vAlign w:val="center"/>
          </w:tcPr>
          <w:p w:rsidR="00CF4601" w:rsidRPr="00B055D7" w:rsidRDefault="00CF4601" w:rsidP="00CF4601">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Хімія</w:t>
            </w:r>
          </w:p>
        </w:tc>
        <w:tc>
          <w:tcPr>
            <w:tcW w:w="113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1,5</w:t>
            </w:r>
          </w:p>
        </w:tc>
        <w:tc>
          <w:tcPr>
            <w:tcW w:w="1112"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0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CF4601" w:rsidRPr="00B055D7" w:rsidTr="00CF4601">
        <w:tc>
          <w:tcPr>
            <w:tcW w:w="2291" w:type="dxa"/>
            <w:vMerge w:val="restart"/>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0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r>
      <w:tr w:rsidR="00CF4601" w:rsidRPr="00B055D7" w:rsidTr="00CF4601">
        <w:tc>
          <w:tcPr>
            <w:tcW w:w="2291" w:type="dxa"/>
            <w:vMerge/>
            <w:tcBorders>
              <w:top w:val="single" w:sz="4" w:space="0" w:color="auto"/>
              <w:left w:val="single" w:sz="4" w:space="0" w:color="auto"/>
              <w:bottom w:val="single" w:sz="4" w:space="0" w:color="auto"/>
              <w:right w:val="single" w:sz="4" w:space="0" w:color="auto"/>
            </w:tcBorders>
            <w:vAlign w:val="center"/>
          </w:tcPr>
          <w:p w:rsidR="00CF4601" w:rsidRPr="00B055D7" w:rsidRDefault="00CF4601" w:rsidP="00CF4601">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Інформатика</w:t>
            </w:r>
          </w:p>
        </w:tc>
        <w:tc>
          <w:tcPr>
            <w:tcW w:w="113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0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CF4601" w:rsidRPr="00B055D7" w:rsidTr="00CF4601">
        <w:tc>
          <w:tcPr>
            <w:tcW w:w="2291" w:type="dxa"/>
            <w:vMerge w:val="restart"/>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Основи здоров’я</w:t>
            </w:r>
          </w:p>
        </w:tc>
        <w:tc>
          <w:tcPr>
            <w:tcW w:w="113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0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r>
      <w:tr w:rsidR="00CF4601" w:rsidRPr="00B055D7" w:rsidTr="00CF4601">
        <w:tc>
          <w:tcPr>
            <w:tcW w:w="2291" w:type="dxa"/>
            <w:vMerge/>
            <w:tcBorders>
              <w:top w:val="single" w:sz="4" w:space="0" w:color="auto"/>
              <w:left w:val="single" w:sz="4" w:space="0" w:color="auto"/>
              <w:bottom w:val="single" w:sz="4" w:space="0" w:color="auto"/>
              <w:right w:val="single" w:sz="4" w:space="0" w:color="auto"/>
            </w:tcBorders>
            <w:vAlign w:val="center"/>
          </w:tcPr>
          <w:p w:rsidR="00CF4601" w:rsidRPr="00B055D7" w:rsidRDefault="00CF4601" w:rsidP="00CF4601">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110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r>
      <w:tr w:rsidR="00CF4601" w:rsidRPr="00B055D7" w:rsidTr="00CF4601">
        <w:tc>
          <w:tcPr>
            <w:tcW w:w="5344" w:type="dxa"/>
            <w:gridSpan w:val="2"/>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Разом</w:t>
            </w:r>
          </w:p>
        </w:tc>
        <w:tc>
          <w:tcPr>
            <w:tcW w:w="1134" w:type="dxa"/>
            <w:tcBorders>
              <w:top w:val="single" w:sz="4" w:space="0" w:color="auto"/>
              <w:left w:val="single" w:sz="4" w:space="0" w:color="auto"/>
              <w:bottom w:val="single" w:sz="4" w:space="0" w:color="auto"/>
              <w:right w:val="single" w:sz="4" w:space="0" w:color="auto"/>
            </w:tcBorders>
          </w:tcPr>
          <w:p w:rsidR="00CF4601" w:rsidRPr="00E95077" w:rsidRDefault="00CF4601" w:rsidP="00CF4601">
            <w:pPr>
              <w:spacing w:after="0"/>
              <w:jc w:val="center"/>
              <w:rPr>
                <w:rFonts w:ascii="Times New Roman" w:eastAsia="Calibri" w:hAnsi="Times New Roman" w:cs="Times New Roman"/>
                <w:sz w:val="24"/>
                <w:szCs w:val="24"/>
                <w:lang w:val="uk-UA"/>
              </w:rPr>
            </w:pPr>
            <w:r w:rsidRPr="00E95077">
              <w:rPr>
                <w:rFonts w:ascii="Times New Roman" w:eastAsia="Calibri" w:hAnsi="Times New Roman" w:cs="Times New Roman"/>
                <w:sz w:val="24"/>
                <w:szCs w:val="24"/>
                <w:lang w:val="uk-UA"/>
              </w:rPr>
              <w:t>26,5+3</w:t>
            </w:r>
          </w:p>
        </w:tc>
        <w:tc>
          <w:tcPr>
            <w:tcW w:w="1014" w:type="dxa"/>
            <w:tcBorders>
              <w:top w:val="single" w:sz="4" w:space="0" w:color="auto"/>
              <w:left w:val="single" w:sz="4" w:space="0" w:color="auto"/>
              <w:bottom w:val="single" w:sz="4" w:space="0" w:color="auto"/>
              <w:right w:val="single" w:sz="4" w:space="0" w:color="auto"/>
            </w:tcBorders>
          </w:tcPr>
          <w:p w:rsidR="00CF4601" w:rsidRPr="00E95077" w:rsidRDefault="00CF4601" w:rsidP="00CF4601">
            <w:pPr>
              <w:spacing w:after="0"/>
              <w:jc w:val="center"/>
              <w:rPr>
                <w:rFonts w:ascii="Times New Roman" w:eastAsia="Calibri" w:hAnsi="Times New Roman" w:cs="Times New Roman"/>
                <w:sz w:val="24"/>
                <w:szCs w:val="24"/>
                <w:lang w:val="uk-UA"/>
              </w:rPr>
            </w:pPr>
            <w:r w:rsidRPr="00E95077">
              <w:rPr>
                <w:rFonts w:ascii="Times New Roman" w:eastAsia="Calibri" w:hAnsi="Times New Roman" w:cs="Times New Roman"/>
                <w:sz w:val="24"/>
                <w:szCs w:val="24"/>
                <w:lang w:val="uk-UA"/>
              </w:rPr>
              <w:t>28+3</w:t>
            </w:r>
          </w:p>
        </w:tc>
        <w:tc>
          <w:tcPr>
            <w:tcW w:w="1112" w:type="dxa"/>
            <w:tcBorders>
              <w:top w:val="single" w:sz="4" w:space="0" w:color="auto"/>
              <w:left w:val="single" w:sz="4" w:space="0" w:color="auto"/>
              <w:bottom w:val="single" w:sz="4" w:space="0" w:color="auto"/>
              <w:right w:val="single" w:sz="4" w:space="0" w:color="auto"/>
            </w:tcBorders>
          </w:tcPr>
          <w:p w:rsidR="00CF4601" w:rsidRPr="00E95077" w:rsidRDefault="00CF4601" w:rsidP="00CF4601">
            <w:pPr>
              <w:spacing w:after="0"/>
              <w:jc w:val="center"/>
              <w:rPr>
                <w:rFonts w:ascii="Times New Roman" w:eastAsia="Calibri" w:hAnsi="Times New Roman" w:cs="Times New Roman"/>
                <w:sz w:val="24"/>
                <w:szCs w:val="24"/>
                <w:lang w:val="uk-UA"/>
              </w:rPr>
            </w:pPr>
            <w:r w:rsidRPr="00E95077">
              <w:rPr>
                <w:rFonts w:ascii="Times New Roman" w:eastAsia="Calibri" w:hAnsi="Times New Roman" w:cs="Times New Roman"/>
                <w:sz w:val="24"/>
                <w:szCs w:val="24"/>
                <w:lang w:val="uk-UA"/>
              </w:rPr>
              <w:t>28,5+3</w:t>
            </w:r>
          </w:p>
        </w:tc>
        <w:tc>
          <w:tcPr>
            <w:tcW w:w="1103" w:type="dxa"/>
            <w:tcBorders>
              <w:top w:val="single" w:sz="4" w:space="0" w:color="auto"/>
              <w:left w:val="single" w:sz="4" w:space="0" w:color="auto"/>
              <w:bottom w:val="single" w:sz="4" w:space="0" w:color="auto"/>
              <w:right w:val="single" w:sz="4" w:space="0" w:color="auto"/>
            </w:tcBorders>
          </w:tcPr>
          <w:p w:rsidR="00CF4601" w:rsidRPr="00E95077" w:rsidRDefault="00CF4601" w:rsidP="008639B9">
            <w:pPr>
              <w:spacing w:after="0"/>
              <w:jc w:val="center"/>
              <w:rPr>
                <w:rFonts w:ascii="Times New Roman" w:eastAsia="Calibri" w:hAnsi="Times New Roman" w:cs="Times New Roman"/>
                <w:sz w:val="24"/>
                <w:szCs w:val="24"/>
                <w:lang w:val="uk-UA"/>
              </w:rPr>
            </w:pPr>
            <w:r w:rsidRPr="00E95077">
              <w:rPr>
                <w:rFonts w:ascii="Times New Roman" w:eastAsia="Calibri" w:hAnsi="Times New Roman" w:cs="Times New Roman"/>
                <w:sz w:val="24"/>
                <w:szCs w:val="24"/>
                <w:lang w:val="uk-UA"/>
              </w:rPr>
              <w:t>30+3</w:t>
            </w:r>
          </w:p>
        </w:tc>
      </w:tr>
      <w:tr w:rsidR="00CF4601" w:rsidRPr="00B055D7" w:rsidTr="00CF4601">
        <w:tc>
          <w:tcPr>
            <w:tcW w:w="5344" w:type="dxa"/>
            <w:gridSpan w:val="2"/>
            <w:tcBorders>
              <w:top w:val="single" w:sz="4" w:space="0" w:color="auto"/>
              <w:left w:val="single" w:sz="4" w:space="0" w:color="auto"/>
              <w:bottom w:val="single" w:sz="4" w:space="0" w:color="auto"/>
              <w:right w:val="single" w:sz="4" w:space="0" w:color="auto"/>
            </w:tcBorders>
          </w:tcPr>
          <w:p w:rsidR="00CF4601" w:rsidRPr="00237FA8" w:rsidRDefault="00D37B5F" w:rsidP="00CF4601">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Математика</w:t>
            </w:r>
          </w:p>
        </w:tc>
        <w:tc>
          <w:tcPr>
            <w:tcW w:w="1134" w:type="dxa"/>
            <w:tcBorders>
              <w:top w:val="single" w:sz="4" w:space="0" w:color="auto"/>
              <w:left w:val="single" w:sz="4" w:space="0" w:color="auto"/>
              <w:bottom w:val="single" w:sz="4" w:space="0" w:color="auto"/>
              <w:right w:val="single" w:sz="4" w:space="0" w:color="auto"/>
            </w:tcBorders>
          </w:tcPr>
          <w:p w:rsidR="00CF4601" w:rsidRPr="00237FA8" w:rsidRDefault="00D37B5F"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CF4601" w:rsidRPr="00237FA8" w:rsidRDefault="00CF4601" w:rsidP="00CF4601">
            <w:pPr>
              <w:spacing w:after="0"/>
              <w:jc w:val="center"/>
              <w:rPr>
                <w:rFonts w:ascii="Times New Roman" w:eastAsia="Calibri" w:hAnsi="Times New Roman" w:cs="Times New Roman"/>
                <w:sz w:val="24"/>
                <w:szCs w:val="24"/>
                <w:lang w:val="uk-UA"/>
              </w:rPr>
            </w:pPr>
          </w:p>
        </w:tc>
        <w:tc>
          <w:tcPr>
            <w:tcW w:w="1112" w:type="dxa"/>
            <w:tcBorders>
              <w:top w:val="single" w:sz="4" w:space="0" w:color="auto"/>
              <w:left w:val="single" w:sz="4" w:space="0" w:color="auto"/>
              <w:bottom w:val="single" w:sz="4" w:space="0" w:color="auto"/>
              <w:right w:val="single" w:sz="4" w:space="0" w:color="auto"/>
            </w:tcBorders>
          </w:tcPr>
          <w:p w:rsidR="00CF4601" w:rsidRPr="00237FA8" w:rsidRDefault="00CF4601" w:rsidP="00CF4601">
            <w:pPr>
              <w:spacing w:after="0"/>
              <w:jc w:val="center"/>
              <w:rPr>
                <w:rFonts w:ascii="Times New Roman" w:eastAsia="Calibri" w:hAnsi="Times New Roman" w:cs="Times New Roman"/>
                <w:sz w:val="24"/>
                <w:szCs w:val="24"/>
                <w:lang w:val="uk-UA"/>
              </w:rPr>
            </w:pPr>
          </w:p>
        </w:tc>
        <w:tc>
          <w:tcPr>
            <w:tcW w:w="1103" w:type="dxa"/>
            <w:tcBorders>
              <w:top w:val="single" w:sz="4" w:space="0" w:color="auto"/>
              <w:left w:val="single" w:sz="4" w:space="0" w:color="auto"/>
              <w:bottom w:val="single" w:sz="4" w:space="0" w:color="auto"/>
              <w:right w:val="single" w:sz="4" w:space="0" w:color="auto"/>
            </w:tcBorders>
          </w:tcPr>
          <w:p w:rsidR="00CF4601" w:rsidRPr="00237FA8" w:rsidRDefault="00CF4601" w:rsidP="00CF4601">
            <w:pPr>
              <w:spacing w:after="0"/>
              <w:jc w:val="center"/>
              <w:rPr>
                <w:rFonts w:ascii="Times New Roman" w:eastAsia="Calibri" w:hAnsi="Times New Roman" w:cs="Times New Roman"/>
                <w:sz w:val="24"/>
                <w:szCs w:val="24"/>
                <w:lang w:val="uk-UA"/>
              </w:rPr>
            </w:pPr>
          </w:p>
        </w:tc>
      </w:tr>
      <w:tr w:rsidR="00CF4601" w:rsidRPr="00B055D7" w:rsidTr="00CF4601">
        <w:tc>
          <w:tcPr>
            <w:tcW w:w="5344" w:type="dxa"/>
            <w:gridSpan w:val="2"/>
            <w:tcBorders>
              <w:top w:val="single" w:sz="4" w:space="0" w:color="auto"/>
              <w:left w:val="single" w:sz="4" w:space="0" w:color="auto"/>
              <w:bottom w:val="single" w:sz="4" w:space="0" w:color="auto"/>
              <w:right w:val="single" w:sz="4" w:space="0" w:color="auto"/>
            </w:tcBorders>
          </w:tcPr>
          <w:p w:rsidR="00CF4601" w:rsidRPr="00237FA8" w:rsidRDefault="00CF4601" w:rsidP="00CF4601">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Початкова військова підготовка</w:t>
            </w:r>
          </w:p>
        </w:tc>
        <w:tc>
          <w:tcPr>
            <w:tcW w:w="1134" w:type="dxa"/>
            <w:tcBorders>
              <w:top w:val="single" w:sz="4" w:space="0" w:color="auto"/>
              <w:left w:val="single" w:sz="4" w:space="0" w:color="auto"/>
              <w:bottom w:val="single" w:sz="4" w:space="0" w:color="auto"/>
              <w:right w:val="single" w:sz="4" w:space="0" w:color="auto"/>
            </w:tcBorders>
          </w:tcPr>
          <w:p w:rsidR="00CF4601" w:rsidRPr="00237FA8" w:rsidRDefault="00CF4601" w:rsidP="00CF4601">
            <w:pPr>
              <w:spacing w:after="0"/>
              <w:jc w:val="center"/>
              <w:rPr>
                <w:rFonts w:ascii="Times New Roman" w:eastAsia="Calibri" w:hAnsi="Times New Roman" w:cs="Times New Roman"/>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CF4601" w:rsidRPr="00237FA8" w:rsidRDefault="00CF4601" w:rsidP="00CF4601">
            <w:pPr>
              <w:spacing w:after="0"/>
              <w:jc w:val="center"/>
              <w:rPr>
                <w:rFonts w:ascii="Times New Roman" w:eastAsia="Calibri" w:hAnsi="Times New Roman" w:cs="Times New Roman"/>
                <w:sz w:val="24"/>
                <w:szCs w:val="24"/>
                <w:lang w:val="uk-UA"/>
              </w:rPr>
            </w:pPr>
          </w:p>
        </w:tc>
        <w:tc>
          <w:tcPr>
            <w:tcW w:w="1112" w:type="dxa"/>
            <w:tcBorders>
              <w:top w:val="single" w:sz="4" w:space="0" w:color="auto"/>
              <w:left w:val="single" w:sz="4" w:space="0" w:color="auto"/>
              <w:bottom w:val="single" w:sz="4" w:space="0" w:color="auto"/>
              <w:right w:val="single" w:sz="4" w:space="0" w:color="auto"/>
            </w:tcBorders>
          </w:tcPr>
          <w:p w:rsidR="00CF4601" w:rsidRPr="00237FA8" w:rsidRDefault="00CF4601" w:rsidP="00CF4601">
            <w:pPr>
              <w:spacing w:after="0"/>
              <w:jc w:val="center"/>
              <w:rPr>
                <w:rFonts w:ascii="Times New Roman" w:eastAsia="Calibri" w:hAnsi="Times New Roman" w:cs="Times New Roman"/>
                <w:sz w:val="24"/>
                <w:szCs w:val="24"/>
                <w:lang w:val="uk-UA"/>
              </w:rPr>
            </w:pPr>
          </w:p>
        </w:tc>
        <w:tc>
          <w:tcPr>
            <w:tcW w:w="1103" w:type="dxa"/>
            <w:tcBorders>
              <w:top w:val="single" w:sz="4" w:space="0" w:color="auto"/>
              <w:left w:val="single" w:sz="4" w:space="0" w:color="auto"/>
              <w:bottom w:val="single" w:sz="4" w:space="0" w:color="auto"/>
              <w:right w:val="single" w:sz="4" w:space="0" w:color="auto"/>
            </w:tcBorders>
          </w:tcPr>
          <w:p w:rsidR="00CF4601" w:rsidRPr="00237FA8" w:rsidRDefault="008639B9"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CF4601" w:rsidRPr="00B055D7" w:rsidTr="00CF4601">
        <w:tc>
          <w:tcPr>
            <w:tcW w:w="5344" w:type="dxa"/>
            <w:gridSpan w:val="2"/>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31</w:t>
            </w:r>
          </w:p>
        </w:tc>
        <w:tc>
          <w:tcPr>
            <w:tcW w:w="1014"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32</w:t>
            </w:r>
          </w:p>
        </w:tc>
        <w:tc>
          <w:tcPr>
            <w:tcW w:w="1112"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33</w:t>
            </w:r>
          </w:p>
        </w:tc>
        <w:tc>
          <w:tcPr>
            <w:tcW w:w="1103" w:type="dxa"/>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33</w:t>
            </w:r>
          </w:p>
        </w:tc>
      </w:tr>
      <w:tr w:rsidR="00CF4601" w:rsidRPr="00B055D7" w:rsidTr="00CF4601">
        <w:tc>
          <w:tcPr>
            <w:tcW w:w="5344" w:type="dxa"/>
            <w:gridSpan w:val="2"/>
            <w:tcBorders>
              <w:top w:val="single" w:sz="4" w:space="0" w:color="auto"/>
              <w:left w:val="single" w:sz="4" w:space="0" w:color="auto"/>
              <w:bottom w:val="single" w:sz="4" w:space="0" w:color="auto"/>
              <w:right w:val="single" w:sz="4" w:space="0" w:color="auto"/>
            </w:tcBorders>
          </w:tcPr>
          <w:p w:rsidR="00CF4601" w:rsidRPr="00B055D7" w:rsidRDefault="00CF4601" w:rsidP="00CF4601">
            <w:pPr>
              <w:spacing w:after="0"/>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CF4601" w:rsidRPr="00B055D7" w:rsidRDefault="008639B9"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w:t>
            </w:r>
            <w:r w:rsidR="00CF4601">
              <w:rPr>
                <w:rFonts w:ascii="Times New Roman" w:eastAsia="Calibri" w:hAnsi="Times New Roman" w:cs="Times New Roman"/>
                <w:sz w:val="24"/>
                <w:szCs w:val="24"/>
                <w:lang w:val="uk-UA"/>
              </w:rPr>
              <w:t>,5</w:t>
            </w:r>
          </w:p>
        </w:tc>
        <w:tc>
          <w:tcPr>
            <w:tcW w:w="1014" w:type="dxa"/>
            <w:tcBorders>
              <w:top w:val="single" w:sz="4" w:space="0" w:color="auto"/>
              <w:left w:val="single" w:sz="4" w:space="0" w:color="auto"/>
              <w:bottom w:val="single" w:sz="4" w:space="0" w:color="auto"/>
              <w:right w:val="single" w:sz="4" w:space="0" w:color="auto"/>
            </w:tcBorders>
          </w:tcPr>
          <w:p w:rsidR="00CF4601" w:rsidRPr="00B055D7" w:rsidRDefault="008639B9"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w:t>
            </w:r>
          </w:p>
        </w:tc>
        <w:tc>
          <w:tcPr>
            <w:tcW w:w="1112" w:type="dxa"/>
            <w:tcBorders>
              <w:top w:val="single" w:sz="4" w:space="0" w:color="auto"/>
              <w:left w:val="single" w:sz="4" w:space="0" w:color="auto"/>
              <w:bottom w:val="single" w:sz="4" w:space="0" w:color="auto"/>
              <w:right w:val="single" w:sz="4" w:space="0" w:color="auto"/>
            </w:tcBorders>
          </w:tcPr>
          <w:p w:rsidR="00CF4601" w:rsidRPr="00B055D7" w:rsidRDefault="008639B9"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w:t>
            </w:r>
            <w:r w:rsidR="00CF4601">
              <w:rPr>
                <w:rFonts w:ascii="Times New Roman" w:eastAsia="Calibri" w:hAnsi="Times New Roman" w:cs="Times New Roman"/>
                <w:sz w:val="24"/>
                <w:szCs w:val="24"/>
                <w:lang w:val="uk-UA"/>
              </w:rPr>
              <w:t>,5</w:t>
            </w:r>
          </w:p>
        </w:tc>
        <w:tc>
          <w:tcPr>
            <w:tcW w:w="1103" w:type="dxa"/>
            <w:tcBorders>
              <w:top w:val="single" w:sz="4" w:space="0" w:color="auto"/>
              <w:left w:val="single" w:sz="4" w:space="0" w:color="auto"/>
              <w:bottom w:val="single" w:sz="4" w:space="0" w:color="auto"/>
              <w:right w:val="single" w:sz="4" w:space="0" w:color="auto"/>
            </w:tcBorders>
          </w:tcPr>
          <w:p w:rsidR="00CF4601" w:rsidRPr="00B055D7" w:rsidRDefault="008639B9" w:rsidP="00CF4601">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w:t>
            </w:r>
          </w:p>
        </w:tc>
      </w:tr>
    </w:tbl>
    <w:p w:rsidR="00FD2511" w:rsidRDefault="00FD2511" w:rsidP="00DD4689">
      <w:pPr>
        <w:spacing w:after="0" w:line="240" w:lineRule="auto"/>
        <w:ind w:firstLine="708"/>
        <w:jc w:val="both"/>
        <w:rPr>
          <w:rFonts w:ascii="Times New Roman" w:eastAsia="Calibri" w:hAnsi="Times New Roman" w:cs="Times New Roman"/>
          <w:sz w:val="28"/>
          <w:szCs w:val="28"/>
          <w:lang w:val="uk-UA"/>
        </w:rPr>
      </w:pPr>
    </w:p>
    <w:p w:rsidR="00CF4601" w:rsidRPr="00CF4601" w:rsidRDefault="00CF4601" w:rsidP="00CF4601">
      <w:pPr>
        <w:spacing w:after="0" w:line="240" w:lineRule="auto"/>
        <w:ind w:right="140"/>
        <w:jc w:val="both"/>
        <w:rPr>
          <w:rFonts w:ascii="Times New Roman" w:eastAsia="Calibri" w:hAnsi="Times New Roman" w:cs="Times New Roman"/>
          <w:sz w:val="24"/>
          <w:szCs w:val="24"/>
          <w:lang w:val="uk-UA"/>
        </w:rPr>
      </w:pPr>
      <w:r w:rsidRPr="00CF4601">
        <w:rPr>
          <w:rFonts w:ascii="Times New Roman" w:eastAsia="Calibri" w:hAnsi="Times New Roman" w:cs="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CF4601" w:rsidRPr="00CF4601" w:rsidRDefault="00CF4601" w:rsidP="00CF4601">
      <w:pPr>
        <w:spacing w:after="0" w:line="240" w:lineRule="auto"/>
        <w:ind w:right="140"/>
        <w:jc w:val="both"/>
        <w:rPr>
          <w:rFonts w:ascii="Times New Roman" w:eastAsia="Calibri" w:hAnsi="Times New Roman" w:cs="Times New Roman"/>
          <w:sz w:val="24"/>
          <w:szCs w:val="24"/>
          <w:lang w:val="uk-UA"/>
        </w:rPr>
      </w:pPr>
      <w:r w:rsidRPr="00CF4601">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CF4601" w:rsidRPr="00CF4601" w:rsidRDefault="00CF4601" w:rsidP="00CF4601">
      <w:pPr>
        <w:shd w:val="clear" w:color="auto" w:fill="FFFFFF"/>
        <w:spacing w:after="0" w:line="240" w:lineRule="auto"/>
        <w:ind w:right="140"/>
        <w:jc w:val="both"/>
        <w:textAlignment w:val="top"/>
        <w:rPr>
          <w:rFonts w:ascii="Times New Roman" w:eastAsia="Calibri" w:hAnsi="Times New Roman" w:cs="Times New Roman"/>
          <w:sz w:val="24"/>
          <w:szCs w:val="24"/>
          <w:lang w:val="uk-UA" w:eastAsia="uk-UA"/>
        </w:rPr>
      </w:pPr>
      <w:r w:rsidRPr="00CF4601">
        <w:rPr>
          <w:rFonts w:ascii="Times New Roman" w:eastAsia="Calibri" w:hAnsi="Times New Roman" w:cs="Times New Roman"/>
          <w:color w:val="000000"/>
          <w:sz w:val="24"/>
          <w:szCs w:val="24"/>
          <w:lang w:val="uk-UA"/>
        </w:rPr>
        <w:t xml:space="preserve">*** </w:t>
      </w:r>
      <w:r w:rsidRPr="00CF4601">
        <w:rPr>
          <w:rFonts w:ascii="Times New Roman" w:eastAsia="Calibri" w:hAnsi="Times New Roman" w:cs="Times New Roman"/>
          <w:sz w:val="24"/>
          <w:szCs w:val="24"/>
          <w:lang w:val="uk-UA"/>
        </w:rPr>
        <w:t>В межах галузі «Суспільствознавство» у 6-му</w:t>
      </w:r>
      <w:r>
        <w:rPr>
          <w:rFonts w:ascii="Times New Roman" w:eastAsia="Calibri" w:hAnsi="Times New Roman" w:cs="Times New Roman"/>
          <w:sz w:val="24"/>
          <w:szCs w:val="24"/>
          <w:lang w:val="uk-UA"/>
        </w:rPr>
        <w:t xml:space="preserve"> класі вивчається</w:t>
      </w:r>
      <w:r w:rsidRPr="00CF4601">
        <w:rPr>
          <w:rFonts w:ascii="Times New Roman" w:eastAsia="Calibri" w:hAnsi="Times New Roman" w:cs="Times New Roman"/>
          <w:sz w:val="24"/>
          <w:szCs w:val="24"/>
          <w:lang w:val="uk-UA"/>
        </w:rPr>
        <w:t xml:space="preserve"> інтегрований курс «Всесвітня історія. Історія України».</w:t>
      </w:r>
    </w:p>
    <w:p w:rsidR="00CF4601" w:rsidRDefault="00CF4601" w:rsidP="00DD4689">
      <w:pPr>
        <w:spacing w:after="0" w:line="240" w:lineRule="auto"/>
        <w:ind w:firstLine="708"/>
        <w:jc w:val="both"/>
        <w:rPr>
          <w:rFonts w:ascii="Times New Roman" w:eastAsia="Calibri" w:hAnsi="Times New Roman" w:cs="Times New Roman"/>
          <w:sz w:val="28"/>
          <w:szCs w:val="28"/>
          <w:lang w:val="uk-UA"/>
        </w:rPr>
      </w:pPr>
    </w:p>
    <w:sectPr w:rsidR="00CF4601" w:rsidSect="00BB108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8695E7F"/>
    <w:multiLevelType w:val="multilevel"/>
    <w:tmpl w:val="7842D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A797D28"/>
    <w:multiLevelType w:val="hybridMultilevel"/>
    <w:tmpl w:val="EE560258"/>
    <w:lvl w:ilvl="0" w:tplc="2EA6E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53153C"/>
    <w:multiLevelType w:val="hybridMultilevel"/>
    <w:tmpl w:val="C24EDD2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533687"/>
    <w:multiLevelType w:val="hybridMultilevel"/>
    <w:tmpl w:val="B984A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F5E40"/>
    <w:multiLevelType w:val="hybridMultilevel"/>
    <w:tmpl w:val="ECDEAE78"/>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72F7A7F"/>
    <w:multiLevelType w:val="hybridMultilevel"/>
    <w:tmpl w:val="586A6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DE14437"/>
    <w:multiLevelType w:val="multilevel"/>
    <w:tmpl w:val="413609B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83019B"/>
    <w:multiLevelType w:val="hybridMultilevel"/>
    <w:tmpl w:val="992E1FF0"/>
    <w:lvl w:ilvl="0" w:tplc="BCCC8A50">
      <w:numFmt w:val="bullet"/>
      <w:lvlText w:val="-"/>
      <w:lvlJc w:val="left"/>
      <w:pPr>
        <w:ind w:left="1069" w:hanging="360"/>
      </w:pPr>
      <w:rPr>
        <w:rFonts w:ascii="Times New Roman" w:eastAsia="Calibri"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D051F8A"/>
    <w:multiLevelType w:val="multilevel"/>
    <w:tmpl w:val="6CD00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27115A"/>
    <w:multiLevelType w:val="multilevel"/>
    <w:tmpl w:val="D700DC5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057F16"/>
    <w:multiLevelType w:val="hybridMultilevel"/>
    <w:tmpl w:val="A57E80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4D4E693D"/>
    <w:multiLevelType w:val="hybridMultilevel"/>
    <w:tmpl w:val="0E54F5D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3A35479"/>
    <w:multiLevelType w:val="hybridMultilevel"/>
    <w:tmpl w:val="D4B854E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4DA6614"/>
    <w:multiLevelType w:val="hybridMultilevel"/>
    <w:tmpl w:val="B68A5EAE"/>
    <w:lvl w:ilvl="0" w:tplc="C9DED5E8">
      <w:start w:val="4"/>
      <w:numFmt w:val="bullet"/>
      <w:lvlText w:val="-"/>
      <w:lvlJc w:val="left"/>
      <w:pPr>
        <w:ind w:left="720" w:hanging="360"/>
      </w:pPr>
      <w:rPr>
        <w:rFonts w:ascii="Times New Roman" w:eastAsia="Times New Roman" w:hAnsi="Times New Roman" w:cs="Times New Roman" w:hint="default"/>
        <w:i/>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34F22DA"/>
    <w:multiLevelType w:val="hybridMultilevel"/>
    <w:tmpl w:val="7FA8DE2C"/>
    <w:lvl w:ilvl="0" w:tplc="CA2E0364">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B36A67"/>
    <w:multiLevelType w:val="hybridMultilevel"/>
    <w:tmpl w:val="C898FB9A"/>
    <w:lvl w:ilvl="0" w:tplc="EADEEA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0677D6"/>
    <w:multiLevelType w:val="hybridMultilevel"/>
    <w:tmpl w:val="2326F4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75B15E9E"/>
    <w:multiLevelType w:val="multilevel"/>
    <w:tmpl w:val="22520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07387B"/>
    <w:multiLevelType w:val="hybridMultilevel"/>
    <w:tmpl w:val="0A666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8"/>
  </w:num>
  <w:num w:numId="2">
    <w:abstractNumId w:val="19"/>
  </w:num>
  <w:num w:numId="3">
    <w:abstractNumId w:val="9"/>
  </w:num>
  <w:num w:numId="4">
    <w:abstractNumId w:val="0"/>
  </w:num>
  <w:num w:numId="5">
    <w:abstractNumId w:val="31"/>
  </w:num>
  <w:num w:numId="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num>
  <w:num w:numId="8">
    <w:abstractNumId w:val="14"/>
  </w:num>
  <w:num w:numId="9">
    <w:abstractNumId w:val="33"/>
  </w:num>
  <w:num w:numId="10">
    <w:abstractNumId w:val="26"/>
  </w:num>
  <w:num w:numId="11">
    <w:abstractNumId w:val="12"/>
  </w:num>
  <w:num w:numId="12">
    <w:abstractNumId w:val="15"/>
  </w:num>
  <w:num w:numId="13">
    <w:abstractNumId w:val="20"/>
  </w:num>
  <w:num w:numId="14">
    <w:abstractNumId w:val="24"/>
  </w:num>
  <w:num w:numId="15">
    <w:abstractNumId w:val="5"/>
  </w:num>
  <w:num w:numId="16">
    <w:abstractNumId w:val="8"/>
  </w:num>
  <w:num w:numId="17">
    <w:abstractNumId w:val="13"/>
  </w:num>
  <w:num w:numId="18">
    <w:abstractNumId w:val="29"/>
  </w:num>
  <w:num w:numId="19">
    <w:abstractNumId w:val="18"/>
  </w:num>
  <w:num w:numId="20">
    <w:abstractNumId w:val="25"/>
  </w:num>
  <w:num w:numId="21">
    <w:abstractNumId w:val="22"/>
  </w:num>
  <w:num w:numId="22">
    <w:abstractNumId w:val="21"/>
  </w:num>
  <w:num w:numId="23">
    <w:abstractNumId w:val="6"/>
  </w:num>
  <w:num w:numId="24">
    <w:abstractNumId w:val="11"/>
  </w:num>
  <w:num w:numId="25">
    <w:abstractNumId w:val="23"/>
  </w:num>
  <w:num w:numId="26">
    <w:abstractNumId w:val="32"/>
  </w:num>
  <w:num w:numId="27">
    <w:abstractNumId w:val="16"/>
  </w:num>
  <w:num w:numId="28">
    <w:abstractNumId w:val="7"/>
  </w:num>
  <w:num w:numId="29">
    <w:abstractNumId w:val="3"/>
  </w:num>
  <w:num w:numId="30">
    <w:abstractNumId w:val="1"/>
  </w:num>
  <w:num w:numId="31">
    <w:abstractNumId w:val="10"/>
  </w:num>
  <w:num w:numId="32">
    <w:abstractNumId w:val="17"/>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4A"/>
    <w:rsid w:val="00003732"/>
    <w:rsid w:val="00005845"/>
    <w:rsid w:val="00006005"/>
    <w:rsid w:val="000215D2"/>
    <w:rsid w:val="00027A84"/>
    <w:rsid w:val="00036C8A"/>
    <w:rsid w:val="0004403D"/>
    <w:rsid w:val="00044848"/>
    <w:rsid w:val="000456F1"/>
    <w:rsid w:val="000459A6"/>
    <w:rsid w:val="00045ABE"/>
    <w:rsid w:val="00061B1E"/>
    <w:rsid w:val="00061E20"/>
    <w:rsid w:val="000640F3"/>
    <w:rsid w:val="00082E52"/>
    <w:rsid w:val="000C2BC3"/>
    <w:rsid w:val="000C360F"/>
    <w:rsid w:val="001174DF"/>
    <w:rsid w:val="00120B4A"/>
    <w:rsid w:val="00134379"/>
    <w:rsid w:val="001406E8"/>
    <w:rsid w:val="001523F2"/>
    <w:rsid w:val="0015265A"/>
    <w:rsid w:val="00157C75"/>
    <w:rsid w:val="00162E30"/>
    <w:rsid w:val="00193B62"/>
    <w:rsid w:val="00193E1A"/>
    <w:rsid w:val="001A49AA"/>
    <w:rsid w:val="001A6AD5"/>
    <w:rsid w:val="001C4392"/>
    <w:rsid w:val="001F404D"/>
    <w:rsid w:val="0021571C"/>
    <w:rsid w:val="00237FA8"/>
    <w:rsid w:val="00253144"/>
    <w:rsid w:val="00260697"/>
    <w:rsid w:val="0026280D"/>
    <w:rsid w:val="0027236C"/>
    <w:rsid w:val="00272B68"/>
    <w:rsid w:val="00290241"/>
    <w:rsid w:val="00297F74"/>
    <w:rsid w:val="002B6BC6"/>
    <w:rsid w:val="002B7A04"/>
    <w:rsid w:val="002C0064"/>
    <w:rsid w:val="002C568B"/>
    <w:rsid w:val="002C6DDE"/>
    <w:rsid w:val="002D6A64"/>
    <w:rsid w:val="002E6EE9"/>
    <w:rsid w:val="002F01CE"/>
    <w:rsid w:val="00300425"/>
    <w:rsid w:val="00330CAD"/>
    <w:rsid w:val="003324BF"/>
    <w:rsid w:val="00343137"/>
    <w:rsid w:val="00371729"/>
    <w:rsid w:val="00383D91"/>
    <w:rsid w:val="003842B3"/>
    <w:rsid w:val="003A169E"/>
    <w:rsid w:val="003A4B32"/>
    <w:rsid w:val="003F0B46"/>
    <w:rsid w:val="003F7A08"/>
    <w:rsid w:val="004142DA"/>
    <w:rsid w:val="00417DC8"/>
    <w:rsid w:val="0044261E"/>
    <w:rsid w:val="00444F6B"/>
    <w:rsid w:val="00473463"/>
    <w:rsid w:val="00485800"/>
    <w:rsid w:val="004B2CFF"/>
    <w:rsid w:val="004E2785"/>
    <w:rsid w:val="004F377E"/>
    <w:rsid w:val="005224BD"/>
    <w:rsid w:val="00537610"/>
    <w:rsid w:val="0054665D"/>
    <w:rsid w:val="00554CE0"/>
    <w:rsid w:val="00592A05"/>
    <w:rsid w:val="0059374B"/>
    <w:rsid w:val="00597102"/>
    <w:rsid w:val="005D396F"/>
    <w:rsid w:val="005E2E08"/>
    <w:rsid w:val="005F1773"/>
    <w:rsid w:val="005F55DA"/>
    <w:rsid w:val="005F6376"/>
    <w:rsid w:val="00600B5A"/>
    <w:rsid w:val="006150BE"/>
    <w:rsid w:val="006221B4"/>
    <w:rsid w:val="0062345B"/>
    <w:rsid w:val="00651689"/>
    <w:rsid w:val="00651ED3"/>
    <w:rsid w:val="00653158"/>
    <w:rsid w:val="00653DEC"/>
    <w:rsid w:val="006655E4"/>
    <w:rsid w:val="00692A71"/>
    <w:rsid w:val="006B02A3"/>
    <w:rsid w:val="006B04F0"/>
    <w:rsid w:val="006B31FB"/>
    <w:rsid w:val="006B42D1"/>
    <w:rsid w:val="006D114C"/>
    <w:rsid w:val="006E00F0"/>
    <w:rsid w:val="0070355F"/>
    <w:rsid w:val="00714CEA"/>
    <w:rsid w:val="007178A3"/>
    <w:rsid w:val="007267E2"/>
    <w:rsid w:val="00734CCE"/>
    <w:rsid w:val="00765FC8"/>
    <w:rsid w:val="00767B4B"/>
    <w:rsid w:val="00772C2A"/>
    <w:rsid w:val="00777978"/>
    <w:rsid w:val="00786913"/>
    <w:rsid w:val="0079690E"/>
    <w:rsid w:val="007A46DC"/>
    <w:rsid w:val="007B002C"/>
    <w:rsid w:val="007D7FAB"/>
    <w:rsid w:val="007E12A7"/>
    <w:rsid w:val="007E4447"/>
    <w:rsid w:val="007F30F3"/>
    <w:rsid w:val="008077E3"/>
    <w:rsid w:val="00812F09"/>
    <w:rsid w:val="00817B9B"/>
    <w:rsid w:val="0082419E"/>
    <w:rsid w:val="008639B9"/>
    <w:rsid w:val="00882F42"/>
    <w:rsid w:val="008862A5"/>
    <w:rsid w:val="00886CC1"/>
    <w:rsid w:val="008A22A6"/>
    <w:rsid w:val="008B2A66"/>
    <w:rsid w:val="008C4C22"/>
    <w:rsid w:val="008E42CD"/>
    <w:rsid w:val="008F0C37"/>
    <w:rsid w:val="00911786"/>
    <w:rsid w:val="00915353"/>
    <w:rsid w:val="00925FAF"/>
    <w:rsid w:val="00936A73"/>
    <w:rsid w:val="009418AD"/>
    <w:rsid w:val="009470AE"/>
    <w:rsid w:val="00955D87"/>
    <w:rsid w:val="00957252"/>
    <w:rsid w:val="009600F6"/>
    <w:rsid w:val="00963814"/>
    <w:rsid w:val="0098120D"/>
    <w:rsid w:val="00991A70"/>
    <w:rsid w:val="00993F93"/>
    <w:rsid w:val="009D0A31"/>
    <w:rsid w:val="009D3B15"/>
    <w:rsid w:val="009E3CB1"/>
    <w:rsid w:val="009F338E"/>
    <w:rsid w:val="00A05D11"/>
    <w:rsid w:val="00A14420"/>
    <w:rsid w:val="00A27D99"/>
    <w:rsid w:val="00A31C90"/>
    <w:rsid w:val="00A5538E"/>
    <w:rsid w:val="00A876AB"/>
    <w:rsid w:val="00AA7C9A"/>
    <w:rsid w:val="00AB1216"/>
    <w:rsid w:val="00AB38A8"/>
    <w:rsid w:val="00AC0A9A"/>
    <w:rsid w:val="00AD2222"/>
    <w:rsid w:val="00AF18FA"/>
    <w:rsid w:val="00B055D7"/>
    <w:rsid w:val="00B14318"/>
    <w:rsid w:val="00B33286"/>
    <w:rsid w:val="00B41BDF"/>
    <w:rsid w:val="00B41C0B"/>
    <w:rsid w:val="00B42470"/>
    <w:rsid w:val="00B51712"/>
    <w:rsid w:val="00B571FE"/>
    <w:rsid w:val="00B7766E"/>
    <w:rsid w:val="00B95073"/>
    <w:rsid w:val="00B95601"/>
    <w:rsid w:val="00BB0432"/>
    <w:rsid w:val="00BB108E"/>
    <w:rsid w:val="00BB1C58"/>
    <w:rsid w:val="00BB44C7"/>
    <w:rsid w:val="00BD4D5C"/>
    <w:rsid w:val="00BD6B0A"/>
    <w:rsid w:val="00BF6A97"/>
    <w:rsid w:val="00C31B26"/>
    <w:rsid w:val="00C446A0"/>
    <w:rsid w:val="00C47CF0"/>
    <w:rsid w:val="00C53C9F"/>
    <w:rsid w:val="00C6297D"/>
    <w:rsid w:val="00C652A9"/>
    <w:rsid w:val="00C65FD8"/>
    <w:rsid w:val="00C756C0"/>
    <w:rsid w:val="00C77402"/>
    <w:rsid w:val="00CA0867"/>
    <w:rsid w:val="00CA1437"/>
    <w:rsid w:val="00CA3E51"/>
    <w:rsid w:val="00CC29F8"/>
    <w:rsid w:val="00CD0E90"/>
    <w:rsid w:val="00CF3165"/>
    <w:rsid w:val="00CF4601"/>
    <w:rsid w:val="00D22D2B"/>
    <w:rsid w:val="00D31DDD"/>
    <w:rsid w:val="00D331A2"/>
    <w:rsid w:val="00D37B5F"/>
    <w:rsid w:val="00D466A0"/>
    <w:rsid w:val="00D513FE"/>
    <w:rsid w:val="00D6218C"/>
    <w:rsid w:val="00D67AB0"/>
    <w:rsid w:val="00DA6CF2"/>
    <w:rsid w:val="00DD0FAB"/>
    <w:rsid w:val="00DD4689"/>
    <w:rsid w:val="00DE2CD5"/>
    <w:rsid w:val="00DF3169"/>
    <w:rsid w:val="00DF5310"/>
    <w:rsid w:val="00E04A9B"/>
    <w:rsid w:val="00E134EF"/>
    <w:rsid w:val="00E33254"/>
    <w:rsid w:val="00E43D7F"/>
    <w:rsid w:val="00E50549"/>
    <w:rsid w:val="00E511D9"/>
    <w:rsid w:val="00E613DA"/>
    <w:rsid w:val="00E762D4"/>
    <w:rsid w:val="00E850A4"/>
    <w:rsid w:val="00E95077"/>
    <w:rsid w:val="00E956A6"/>
    <w:rsid w:val="00EC7937"/>
    <w:rsid w:val="00ED7F05"/>
    <w:rsid w:val="00F0279F"/>
    <w:rsid w:val="00F1037F"/>
    <w:rsid w:val="00F11884"/>
    <w:rsid w:val="00F12821"/>
    <w:rsid w:val="00F364A8"/>
    <w:rsid w:val="00F4055F"/>
    <w:rsid w:val="00F80BAD"/>
    <w:rsid w:val="00F83719"/>
    <w:rsid w:val="00F92A07"/>
    <w:rsid w:val="00F93DE2"/>
    <w:rsid w:val="00FA6D4D"/>
    <w:rsid w:val="00FC3DE5"/>
    <w:rsid w:val="00FD2511"/>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25FAF"/>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925FAF"/>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925FAF"/>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925FAF"/>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925FAF"/>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925FAF"/>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925FAF"/>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925FAF"/>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925FAF"/>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FAF"/>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925FAF"/>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925FAF"/>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925FAF"/>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925FAF"/>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925FAF"/>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925FAF"/>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925FAF"/>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925FAF"/>
    <w:rPr>
      <w:rFonts w:ascii="Times New Roman CYR" w:eastAsia="Times New Roman" w:hAnsi="Times New Roman CYR" w:cs="Times New Roman CYR"/>
      <w:b/>
      <w:sz w:val="24"/>
      <w:szCs w:val="20"/>
      <w:lang w:val="uk-UA" w:eastAsia="uk-UA"/>
    </w:rPr>
  </w:style>
  <w:style w:type="character" w:styleId="a3">
    <w:name w:val="Hyperlink"/>
    <w:basedOn w:val="a0"/>
    <w:uiPriority w:val="99"/>
    <w:rsid w:val="00925FAF"/>
    <w:rPr>
      <w:color w:val="0066CC"/>
      <w:u w:val="single"/>
    </w:rPr>
  </w:style>
  <w:style w:type="numbering" w:customStyle="1" w:styleId="11">
    <w:name w:val="Нет списка1"/>
    <w:next w:val="a2"/>
    <w:uiPriority w:val="99"/>
    <w:semiHidden/>
    <w:unhideWhenUsed/>
    <w:rsid w:val="00925FAF"/>
  </w:style>
  <w:style w:type="character" w:customStyle="1" w:styleId="a4">
    <w:name w:val="Основной текст Знак"/>
    <w:link w:val="a5"/>
    <w:semiHidden/>
    <w:rsid w:val="00925FAF"/>
    <w:rPr>
      <w:rFonts w:ascii="Times New Roman" w:eastAsia="Times New Roman" w:hAnsi="Times New Roman" w:cs="Times New Roman"/>
      <w:sz w:val="20"/>
      <w:lang w:eastAsia="uk-UA"/>
    </w:rPr>
  </w:style>
  <w:style w:type="paragraph" w:styleId="a5">
    <w:name w:val="Body Text"/>
    <w:basedOn w:val="a"/>
    <w:link w:val="a4"/>
    <w:semiHidden/>
    <w:unhideWhenUsed/>
    <w:rsid w:val="00925FAF"/>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925FAF"/>
  </w:style>
  <w:style w:type="character" w:customStyle="1" w:styleId="13">
    <w:name w:val="Основний текст Знак1"/>
    <w:basedOn w:val="a0"/>
    <w:uiPriority w:val="99"/>
    <w:semiHidden/>
    <w:rsid w:val="00925FAF"/>
  </w:style>
  <w:style w:type="table" w:styleId="a6">
    <w:name w:val="Table Grid"/>
    <w:basedOn w:val="a1"/>
    <w:uiPriority w:val="59"/>
    <w:rsid w:val="00925FA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25FAF"/>
    <w:pPr>
      <w:spacing w:after="200" w:line="276" w:lineRule="auto"/>
      <w:ind w:left="720"/>
      <w:contextualSpacing/>
    </w:pPr>
    <w:rPr>
      <w:rFonts w:ascii="Calibri" w:eastAsia="Calibri" w:hAnsi="Calibri" w:cs="Times New Roman"/>
      <w:lang w:val="uk-UA"/>
    </w:rPr>
  </w:style>
  <w:style w:type="character" w:customStyle="1" w:styleId="a8">
    <w:name w:val="Основной текст с отступом Знак"/>
    <w:link w:val="a9"/>
    <w:semiHidden/>
    <w:rsid w:val="00925FAF"/>
    <w:rPr>
      <w:rFonts w:ascii="Times New Roman" w:eastAsia="Times New Roman" w:hAnsi="Times New Roman" w:cs="Times New Roman"/>
      <w:szCs w:val="20"/>
      <w:lang w:eastAsia="ru-RU"/>
    </w:rPr>
  </w:style>
  <w:style w:type="paragraph" w:styleId="a9">
    <w:name w:val="Body Text Indent"/>
    <w:basedOn w:val="a"/>
    <w:link w:val="a8"/>
    <w:semiHidden/>
    <w:unhideWhenUsed/>
    <w:rsid w:val="00925FAF"/>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925FAF"/>
  </w:style>
  <w:style w:type="character" w:customStyle="1" w:styleId="15">
    <w:name w:val="Основний текст з відступом Знак1"/>
    <w:basedOn w:val="a0"/>
    <w:uiPriority w:val="99"/>
    <w:semiHidden/>
    <w:rsid w:val="00925FAF"/>
  </w:style>
  <w:style w:type="character" w:customStyle="1" w:styleId="aa">
    <w:name w:val="Текст выноски Знак"/>
    <w:link w:val="ab"/>
    <w:uiPriority w:val="99"/>
    <w:semiHidden/>
    <w:rsid w:val="00925FAF"/>
    <w:rPr>
      <w:rFonts w:ascii="Tahoma" w:eastAsia="Times New Roman" w:hAnsi="Tahoma" w:cs="Tahoma"/>
      <w:sz w:val="16"/>
      <w:szCs w:val="16"/>
      <w:lang w:eastAsia="uk-UA"/>
    </w:rPr>
  </w:style>
  <w:style w:type="paragraph" w:styleId="ab">
    <w:name w:val="Balloon Text"/>
    <w:basedOn w:val="a"/>
    <w:link w:val="aa"/>
    <w:uiPriority w:val="99"/>
    <w:semiHidden/>
    <w:unhideWhenUsed/>
    <w:rsid w:val="00925FAF"/>
    <w:pPr>
      <w:autoSpaceDE w:val="0"/>
      <w:autoSpaceDN w:val="0"/>
      <w:spacing w:after="0" w:line="240" w:lineRule="auto"/>
    </w:pPr>
    <w:rPr>
      <w:rFonts w:ascii="Tahoma" w:eastAsia="Times New Roman" w:hAnsi="Tahoma" w:cs="Tahoma"/>
      <w:sz w:val="16"/>
      <w:szCs w:val="16"/>
      <w:lang w:eastAsia="uk-UA"/>
    </w:rPr>
  </w:style>
  <w:style w:type="character" w:customStyle="1" w:styleId="16">
    <w:name w:val="Текст выноски Знак1"/>
    <w:basedOn w:val="a0"/>
    <w:uiPriority w:val="99"/>
    <w:semiHidden/>
    <w:rsid w:val="00925FAF"/>
    <w:rPr>
      <w:rFonts w:ascii="Segoe UI" w:hAnsi="Segoe UI" w:cs="Segoe UI"/>
      <w:sz w:val="18"/>
      <w:szCs w:val="18"/>
    </w:rPr>
  </w:style>
  <w:style w:type="character" w:customStyle="1" w:styleId="17">
    <w:name w:val="Текст у виносці Знак1"/>
    <w:uiPriority w:val="99"/>
    <w:semiHidden/>
    <w:rsid w:val="00925FAF"/>
    <w:rPr>
      <w:rFonts w:ascii="Tahoma" w:hAnsi="Tahoma" w:cs="Tahoma"/>
      <w:sz w:val="16"/>
      <w:szCs w:val="16"/>
    </w:rPr>
  </w:style>
  <w:style w:type="paragraph" w:customStyle="1" w:styleId="ac">
    <w:name w:val="Знак Знак Знак"/>
    <w:basedOn w:val="a"/>
    <w:rsid w:val="00925FAF"/>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925FAF"/>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ий колонтитул Знак"/>
    <w:basedOn w:val="a0"/>
    <w:link w:val="ad"/>
    <w:uiPriority w:val="99"/>
    <w:rsid w:val="00925FAF"/>
    <w:rPr>
      <w:rFonts w:ascii="Calibri" w:eastAsia="Calibri" w:hAnsi="Calibri" w:cs="Times New Roman"/>
      <w:lang w:val="uk-UA"/>
    </w:rPr>
  </w:style>
  <w:style w:type="paragraph" w:styleId="af">
    <w:name w:val="footer"/>
    <w:basedOn w:val="a"/>
    <w:link w:val="af0"/>
    <w:uiPriority w:val="99"/>
    <w:unhideWhenUsed/>
    <w:rsid w:val="00925FAF"/>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ий колонтитул Знак"/>
    <w:basedOn w:val="a0"/>
    <w:link w:val="af"/>
    <w:uiPriority w:val="99"/>
    <w:rsid w:val="00925FAF"/>
    <w:rPr>
      <w:rFonts w:ascii="Calibri" w:eastAsia="Calibri" w:hAnsi="Calibri" w:cs="Times New Roman"/>
      <w:lang w:val="uk-UA"/>
    </w:rPr>
  </w:style>
  <w:style w:type="paragraph" w:styleId="af1">
    <w:name w:val="Normal (Web)"/>
    <w:basedOn w:val="a"/>
    <w:uiPriority w:val="99"/>
    <w:unhideWhenUsed/>
    <w:rsid w:val="00925FAF"/>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925FAF"/>
    <w:rPr>
      <w:rFonts w:ascii="Times New Roman CYR" w:hAnsi="Times New Roman CYR" w:cs="Times New Roman CYR"/>
      <w:sz w:val="20"/>
      <w:szCs w:val="20"/>
      <w:lang w:val="x-none" w:eastAsia="uk-UA"/>
    </w:rPr>
  </w:style>
  <w:style w:type="paragraph" w:customStyle="1" w:styleId="18">
    <w:name w:val="Абзац списка1"/>
    <w:basedOn w:val="a"/>
    <w:rsid w:val="00925FAF"/>
    <w:pPr>
      <w:spacing w:after="200" w:line="276" w:lineRule="auto"/>
      <w:ind w:left="720"/>
    </w:pPr>
    <w:rPr>
      <w:rFonts w:ascii="Calibri" w:eastAsia="Times New Roman" w:hAnsi="Calibri" w:cs="Calibri"/>
      <w:lang w:val="uk-UA"/>
    </w:rPr>
  </w:style>
  <w:style w:type="character" w:customStyle="1" w:styleId="af2">
    <w:name w:val="Основний текст_"/>
    <w:link w:val="19"/>
    <w:locked/>
    <w:rsid w:val="00925FAF"/>
    <w:rPr>
      <w:sz w:val="26"/>
      <w:szCs w:val="26"/>
      <w:shd w:val="clear" w:color="auto" w:fill="FFFFFF"/>
    </w:rPr>
  </w:style>
  <w:style w:type="paragraph" w:customStyle="1" w:styleId="19">
    <w:name w:val="Основний текст1"/>
    <w:basedOn w:val="a"/>
    <w:link w:val="af2"/>
    <w:rsid w:val="00925FAF"/>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925FAF"/>
    <w:pPr>
      <w:spacing w:after="0" w:line="240" w:lineRule="auto"/>
    </w:pPr>
    <w:rPr>
      <w:rFonts w:ascii="Calibri" w:eastAsia="Calibri" w:hAnsi="Calibri" w:cs="Times New Roman"/>
      <w:sz w:val="24"/>
      <w:szCs w:val="24"/>
      <w:lang w:val="en-US"/>
    </w:rPr>
  </w:style>
  <w:style w:type="character" w:customStyle="1" w:styleId="af4">
    <w:name w:val="Текст сноски Знак"/>
    <w:basedOn w:val="a0"/>
    <w:link w:val="af3"/>
    <w:uiPriority w:val="99"/>
    <w:rsid w:val="00925FAF"/>
    <w:rPr>
      <w:rFonts w:ascii="Calibri" w:eastAsia="Calibri" w:hAnsi="Calibri" w:cs="Times New Roman"/>
      <w:sz w:val="24"/>
      <w:szCs w:val="24"/>
      <w:lang w:val="en-US"/>
    </w:rPr>
  </w:style>
  <w:style w:type="character" w:styleId="af5">
    <w:name w:val="footnote reference"/>
    <w:uiPriority w:val="99"/>
    <w:rsid w:val="00925FAF"/>
    <w:rPr>
      <w:rFonts w:cs="Times New Roman"/>
      <w:vertAlign w:val="superscript"/>
    </w:rPr>
  </w:style>
  <w:style w:type="paragraph" w:styleId="af6">
    <w:name w:val="No Spacing"/>
    <w:uiPriority w:val="1"/>
    <w:qFormat/>
    <w:rsid w:val="00925FAF"/>
    <w:pPr>
      <w:spacing w:after="0" w:line="240" w:lineRule="auto"/>
    </w:pPr>
    <w:rPr>
      <w:rFonts w:ascii="Arial" w:eastAsia="Arial" w:hAnsi="Arial" w:cs="Arial"/>
      <w:color w:val="000000"/>
      <w:lang w:val="uk-UA" w:eastAsia="uk-UA"/>
    </w:rPr>
  </w:style>
  <w:style w:type="character" w:customStyle="1" w:styleId="rvts0">
    <w:name w:val="rvts0"/>
    <w:rsid w:val="00925FAF"/>
  </w:style>
  <w:style w:type="character" w:customStyle="1" w:styleId="af7">
    <w:name w:val="Основной текст_"/>
    <w:basedOn w:val="a0"/>
    <w:link w:val="1a"/>
    <w:rsid w:val="005F1773"/>
    <w:rPr>
      <w:rFonts w:ascii="Times New Roman" w:eastAsia="Times New Roman" w:hAnsi="Times New Roman" w:cs="Times New Roman"/>
      <w:sz w:val="28"/>
      <w:szCs w:val="28"/>
      <w:shd w:val="clear" w:color="auto" w:fill="FFFFFF"/>
    </w:rPr>
  </w:style>
  <w:style w:type="paragraph" w:customStyle="1" w:styleId="1a">
    <w:name w:val="Основной текст1"/>
    <w:basedOn w:val="a"/>
    <w:link w:val="af7"/>
    <w:rsid w:val="005F1773"/>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31">
    <w:name w:val="Основной текст (3)_"/>
    <w:basedOn w:val="a0"/>
    <w:link w:val="32"/>
    <w:rsid w:val="006B02A3"/>
    <w:rPr>
      <w:rFonts w:ascii="Calibri" w:eastAsia="Calibri" w:hAnsi="Calibri" w:cs="Calibri"/>
      <w:shd w:val="clear" w:color="auto" w:fill="FFFFFF"/>
      <w:lang w:eastAsia="ru-RU" w:bidi="ru-RU"/>
    </w:rPr>
  </w:style>
  <w:style w:type="paragraph" w:customStyle="1" w:styleId="32">
    <w:name w:val="Основной текст (3)"/>
    <w:basedOn w:val="a"/>
    <w:link w:val="31"/>
    <w:rsid w:val="006B02A3"/>
    <w:pPr>
      <w:widowControl w:val="0"/>
      <w:shd w:val="clear" w:color="auto" w:fill="FFFFFF"/>
      <w:spacing w:after="0" w:line="262" w:lineRule="auto"/>
      <w:jc w:val="center"/>
    </w:pPr>
    <w:rPr>
      <w:rFonts w:ascii="Calibri" w:eastAsia="Calibri" w:hAnsi="Calibri" w:cs="Calibri"/>
      <w:lang w:eastAsia="ru-RU" w:bidi="ru-RU"/>
    </w:rPr>
  </w:style>
  <w:style w:type="table" w:customStyle="1" w:styleId="1b">
    <w:name w:val="Сетка таблицы1"/>
    <w:basedOn w:val="a1"/>
    <w:next w:val="a6"/>
    <w:uiPriority w:val="59"/>
    <w:rsid w:val="00FD251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FD251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_"/>
    <w:basedOn w:val="a0"/>
    <w:link w:val="23"/>
    <w:rsid w:val="002C6DDE"/>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2C6DDE"/>
    <w:pPr>
      <w:widowControl w:val="0"/>
      <w:shd w:val="clear" w:color="auto" w:fill="FFFFFF"/>
      <w:spacing w:after="120" w:line="240" w:lineRule="auto"/>
      <w:jc w:val="center"/>
      <w:outlineLvl w:val="1"/>
    </w:pPr>
    <w:rPr>
      <w:rFonts w:ascii="Times New Roman" w:eastAsia="Times New Roman" w:hAnsi="Times New Roman" w:cs="Times New Roman"/>
      <w:b/>
      <w:bCs/>
      <w:sz w:val="28"/>
      <w:szCs w:val="28"/>
    </w:rPr>
  </w:style>
  <w:style w:type="character" w:customStyle="1" w:styleId="af8">
    <w:name w:val="Другое_"/>
    <w:basedOn w:val="a0"/>
    <w:link w:val="af9"/>
    <w:rsid w:val="002C6DDE"/>
    <w:rPr>
      <w:rFonts w:ascii="Times New Roman" w:eastAsia="Times New Roman" w:hAnsi="Times New Roman" w:cs="Times New Roman"/>
      <w:shd w:val="clear" w:color="auto" w:fill="FFFFFF"/>
    </w:rPr>
  </w:style>
  <w:style w:type="paragraph" w:customStyle="1" w:styleId="af9">
    <w:name w:val="Другое"/>
    <w:basedOn w:val="a"/>
    <w:link w:val="af8"/>
    <w:rsid w:val="002C6DDE"/>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afa">
    <w:name w:val="Подпись к таблице_"/>
    <w:basedOn w:val="a0"/>
    <w:link w:val="afb"/>
    <w:rsid w:val="002B6BC6"/>
    <w:rPr>
      <w:rFonts w:ascii="Times New Roman" w:eastAsia="Times New Roman" w:hAnsi="Times New Roman" w:cs="Times New Roman"/>
      <w:shd w:val="clear" w:color="auto" w:fill="FFFFFF"/>
    </w:rPr>
  </w:style>
  <w:style w:type="paragraph" w:customStyle="1" w:styleId="afb">
    <w:name w:val="Подпись к таблице"/>
    <w:basedOn w:val="a"/>
    <w:link w:val="afa"/>
    <w:rsid w:val="002B6BC6"/>
    <w:pPr>
      <w:widowControl w:val="0"/>
      <w:shd w:val="clear" w:color="auto" w:fill="FFFFFF"/>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25FAF"/>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925FAF"/>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925FAF"/>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925FAF"/>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925FAF"/>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925FAF"/>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925FAF"/>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925FAF"/>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925FAF"/>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FAF"/>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925FAF"/>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925FAF"/>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925FAF"/>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925FAF"/>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925FAF"/>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925FAF"/>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925FAF"/>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925FAF"/>
    <w:rPr>
      <w:rFonts w:ascii="Times New Roman CYR" w:eastAsia="Times New Roman" w:hAnsi="Times New Roman CYR" w:cs="Times New Roman CYR"/>
      <w:b/>
      <w:sz w:val="24"/>
      <w:szCs w:val="20"/>
      <w:lang w:val="uk-UA" w:eastAsia="uk-UA"/>
    </w:rPr>
  </w:style>
  <w:style w:type="character" w:styleId="a3">
    <w:name w:val="Hyperlink"/>
    <w:basedOn w:val="a0"/>
    <w:uiPriority w:val="99"/>
    <w:rsid w:val="00925FAF"/>
    <w:rPr>
      <w:color w:val="0066CC"/>
      <w:u w:val="single"/>
    </w:rPr>
  </w:style>
  <w:style w:type="numbering" w:customStyle="1" w:styleId="11">
    <w:name w:val="Нет списка1"/>
    <w:next w:val="a2"/>
    <w:uiPriority w:val="99"/>
    <w:semiHidden/>
    <w:unhideWhenUsed/>
    <w:rsid w:val="00925FAF"/>
  </w:style>
  <w:style w:type="character" w:customStyle="1" w:styleId="a4">
    <w:name w:val="Основной текст Знак"/>
    <w:link w:val="a5"/>
    <w:semiHidden/>
    <w:rsid w:val="00925FAF"/>
    <w:rPr>
      <w:rFonts w:ascii="Times New Roman" w:eastAsia="Times New Roman" w:hAnsi="Times New Roman" w:cs="Times New Roman"/>
      <w:sz w:val="20"/>
      <w:lang w:eastAsia="uk-UA"/>
    </w:rPr>
  </w:style>
  <w:style w:type="paragraph" w:styleId="a5">
    <w:name w:val="Body Text"/>
    <w:basedOn w:val="a"/>
    <w:link w:val="a4"/>
    <w:semiHidden/>
    <w:unhideWhenUsed/>
    <w:rsid w:val="00925FAF"/>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925FAF"/>
  </w:style>
  <w:style w:type="character" w:customStyle="1" w:styleId="13">
    <w:name w:val="Основний текст Знак1"/>
    <w:basedOn w:val="a0"/>
    <w:uiPriority w:val="99"/>
    <w:semiHidden/>
    <w:rsid w:val="00925FAF"/>
  </w:style>
  <w:style w:type="table" w:styleId="a6">
    <w:name w:val="Table Grid"/>
    <w:basedOn w:val="a1"/>
    <w:uiPriority w:val="59"/>
    <w:rsid w:val="00925FA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25FAF"/>
    <w:pPr>
      <w:spacing w:after="200" w:line="276" w:lineRule="auto"/>
      <w:ind w:left="720"/>
      <w:contextualSpacing/>
    </w:pPr>
    <w:rPr>
      <w:rFonts w:ascii="Calibri" w:eastAsia="Calibri" w:hAnsi="Calibri" w:cs="Times New Roman"/>
      <w:lang w:val="uk-UA"/>
    </w:rPr>
  </w:style>
  <w:style w:type="character" w:customStyle="1" w:styleId="a8">
    <w:name w:val="Основной текст с отступом Знак"/>
    <w:link w:val="a9"/>
    <w:semiHidden/>
    <w:rsid w:val="00925FAF"/>
    <w:rPr>
      <w:rFonts w:ascii="Times New Roman" w:eastAsia="Times New Roman" w:hAnsi="Times New Roman" w:cs="Times New Roman"/>
      <w:szCs w:val="20"/>
      <w:lang w:eastAsia="ru-RU"/>
    </w:rPr>
  </w:style>
  <w:style w:type="paragraph" w:styleId="a9">
    <w:name w:val="Body Text Indent"/>
    <w:basedOn w:val="a"/>
    <w:link w:val="a8"/>
    <w:semiHidden/>
    <w:unhideWhenUsed/>
    <w:rsid w:val="00925FAF"/>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925FAF"/>
  </w:style>
  <w:style w:type="character" w:customStyle="1" w:styleId="15">
    <w:name w:val="Основний текст з відступом Знак1"/>
    <w:basedOn w:val="a0"/>
    <w:uiPriority w:val="99"/>
    <w:semiHidden/>
    <w:rsid w:val="00925FAF"/>
  </w:style>
  <w:style w:type="character" w:customStyle="1" w:styleId="aa">
    <w:name w:val="Текст выноски Знак"/>
    <w:link w:val="ab"/>
    <w:uiPriority w:val="99"/>
    <w:semiHidden/>
    <w:rsid w:val="00925FAF"/>
    <w:rPr>
      <w:rFonts w:ascii="Tahoma" w:eastAsia="Times New Roman" w:hAnsi="Tahoma" w:cs="Tahoma"/>
      <w:sz w:val="16"/>
      <w:szCs w:val="16"/>
      <w:lang w:eastAsia="uk-UA"/>
    </w:rPr>
  </w:style>
  <w:style w:type="paragraph" w:styleId="ab">
    <w:name w:val="Balloon Text"/>
    <w:basedOn w:val="a"/>
    <w:link w:val="aa"/>
    <w:uiPriority w:val="99"/>
    <w:semiHidden/>
    <w:unhideWhenUsed/>
    <w:rsid w:val="00925FAF"/>
    <w:pPr>
      <w:autoSpaceDE w:val="0"/>
      <w:autoSpaceDN w:val="0"/>
      <w:spacing w:after="0" w:line="240" w:lineRule="auto"/>
    </w:pPr>
    <w:rPr>
      <w:rFonts w:ascii="Tahoma" w:eastAsia="Times New Roman" w:hAnsi="Tahoma" w:cs="Tahoma"/>
      <w:sz w:val="16"/>
      <w:szCs w:val="16"/>
      <w:lang w:eastAsia="uk-UA"/>
    </w:rPr>
  </w:style>
  <w:style w:type="character" w:customStyle="1" w:styleId="16">
    <w:name w:val="Текст выноски Знак1"/>
    <w:basedOn w:val="a0"/>
    <w:uiPriority w:val="99"/>
    <w:semiHidden/>
    <w:rsid w:val="00925FAF"/>
    <w:rPr>
      <w:rFonts w:ascii="Segoe UI" w:hAnsi="Segoe UI" w:cs="Segoe UI"/>
      <w:sz w:val="18"/>
      <w:szCs w:val="18"/>
    </w:rPr>
  </w:style>
  <w:style w:type="character" w:customStyle="1" w:styleId="17">
    <w:name w:val="Текст у виносці Знак1"/>
    <w:uiPriority w:val="99"/>
    <w:semiHidden/>
    <w:rsid w:val="00925FAF"/>
    <w:rPr>
      <w:rFonts w:ascii="Tahoma" w:hAnsi="Tahoma" w:cs="Tahoma"/>
      <w:sz w:val="16"/>
      <w:szCs w:val="16"/>
    </w:rPr>
  </w:style>
  <w:style w:type="paragraph" w:customStyle="1" w:styleId="ac">
    <w:name w:val="Знак Знак Знак"/>
    <w:basedOn w:val="a"/>
    <w:rsid w:val="00925FAF"/>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925FAF"/>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ий колонтитул Знак"/>
    <w:basedOn w:val="a0"/>
    <w:link w:val="ad"/>
    <w:uiPriority w:val="99"/>
    <w:rsid w:val="00925FAF"/>
    <w:rPr>
      <w:rFonts w:ascii="Calibri" w:eastAsia="Calibri" w:hAnsi="Calibri" w:cs="Times New Roman"/>
      <w:lang w:val="uk-UA"/>
    </w:rPr>
  </w:style>
  <w:style w:type="paragraph" w:styleId="af">
    <w:name w:val="footer"/>
    <w:basedOn w:val="a"/>
    <w:link w:val="af0"/>
    <w:uiPriority w:val="99"/>
    <w:unhideWhenUsed/>
    <w:rsid w:val="00925FAF"/>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ий колонтитул Знак"/>
    <w:basedOn w:val="a0"/>
    <w:link w:val="af"/>
    <w:uiPriority w:val="99"/>
    <w:rsid w:val="00925FAF"/>
    <w:rPr>
      <w:rFonts w:ascii="Calibri" w:eastAsia="Calibri" w:hAnsi="Calibri" w:cs="Times New Roman"/>
      <w:lang w:val="uk-UA"/>
    </w:rPr>
  </w:style>
  <w:style w:type="paragraph" w:styleId="af1">
    <w:name w:val="Normal (Web)"/>
    <w:basedOn w:val="a"/>
    <w:uiPriority w:val="99"/>
    <w:unhideWhenUsed/>
    <w:rsid w:val="00925FAF"/>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925FAF"/>
    <w:rPr>
      <w:rFonts w:ascii="Times New Roman CYR" w:hAnsi="Times New Roman CYR" w:cs="Times New Roman CYR"/>
      <w:sz w:val="20"/>
      <w:szCs w:val="20"/>
      <w:lang w:val="x-none" w:eastAsia="uk-UA"/>
    </w:rPr>
  </w:style>
  <w:style w:type="paragraph" w:customStyle="1" w:styleId="18">
    <w:name w:val="Абзац списка1"/>
    <w:basedOn w:val="a"/>
    <w:rsid w:val="00925FAF"/>
    <w:pPr>
      <w:spacing w:after="200" w:line="276" w:lineRule="auto"/>
      <w:ind w:left="720"/>
    </w:pPr>
    <w:rPr>
      <w:rFonts w:ascii="Calibri" w:eastAsia="Times New Roman" w:hAnsi="Calibri" w:cs="Calibri"/>
      <w:lang w:val="uk-UA"/>
    </w:rPr>
  </w:style>
  <w:style w:type="character" w:customStyle="1" w:styleId="af2">
    <w:name w:val="Основний текст_"/>
    <w:link w:val="19"/>
    <w:locked/>
    <w:rsid w:val="00925FAF"/>
    <w:rPr>
      <w:sz w:val="26"/>
      <w:szCs w:val="26"/>
      <w:shd w:val="clear" w:color="auto" w:fill="FFFFFF"/>
    </w:rPr>
  </w:style>
  <w:style w:type="paragraph" w:customStyle="1" w:styleId="19">
    <w:name w:val="Основний текст1"/>
    <w:basedOn w:val="a"/>
    <w:link w:val="af2"/>
    <w:rsid w:val="00925FAF"/>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925FAF"/>
    <w:pPr>
      <w:spacing w:after="0" w:line="240" w:lineRule="auto"/>
    </w:pPr>
    <w:rPr>
      <w:rFonts w:ascii="Calibri" w:eastAsia="Calibri" w:hAnsi="Calibri" w:cs="Times New Roman"/>
      <w:sz w:val="24"/>
      <w:szCs w:val="24"/>
      <w:lang w:val="en-US"/>
    </w:rPr>
  </w:style>
  <w:style w:type="character" w:customStyle="1" w:styleId="af4">
    <w:name w:val="Текст сноски Знак"/>
    <w:basedOn w:val="a0"/>
    <w:link w:val="af3"/>
    <w:uiPriority w:val="99"/>
    <w:rsid w:val="00925FAF"/>
    <w:rPr>
      <w:rFonts w:ascii="Calibri" w:eastAsia="Calibri" w:hAnsi="Calibri" w:cs="Times New Roman"/>
      <w:sz w:val="24"/>
      <w:szCs w:val="24"/>
      <w:lang w:val="en-US"/>
    </w:rPr>
  </w:style>
  <w:style w:type="character" w:styleId="af5">
    <w:name w:val="footnote reference"/>
    <w:uiPriority w:val="99"/>
    <w:rsid w:val="00925FAF"/>
    <w:rPr>
      <w:rFonts w:cs="Times New Roman"/>
      <w:vertAlign w:val="superscript"/>
    </w:rPr>
  </w:style>
  <w:style w:type="paragraph" w:styleId="af6">
    <w:name w:val="No Spacing"/>
    <w:uiPriority w:val="1"/>
    <w:qFormat/>
    <w:rsid w:val="00925FAF"/>
    <w:pPr>
      <w:spacing w:after="0" w:line="240" w:lineRule="auto"/>
    </w:pPr>
    <w:rPr>
      <w:rFonts w:ascii="Arial" w:eastAsia="Arial" w:hAnsi="Arial" w:cs="Arial"/>
      <w:color w:val="000000"/>
      <w:lang w:val="uk-UA" w:eastAsia="uk-UA"/>
    </w:rPr>
  </w:style>
  <w:style w:type="character" w:customStyle="1" w:styleId="rvts0">
    <w:name w:val="rvts0"/>
    <w:rsid w:val="00925FAF"/>
  </w:style>
  <w:style w:type="character" w:customStyle="1" w:styleId="af7">
    <w:name w:val="Основной текст_"/>
    <w:basedOn w:val="a0"/>
    <w:link w:val="1a"/>
    <w:rsid w:val="005F1773"/>
    <w:rPr>
      <w:rFonts w:ascii="Times New Roman" w:eastAsia="Times New Roman" w:hAnsi="Times New Roman" w:cs="Times New Roman"/>
      <w:sz w:val="28"/>
      <w:szCs w:val="28"/>
      <w:shd w:val="clear" w:color="auto" w:fill="FFFFFF"/>
    </w:rPr>
  </w:style>
  <w:style w:type="paragraph" w:customStyle="1" w:styleId="1a">
    <w:name w:val="Основной текст1"/>
    <w:basedOn w:val="a"/>
    <w:link w:val="af7"/>
    <w:rsid w:val="005F1773"/>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31">
    <w:name w:val="Основной текст (3)_"/>
    <w:basedOn w:val="a0"/>
    <w:link w:val="32"/>
    <w:rsid w:val="006B02A3"/>
    <w:rPr>
      <w:rFonts w:ascii="Calibri" w:eastAsia="Calibri" w:hAnsi="Calibri" w:cs="Calibri"/>
      <w:shd w:val="clear" w:color="auto" w:fill="FFFFFF"/>
      <w:lang w:eastAsia="ru-RU" w:bidi="ru-RU"/>
    </w:rPr>
  </w:style>
  <w:style w:type="paragraph" w:customStyle="1" w:styleId="32">
    <w:name w:val="Основной текст (3)"/>
    <w:basedOn w:val="a"/>
    <w:link w:val="31"/>
    <w:rsid w:val="006B02A3"/>
    <w:pPr>
      <w:widowControl w:val="0"/>
      <w:shd w:val="clear" w:color="auto" w:fill="FFFFFF"/>
      <w:spacing w:after="0" w:line="262" w:lineRule="auto"/>
      <w:jc w:val="center"/>
    </w:pPr>
    <w:rPr>
      <w:rFonts w:ascii="Calibri" w:eastAsia="Calibri" w:hAnsi="Calibri" w:cs="Calibri"/>
      <w:lang w:eastAsia="ru-RU" w:bidi="ru-RU"/>
    </w:rPr>
  </w:style>
  <w:style w:type="table" w:customStyle="1" w:styleId="1b">
    <w:name w:val="Сетка таблицы1"/>
    <w:basedOn w:val="a1"/>
    <w:next w:val="a6"/>
    <w:uiPriority w:val="59"/>
    <w:rsid w:val="00FD251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FD251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_"/>
    <w:basedOn w:val="a0"/>
    <w:link w:val="23"/>
    <w:rsid w:val="002C6DDE"/>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2C6DDE"/>
    <w:pPr>
      <w:widowControl w:val="0"/>
      <w:shd w:val="clear" w:color="auto" w:fill="FFFFFF"/>
      <w:spacing w:after="120" w:line="240" w:lineRule="auto"/>
      <w:jc w:val="center"/>
      <w:outlineLvl w:val="1"/>
    </w:pPr>
    <w:rPr>
      <w:rFonts w:ascii="Times New Roman" w:eastAsia="Times New Roman" w:hAnsi="Times New Roman" w:cs="Times New Roman"/>
      <w:b/>
      <w:bCs/>
      <w:sz w:val="28"/>
      <w:szCs w:val="28"/>
    </w:rPr>
  </w:style>
  <w:style w:type="character" w:customStyle="1" w:styleId="af8">
    <w:name w:val="Другое_"/>
    <w:basedOn w:val="a0"/>
    <w:link w:val="af9"/>
    <w:rsid w:val="002C6DDE"/>
    <w:rPr>
      <w:rFonts w:ascii="Times New Roman" w:eastAsia="Times New Roman" w:hAnsi="Times New Roman" w:cs="Times New Roman"/>
      <w:shd w:val="clear" w:color="auto" w:fill="FFFFFF"/>
    </w:rPr>
  </w:style>
  <w:style w:type="paragraph" w:customStyle="1" w:styleId="af9">
    <w:name w:val="Другое"/>
    <w:basedOn w:val="a"/>
    <w:link w:val="af8"/>
    <w:rsid w:val="002C6DDE"/>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afa">
    <w:name w:val="Подпись к таблице_"/>
    <w:basedOn w:val="a0"/>
    <w:link w:val="afb"/>
    <w:rsid w:val="002B6BC6"/>
    <w:rPr>
      <w:rFonts w:ascii="Times New Roman" w:eastAsia="Times New Roman" w:hAnsi="Times New Roman" w:cs="Times New Roman"/>
      <w:shd w:val="clear" w:color="auto" w:fill="FFFFFF"/>
    </w:rPr>
  </w:style>
  <w:style w:type="paragraph" w:customStyle="1" w:styleId="afb">
    <w:name w:val="Подпись к таблице"/>
    <w:basedOn w:val="a"/>
    <w:link w:val="afa"/>
    <w:rsid w:val="002B6BC6"/>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432091">
      <w:bodyDiv w:val="1"/>
      <w:marLeft w:val="0"/>
      <w:marRight w:val="0"/>
      <w:marTop w:val="0"/>
      <w:marBottom w:val="0"/>
      <w:divBdr>
        <w:top w:val="none" w:sz="0" w:space="0" w:color="auto"/>
        <w:left w:val="none" w:sz="0" w:space="0" w:color="auto"/>
        <w:bottom w:val="none" w:sz="0" w:space="0" w:color="auto"/>
        <w:right w:val="none" w:sz="0" w:space="0" w:color="auto"/>
      </w:divBdr>
    </w:div>
    <w:div w:id="759065342">
      <w:bodyDiv w:val="1"/>
      <w:marLeft w:val="0"/>
      <w:marRight w:val="0"/>
      <w:marTop w:val="0"/>
      <w:marBottom w:val="0"/>
      <w:divBdr>
        <w:top w:val="none" w:sz="0" w:space="0" w:color="auto"/>
        <w:left w:val="none" w:sz="0" w:space="0" w:color="auto"/>
        <w:bottom w:val="none" w:sz="0" w:space="0" w:color="auto"/>
        <w:right w:val="none" w:sz="0" w:space="0" w:color="auto"/>
      </w:divBdr>
    </w:div>
    <w:div w:id="1799761810">
      <w:bodyDiv w:val="1"/>
      <w:marLeft w:val="0"/>
      <w:marRight w:val="0"/>
      <w:marTop w:val="0"/>
      <w:marBottom w:val="0"/>
      <w:divBdr>
        <w:top w:val="none" w:sz="0" w:space="0" w:color="auto"/>
        <w:left w:val="none" w:sz="0" w:space="0" w:color="auto"/>
        <w:bottom w:val="none" w:sz="0" w:space="0" w:color="auto"/>
        <w:right w:val="none" w:sz="0" w:space="0" w:color="auto"/>
      </w:divBdr>
    </w:div>
    <w:div w:id="20507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DzL9Eu9UXz73oINyRRFl2sMToqvcCLcd/view?usp=sharing" TargetMode="External"/><Relationship Id="rId13" Type="http://schemas.openxmlformats.org/officeDocument/2006/relationships/hyperlink" Target="https://childdevelop.com.ua/worksheets/85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chika.in.ua/scenarij-literaturnoyi-vistavi-stvorenoyi-na-osnovi-davneogrec.html" TargetMode="External"/><Relationship Id="rId12" Type="http://schemas.openxmlformats.org/officeDocument/2006/relationships/hyperlink" Target="https://verbovatovka.e-schools.info/pages/ateralno-tehnchne-zabezpechennja-zakladu-osv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svita.ua/legislation/Ser_osv/617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erbovatovka.e-schools.info/pages/kadrovij-sklad-zakladu-osvti" TargetMode="External"/><Relationship Id="rId5" Type="http://schemas.openxmlformats.org/officeDocument/2006/relationships/settings" Target="settings.xml"/><Relationship Id="rId15" Type="http://schemas.openxmlformats.org/officeDocument/2006/relationships/hyperlink" Target="https://osvita.ua/legislation/Ser_osv/61761/" TargetMode="External"/><Relationship Id="rId10" Type="http://schemas.openxmlformats.org/officeDocument/2006/relationships/hyperlink" Target="https://drive.google.com/file/d/1sQMkamUN1fNWNR3TPp5mPjAWFooeBjK_/view?usp=sharing" TargetMode="External"/><Relationship Id="rId4" Type="http://schemas.microsoft.com/office/2007/relationships/stylesWithEffects" Target="stylesWithEffects.xml"/><Relationship Id="rId9" Type="http://schemas.openxmlformats.org/officeDocument/2006/relationships/hyperlink" Target="https://drive.google.com/file/d/1mZUOTHruXmNJXck7fmtL5bPReQvXwgFR/view?usp=sharing" TargetMode="External"/><Relationship Id="rId14" Type="http://schemas.openxmlformats.org/officeDocument/2006/relationships/hyperlink" Target="https://osvita.ua/legislation/Ser_osv/61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220B-1F0E-4846-8E94-23A22F2E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49891</Words>
  <Characters>28438</Characters>
  <Application>Microsoft Office Word</Application>
  <DocSecurity>0</DocSecurity>
  <Lines>236</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2022-08-29T10:13:00Z</cp:lastPrinted>
  <dcterms:created xsi:type="dcterms:W3CDTF">2022-08-21T10:40:00Z</dcterms:created>
  <dcterms:modified xsi:type="dcterms:W3CDTF">2022-08-29T10:17:00Z</dcterms:modified>
</cp:coreProperties>
</file>