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FB" w:rsidRDefault="00F93DE2" w:rsidP="00F93DE2">
      <w:pPr>
        <w:spacing w:after="0" w:line="276" w:lineRule="auto"/>
        <w:ind w:left="-284"/>
        <w:jc w:val="center"/>
        <w:rPr>
          <w:rFonts w:ascii="Times New Roman" w:eastAsia="Calibri" w:hAnsi="Times New Roman" w:cs="Times New Roman"/>
          <w:b/>
          <w:sz w:val="24"/>
          <w:szCs w:val="24"/>
          <w:lang w:val="uk-UA" w:eastAsia="ru-RU"/>
        </w:rPr>
      </w:pPr>
      <w:r w:rsidRPr="00F93DE2">
        <w:rPr>
          <w:rFonts w:ascii="Times New Roman" w:eastAsia="Calibri" w:hAnsi="Times New Roman" w:cs="Times New Roman"/>
          <w:b/>
          <w:sz w:val="24"/>
          <w:szCs w:val="24"/>
          <w:lang w:val="uk-UA" w:eastAsia="ru-RU"/>
        </w:rPr>
        <w:t xml:space="preserve">«ВЕРБУВАТІВСЬКА ГІМНАЗІЯ» </w:t>
      </w:r>
    </w:p>
    <w:p w:rsidR="00F93DE2" w:rsidRPr="00F93DE2" w:rsidRDefault="00F93DE2" w:rsidP="00F93DE2">
      <w:pPr>
        <w:spacing w:after="0" w:line="276" w:lineRule="auto"/>
        <w:ind w:left="-284"/>
        <w:jc w:val="center"/>
        <w:rPr>
          <w:rFonts w:ascii="Times New Roman" w:eastAsia="Calibri" w:hAnsi="Times New Roman" w:cs="Times New Roman"/>
          <w:b/>
          <w:sz w:val="24"/>
          <w:szCs w:val="24"/>
          <w:lang w:val="uk-UA" w:eastAsia="ru-RU"/>
        </w:rPr>
      </w:pPr>
      <w:r w:rsidRPr="00F93DE2">
        <w:rPr>
          <w:rFonts w:ascii="Times New Roman" w:eastAsia="Calibri" w:hAnsi="Times New Roman" w:cs="Times New Roman"/>
          <w:b/>
          <w:sz w:val="24"/>
          <w:szCs w:val="24"/>
          <w:lang w:val="uk-UA" w:eastAsia="ru-RU"/>
        </w:rPr>
        <w:t xml:space="preserve">ЮР’ЇВСЬКОЇ СЕЛИЩНОЇ РАДИ </w:t>
      </w:r>
    </w:p>
    <w:p w:rsidR="00F93DE2" w:rsidRPr="00F93DE2" w:rsidRDefault="00F93DE2" w:rsidP="00F93DE2">
      <w:pPr>
        <w:spacing w:after="0" w:line="276" w:lineRule="auto"/>
        <w:ind w:left="-284"/>
        <w:jc w:val="center"/>
        <w:rPr>
          <w:rFonts w:ascii="Times New Roman" w:eastAsia="Calibri" w:hAnsi="Times New Roman" w:cs="Times New Roman"/>
          <w:b/>
          <w:sz w:val="24"/>
          <w:szCs w:val="24"/>
          <w:lang w:val="uk-UA" w:eastAsia="ru-RU"/>
        </w:rPr>
      </w:pPr>
      <w:r w:rsidRPr="00F93DE2">
        <w:rPr>
          <w:rFonts w:ascii="Times New Roman" w:eastAsia="Calibri" w:hAnsi="Times New Roman" w:cs="Times New Roman"/>
          <w:b/>
          <w:sz w:val="24"/>
          <w:szCs w:val="24"/>
          <w:lang w:val="uk-UA" w:eastAsia="ru-RU"/>
        </w:rPr>
        <w:t>ПАВЛОГРАДСЬКОГО РАЙОНУ ДНІПРОПЕТРОВСЬКОЇ ОБЛАСТІ</w:t>
      </w:r>
    </w:p>
    <w:p w:rsidR="008077E3" w:rsidRPr="00120B4A" w:rsidRDefault="008077E3" w:rsidP="008077E3">
      <w:pPr>
        <w:spacing w:after="0" w:line="276" w:lineRule="auto"/>
        <w:jc w:val="center"/>
        <w:rPr>
          <w:rFonts w:ascii="Times New Roman" w:eastAsia="Calibri" w:hAnsi="Times New Roman" w:cs="Times New Roman"/>
          <w:b/>
          <w:sz w:val="24"/>
          <w:szCs w:val="24"/>
          <w:lang w:val="uk-UA"/>
        </w:rPr>
      </w:pPr>
    </w:p>
    <w:p w:rsidR="008077E3" w:rsidRPr="00120B4A" w:rsidRDefault="008077E3" w:rsidP="008077E3">
      <w:pPr>
        <w:spacing w:after="0" w:line="276" w:lineRule="auto"/>
        <w:jc w:val="center"/>
        <w:rPr>
          <w:rFonts w:ascii="Times New Roman" w:eastAsia="Calibri" w:hAnsi="Times New Roman" w:cs="Times New Roman"/>
          <w:sz w:val="24"/>
          <w:szCs w:val="24"/>
          <w:lang w:val="uk-UA"/>
        </w:rPr>
      </w:pPr>
      <w:r w:rsidRPr="00120B4A">
        <w:rPr>
          <w:rFonts w:ascii="Times New Roman" w:eastAsia="Calibri" w:hAnsi="Times New Roman" w:cs="Times New Roman"/>
          <w:sz w:val="28"/>
          <w:szCs w:val="28"/>
          <w:lang w:val="uk-UA"/>
        </w:rPr>
        <w:t>НАКАЗ</w:t>
      </w:r>
    </w:p>
    <w:p w:rsidR="008077E3" w:rsidRPr="00120B4A" w:rsidRDefault="008077E3" w:rsidP="008077E3">
      <w:pPr>
        <w:spacing w:after="0" w:line="276" w:lineRule="auto"/>
        <w:jc w:val="center"/>
        <w:rPr>
          <w:rFonts w:ascii="Times New Roman" w:eastAsia="Calibri" w:hAnsi="Times New Roman" w:cs="Times New Roman"/>
          <w:sz w:val="24"/>
          <w:szCs w:val="24"/>
          <w:lang w:val="uk-UA"/>
        </w:rPr>
      </w:pPr>
    </w:p>
    <w:p w:rsidR="008077E3" w:rsidRPr="00120B4A" w:rsidRDefault="00714CEA" w:rsidP="008077E3">
      <w:pPr>
        <w:tabs>
          <w:tab w:val="center" w:pos="4844"/>
          <w:tab w:val="left" w:pos="7020"/>
        </w:tabs>
        <w:spacing w:after="0"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27.08.2021</w:t>
      </w:r>
      <w:bookmarkStart w:id="0" w:name="_GoBack"/>
      <w:bookmarkEnd w:id="0"/>
      <w:r w:rsidR="008B2A66">
        <w:rPr>
          <w:rFonts w:ascii="Times New Roman" w:eastAsia="Times New Roman" w:hAnsi="Times New Roman" w:cs="Times New Roman"/>
          <w:sz w:val="28"/>
          <w:szCs w:val="28"/>
          <w:lang w:val="uk-UA" w:eastAsia="ru-RU"/>
        </w:rPr>
        <w:tab/>
        <w:t xml:space="preserve">с. </w:t>
      </w:r>
      <w:proofErr w:type="spellStart"/>
      <w:r w:rsidR="008B2A66">
        <w:rPr>
          <w:rFonts w:ascii="Times New Roman" w:eastAsia="Times New Roman" w:hAnsi="Times New Roman" w:cs="Times New Roman"/>
          <w:sz w:val="28"/>
          <w:szCs w:val="28"/>
          <w:lang w:val="uk-UA" w:eastAsia="ru-RU"/>
        </w:rPr>
        <w:t>Вербуватівка</w:t>
      </w:r>
      <w:proofErr w:type="spellEnd"/>
      <w:r w:rsidR="008B2A66">
        <w:rPr>
          <w:rFonts w:ascii="Times New Roman" w:eastAsia="Times New Roman" w:hAnsi="Times New Roman" w:cs="Times New Roman"/>
          <w:sz w:val="28"/>
          <w:szCs w:val="28"/>
          <w:lang w:val="uk-UA" w:eastAsia="ru-RU"/>
        </w:rPr>
        <w:tab/>
      </w:r>
      <w:r w:rsidR="00AD222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39-ОД</w:t>
      </w:r>
    </w:p>
    <w:p w:rsidR="008077E3" w:rsidRPr="00D6218C" w:rsidRDefault="008077E3" w:rsidP="008077E3">
      <w:pPr>
        <w:rPr>
          <w:lang w:val="uk-UA"/>
        </w:rPr>
      </w:pPr>
    </w:p>
    <w:p w:rsidR="008077E3" w:rsidRDefault="008077E3" w:rsidP="00651ED3">
      <w:pPr>
        <w:ind w:right="5669"/>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освітніх програм загальної середньої освіти І-</w:t>
      </w:r>
      <w:r w:rsidR="001A49AA">
        <w:rPr>
          <w:rFonts w:ascii="Times New Roman" w:hAnsi="Times New Roman" w:cs="Times New Roman"/>
          <w:sz w:val="28"/>
          <w:szCs w:val="28"/>
          <w:lang w:val="uk-UA"/>
        </w:rPr>
        <w:t xml:space="preserve">ІІ ступенів </w:t>
      </w:r>
      <w:proofErr w:type="spellStart"/>
      <w:r w:rsidR="00D466A0">
        <w:rPr>
          <w:rFonts w:ascii="Times New Roman" w:hAnsi="Times New Roman" w:cs="Times New Roman"/>
          <w:sz w:val="28"/>
          <w:szCs w:val="28"/>
          <w:lang w:val="uk-UA"/>
        </w:rPr>
        <w:t>Вербуватівської</w:t>
      </w:r>
      <w:proofErr w:type="spellEnd"/>
      <w:r w:rsidR="00D466A0">
        <w:rPr>
          <w:rFonts w:ascii="Times New Roman" w:hAnsi="Times New Roman" w:cs="Times New Roman"/>
          <w:sz w:val="28"/>
          <w:szCs w:val="28"/>
          <w:lang w:val="uk-UA"/>
        </w:rPr>
        <w:t xml:space="preserve"> гімназії</w:t>
      </w:r>
    </w:p>
    <w:p w:rsidR="00D331A2" w:rsidRPr="00D331A2" w:rsidRDefault="008077E3" w:rsidP="00D331A2">
      <w:pPr>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наказів Міністерства освіти і науки України від </w:t>
      </w:r>
      <w:r w:rsidR="00E33254" w:rsidRPr="00E33254">
        <w:rPr>
          <w:rFonts w:ascii="Times New Roman" w:eastAsia="Calibri" w:hAnsi="Times New Roman" w:cs="Times New Roman"/>
          <w:sz w:val="28"/>
          <w:szCs w:val="28"/>
          <w:lang w:val="uk-UA"/>
        </w:rPr>
        <w:t xml:space="preserve">08.10.2019 р. № 1272 </w:t>
      </w:r>
      <w:r w:rsidRPr="00E33254">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затвердження типових освітніх та навчальних програм для 1-2-х класів закладів загальної середньої освіти»,</w:t>
      </w:r>
      <w:r w:rsidR="00592A05">
        <w:rPr>
          <w:rFonts w:ascii="Times New Roman" w:hAnsi="Times New Roman" w:cs="Times New Roman"/>
          <w:sz w:val="28"/>
          <w:szCs w:val="28"/>
          <w:lang w:val="uk-UA"/>
        </w:rPr>
        <w:t xml:space="preserve"> від 08.10.2019 р. № 1273 «Про затвердження типових освітніх програм для 3-4 класів закладів загальної середньої освіти»,</w:t>
      </w:r>
      <w:r>
        <w:rPr>
          <w:rFonts w:ascii="Times New Roman" w:hAnsi="Times New Roman" w:cs="Times New Roman"/>
          <w:sz w:val="28"/>
          <w:szCs w:val="28"/>
          <w:lang w:val="uk-UA"/>
        </w:rPr>
        <w:t xml:space="preserve"> від 20.04.2018 р. № 405 «Про затвердження типової освітньої програми закладів загальної середньої освіти ІІ ступеня», </w:t>
      </w:r>
      <w:r w:rsidR="001A49AA">
        <w:rPr>
          <w:rFonts w:ascii="Times New Roman" w:hAnsi="Times New Roman" w:cs="Times New Roman"/>
          <w:sz w:val="28"/>
          <w:szCs w:val="28"/>
          <w:lang w:val="uk-UA"/>
        </w:rPr>
        <w:t>рішення</w:t>
      </w:r>
      <w:r w:rsidR="00592A05">
        <w:rPr>
          <w:rFonts w:ascii="Times New Roman" w:hAnsi="Times New Roman" w:cs="Times New Roman"/>
          <w:sz w:val="28"/>
          <w:szCs w:val="28"/>
          <w:lang w:val="uk-UA"/>
        </w:rPr>
        <w:t xml:space="preserve"> педагогічної ради від </w:t>
      </w:r>
      <w:r w:rsidR="00DD0FAB">
        <w:rPr>
          <w:rFonts w:ascii="Times New Roman" w:hAnsi="Times New Roman" w:cs="Times New Roman"/>
          <w:sz w:val="28"/>
          <w:szCs w:val="28"/>
          <w:lang w:val="uk-UA"/>
        </w:rPr>
        <w:t>27</w:t>
      </w:r>
      <w:r w:rsidR="00CA1437" w:rsidRPr="001523F2">
        <w:rPr>
          <w:rFonts w:ascii="Times New Roman" w:hAnsi="Times New Roman" w:cs="Times New Roman"/>
          <w:sz w:val="28"/>
          <w:szCs w:val="28"/>
          <w:lang w:val="uk-UA"/>
        </w:rPr>
        <w:t>.08.2021</w:t>
      </w:r>
      <w:r w:rsidRPr="001523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 1, з метою впровадження </w:t>
      </w:r>
      <w:r w:rsidR="00D331A2" w:rsidRPr="00D331A2">
        <w:rPr>
          <w:rFonts w:ascii="Times New Roman" w:hAnsi="Times New Roman" w:cs="Times New Roman"/>
          <w:color w:val="000000"/>
          <w:sz w:val="28"/>
          <w:szCs w:val="28"/>
          <w:lang w:val="uk-UA" w:eastAsia="ru-RU" w:bidi="ru-RU"/>
        </w:rPr>
        <w:t xml:space="preserve">Державного стандарту </w:t>
      </w:r>
      <w:r w:rsidR="00D331A2" w:rsidRPr="00D331A2">
        <w:rPr>
          <w:rFonts w:ascii="Times New Roman" w:hAnsi="Times New Roman" w:cs="Times New Roman"/>
          <w:color w:val="000000"/>
          <w:sz w:val="28"/>
          <w:szCs w:val="28"/>
          <w:lang w:val="uk-UA" w:eastAsia="uk-UA" w:bidi="uk-UA"/>
        </w:rPr>
        <w:t xml:space="preserve">початкової освіти, </w:t>
      </w:r>
      <w:r w:rsidR="00D331A2" w:rsidRPr="00D331A2">
        <w:rPr>
          <w:rFonts w:ascii="Times New Roman" w:hAnsi="Times New Roman" w:cs="Times New Roman"/>
          <w:color w:val="000000"/>
          <w:sz w:val="28"/>
          <w:szCs w:val="28"/>
          <w:lang w:val="uk-UA" w:eastAsia="ru-RU" w:bidi="ru-RU"/>
        </w:rPr>
        <w:t xml:space="preserve">затвердженого постановою </w:t>
      </w:r>
      <w:r w:rsidR="00D331A2" w:rsidRPr="00D331A2">
        <w:rPr>
          <w:rFonts w:ascii="Times New Roman" w:hAnsi="Times New Roman" w:cs="Times New Roman"/>
          <w:color w:val="000000"/>
          <w:sz w:val="28"/>
          <w:szCs w:val="28"/>
          <w:lang w:val="uk-UA" w:eastAsia="uk-UA" w:bidi="uk-UA"/>
        </w:rPr>
        <w:t xml:space="preserve">Кабінету Міністрів України від </w:t>
      </w:r>
      <w:r w:rsidR="00D331A2" w:rsidRPr="00D331A2">
        <w:rPr>
          <w:rFonts w:ascii="Times New Roman" w:hAnsi="Times New Roman" w:cs="Times New Roman"/>
          <w:color w:val="000000"/>
          <w:sz w:val="28"/>
          <w:szCs w:val="28"/>
          <w:lang w:val="uk-UA" w:eastAsia="ru-RU" w:bidi="ru-RU"/>
        </w:rPr>
        <w:t xml:space="preserve">21.02.2018 № 87 (у </w:t>
      </w:r>
      <w:r w:rsidR="00D331A2" w:rsidRPr="00D331A2">
        <w:rPr>
          <w:rFonts w:ascii="Times New Roman" w:hAnsi="Times New Roman" w:cs="Times New Roman"/>
          <w:color w:val="000000"/>
          <w:sz w:val="28"/>
          <w:szCs w:val="28"/>
          <w:lang w:val="uk-UA" w:eastAsia="uk-UA" w:bidi="uk-UA"/>
        </w:rPr>
        <w:t xml:space="preserve">редакції </w:t>
      </w:r>
      <w:r w:rsidR="00D331A2" w:rsidRPr="00D331A2">
        <w:rPr>
          <w:rFonts w:ascii="Times New Roman" w:hAnsi="Times New Roman" w:cs="Times New Roman"/>
          <w:color w:val="000000"/>
          <w:sz w:val="28"/>
          <w:szCs w:val="28"/>
          <w:lang w:val="uk-UA" w:eastAsia="ru-RU" w:bidi="ru-RU"/>
        </w:rPr>
        <w:t xml:space="preserve">постанови </w:t>
      </w:r>
      <w:r w:rsidR="00D331A2" w:rsidRPr="00D331A2">
        <w:rPr>
          <w:rFonts w:ascii="Times New Roman" w:hAnsi="Times New Roman" w:cs="Times New Roman"/>
          <w:color w:val="000000"/>
          <w:sz w:val="28"/>
          <w:szCs w:val="28"/>
          <w:lang w:val="uk-UA" w:eastAsia="uk-UA" w:bidi="uk-UA"/>
        </w:rPr>
        <w:t xml:space="preserve">Кабінету Міністрів України від </w:t>
      </w:r>
      <w:r w:rsidR="00D331A2" w:rsidRPr="00D331A2">
        <w:rPr>
          <w:rFonts w:ascii="Times New Roman" w:hAnsi="Times New Roman" w:cs="Times New Roman"/>
          <w:color w:val="000000"/>
          <w:sz w:val="28"/>
          <w:szCs w:val="28"/>
          <w:lang w:val="uk-UA" w:eastAsia="ru-RU" w:bidi="ru-RU"/>
        </w:rPr>
        <w:t>24.07.2019 № 688</w:t>
      </w:r>
      <w:r w:rsidR="004142DA">
        <w:rPr>
          <w:rFonts w:ascii="Times New Roman" w:hAnsi="Times New Roman" w:cs="Times New Roman"/>
          <w:color w:val="000000"/>
          <w:sz w:val="28"/>
          <w:szCs w:val="28"/>
          <w:lang w:val="uk-UA" w:eastAsia="ru-RU" w:bidi="ru-RU"/>
        </w:rPr>
        <w:t>);</w:t>
      </w:r>
      <w:r w:rsidR="00D331A2" w:rsidRPr="00D331A2">
        <w:rPr>
          <w:rFonts w:ascii="Times New Roman" w:hAnsi="Times New Roman" w:cs="Times New Roman"/>
          <w:color w:val="000000"/>
          <w:sz w:val="28"/>
          <w:szCs w:val="28"/>
          <w:lang w:val="uk-UA" w:eastAsia="ru-RU" w:bidi="ru-RU"/>
        </w:rPr>
        <w:t xml:space="preserve"> </w:t>
      </w:r>
      <w:r w:rsidR="00D331A2" w:rsidRPr="004142DA">
        <w:rPr>
          <w:rFonts w:ascii="Times New Roman" w:hAnsi="Times New Roman" w:cs="Times New Roman"/>
          <w:color w:val="000000"/>
          <w:sz w:val="28"/>
          <w:szCs w:val="28"/>
          <w:lang w:val="uk-UA" w:eastAsia="ru-RU" w:bidi="ru-RU"/>
        </w:rPr>
        <w:t xml:space="preserve">Державного стандарту </w:t>
      </w:r>
      <w:r w:rsidR="00D331A2" w:rsidRPr="00D331A2">
        <w:rPr>
          <w:rFonts w:ascii="Times New Roman" w:hAnsi="Times New Roman" w:cs="Times New Roman"/>
          <w:color w:val="000000"/>
          <w:sz w:val="28"/>
          <w:szCs w:val="28"/>
          <w:lang w:val="uk-UA" w:eastAsia="uk-UA" w:bidi="uk-UA"/>
        </w:rPr>
        <w:t xml:space="preserve">базової і повної загальної середньої освіти </w:t>
      </w:r>
      <w:r w:rsidR="00D331A2" w:rsidRPr="004142DA">
        <w:rPr>
          <w:rFonts w:ascii="Times New Roman" w:hAnsi="Times New Roman" w:cs="Times New Roman"/>
          <w:color w:val="000000"/>
          <w:sz w:val="28"/>
          <w:szCs w:val="28"/>
          <w:lang w:val="uk-UA" w:eastAsia="ru-RU" w:bidi="ru-RU"/>
        </w:rPr>
        <w:t xml:space="preserve">затвердженого постановою </w:t>
      </w:r>
      <w:r w:rsidR="00D331A2" w:rsidRPr="00D331A2">
        <w:rPr>
          <w:rFonts w:ascii="Times New Roman" w:hAnsi="Times New Roman" w:cs="Times New Roman"/>
          <w:color w:val="000000"/>
          <w:sz w:val="28"/>
          <w:szCs w:val="28"/>
          <w:lang w:val="uk-UA" w:eastAsia="uk-UA" w:bidi="uk-UA"/>
        </w:rPr>
        <w:t xml:space="preserve">Кабінету Міністрів України від </w:t>
      </w:r>
      <w:r w:rsidR="004142DA" w:rsidRPr="00444F6B">
        <w:rPr>
          <w:rFonts w:ascii="Times New Roman" w:hAnsi="Times New Roman" w:cs="Times New Roman"/>
          <w:color w:val="000000"/>
          <w:sz w:val="28"/>
          <w:szCs w:val="28"/>
          <w:lang w:val="uk-UA" w:eastAsia="ru-RU" w:bidi="ru-RU"/>
        </w:rPr>
        <w:t xml:space="preserve">30.09.2020 р. </w:t>
      </w:r>
      <w:r w:rsidR="004142DA">
        <w:rPr>
          <w:rFonts w:ascii="Times New Roman" w:hAnsi="Times New Roman" w:cs="Times New Roman"/>
          <w:color w:val="000000"/>
          <w:sz w:val="28"/>
          <w:szCs w:val="28"/>
          <w:lang w:val="uk-UA" w:eastAsia="ru-RU" w:bidi="ru-RU"/>
        </w:rPr>
        <w:t>№ 898</w:t>
      </w:r>
      <w:r w:rsidR="00D331A2" w:rsidRPr="00444F6B">
        <w:rPr>
          <w:rFonts w:ascii="Times New Roman" w:hAnsi="Times New Roman" w:cs="Times New Roman"/>
          <w:color w:val="000000"/>
          <w:sz w:val="28"/>
          <w:szCs w:val="28"/>
          <w:lang w:val="uk-UA" w:eastAsia="ru-RU" w:bidi="ru-RU"/>
        </w:rPr>
        <w:t>.</w:t>
      </w:r>
    </w:p>
    <w:p w:rsidR="00D331A2" w:rsidRDefault="00D331A2" w:rsidP="008077E3">
      <w:pPr>
        <w:rPr>
          <w:rFonts w:ascii="Times New Roman" w:hAnsi="Times New Roman" w:cs="Times New Roman"/>
          <w:sz w:val="28"/>
          <w:szCs w:val="28"/>
          <w:lang w:val="uk-UA"/>
        </w:rPr>
      </w:pPr>
    </w:p>
    <w:p w:rsidR="008077E3" w:rsidRDefault="008077E3" w:rsidP="008077E3">
      <w:pPr>
        <w:rPr>
          <w:rFonts w:ascii="Times New Roman" w:hAnsi="Times New Roman" w:cs="Times New Roman"/>
          <w:sz w:val="28"/>
          <w:szCs w:val="28"/>
          <w:lang w:val="uk-UA"/>
        </w:rPr>
      </w:pPr>
      <w:r>
        <w:rPr>
          <w:rFonts w:ascii="Times New Roman" w:hAnsi="Times New Roman" w:cs="Times New Roman"/>
          <w:sz w:val="28"/>
          <w:szCs w:val="28"/>
          <w:lang w:val="uk-UA"/>
        </w:rPr>
        <w:t>НАКАЗУЮ:</w:t>
      </w:r>
    </w:p>
    <w:p w:rsidR="008077E3" w:rsidRPr="0026280D" w:rsidRDefault="008077E3" w:rsidP="008077E3">
      <w:pPr>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освітню програму </w:t>
      </w:r>
      <w:r w:rsidR="0021571C" w:rsidRPr="0026280D">
        <w:rPr>
          <w:rFonts w:ascii="Times New Roman" w:hAnsi="Times New Roman" w:cs="Times New Roman"/>
          <w:sz w:val="28"/>
          <w:szCs w:val="28"/>
          <w:lang w:val="uk-UA"/>
        </w:rPr>
        <w:t>загально</w:t>
      </w:r>
      <w:r w:rsidR="0021571C">
        <w:rPr>
          <w:rFonts w:ascii="Times New Roman" w:hAnsi="Times New Roman" w:cs="Times New Roman"/>
          <w:sz w:val="28"/>
          <w:szCs w:val="28"/>
          <w:lang w:val="uk-UA"/>
        </w:rPr>
        <w:t>ї середньої освіти І</w:t>
      </w:r>
      <w:r w:rsidR="007E4447">
        <w:rPr>
          <w:rFonts w:ascii="Times New Roman" w:hAnsi="Times New Roman" w:cs="Times New Roman"/>
          <w:sz w:val="28"/>
          <w:szCs w:val="28"/>
          <w:lang w:val="uk-UA"/>
        </w:rPr>
        <w:t>-ІІ</w:t>
      </w:r>
      <w:r w:rsidR="0021571C">
        <w:rPr>
          <w:rFonts w:ascii="Times New Roman" w:hAnsi="Times New Roman" w:cs="Times New Roman"/>
          <w:sz w:val="28"/>
          <w:szCs w:val="28"/>
          <w:lang w:val="uk-UA"/>
        </w:rPr>
        <w:t xml:space="preserve"> ступеня </w:t>
      </w:r>
      <w:r w:rsidRPr="0026280D">
        <w:rPr>
          <w:rFonts w:ascii="Times New Roman" w:hAnsi="Times New Roman" w:cs="Times New Roman"/>
          <w:sz w:val="28"/>
          <w:szCs w:val="28"/>
          <w:lang w:val="uk-UA"/>
        </w:rPr>
        <w:t>(додаток 1).</w:t>
      </w:r>
    </w:p>
    <w:p w:rsidR="008077E3" w:rsidRDefault="008077E3" w:rsidP="008077E3">
      <w:pPr>
        <w:rPr>
          <w:rFonts w:ascii="Times New Roman" w:hAnsi="Times New Roman" w:cs="Times New Roman"/>
          <w:sz w:val="28"/>
          <w:szCs w:val="28"/>
          <w:lang w:val="uk-UA"/>
        </w:rPr>
      </w:pPr>
    </w:p>
    <w:p w:rsidR="008077E3" w:rsidRDefault="008077E3" w:rsidP="008077E3">
      <w:pPr>
        <w:rPr>
          <w:rFonts w:ascii="Times New Roman" w:hAnsi="Times New Roman" w:cs="Times New Roman"/>
          <w:sz w:val="28"/>
          <w:szCs w:val="28"/>
          <w:lang w:val="uk-UA"/>
        </w:rPr>
      </w:pPr>
    </w:p>
    <w:p w:rsidR="008077E3" w:rsidRPr="008077E3" w:rsidRDefault="00E956A6" w:rsidP="008077E3">
      <w:pPr>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8077E3">
        <w:rPr>
          <w:rFonts w:ascii="Times New Roman" w:hAnsi="Times New Roman" w:cs="Times New Roman"/>
          <w:sz w:val="28"/>
          <w:szCs w:val="28"/>
          <w:lang w:val="uk-UA"/>
        </w:rPr>
        <w:t xml:space="preserve">                                    О. О. Василенко</w:t>
      </w:r>
    </w:p>
    <w:p w:rsidR="003A4B32" w:rsidRDefault="003A4B32" w:rsidP="00592A05">
      <w:pPr>
        <w:spacing w:after="0" w:line="240" w:lineRule="auto"/>
        <w:rPr>
          <w:rFonts w:ascii="Times New Roman" w:eastAsia="Calibri" w:hAnsi="Times New Roman" w:cs="Times New Roman"/>
          <w:sz w:val="28"/>
          <w:szCs w:val="28"/>
          <w:lang w:val="uk-UA" w:eastAsia="ru-RU"/>
        </w:rPr>
      </w:pPr>
    </w:p>
    <w:p w:rsidR="007E4447" w:rsidRDefault="007E4447" w:rsidP="00592A05">
      <w:pPr>
        <w:spacing w:after="0" w:line="240" w:lineRule="auto"/>
        <w:rPr>
          <w:rFonts w:ascii="Times New Roman" w:eastAsia="Calibri" w:hAnsi="Times New Roman" w:cs="Times New Roman"/>
          <w:sz w:val="28"/>
          <w:szCs w:val="28"/>
          <w:lang w:val="uk-UA" w:eastAsia="ru-RU"/>
        </w:rPr>
      </w:pPr>
    </w:p>
    <w:p w:rsidR="007E4447" w:rsidRDefault="007E4447" w:rsidP="00592A05">
      <w:pPr>
        <w:spacing w:after="0" w:line="240" w:lineRule="auto"/>
        <w:rPr>
          <w:rFonts w:ascii="Times New Roman" w:eastAsia="Calibri" w:hAnsi="Times New Roman" w:cs="Times New Roman"/>
          <w:sz w:val="28"/>
          <w:szCs w:val="28"/>
          <w:lang w:val="uk-UA" w:eastAsia="ru-RU"/>
        </w:rPr>
      </w:pPr>
    </w:p>
    <w:p w:rsidR="007E4447" w:rsidRDefault="007E4447" w:rsidP="00592A05">
      <w:pPr>
        <w:spacing w:after="0" w:line="240" w:lineRule="auto"/>
        <w:rPr>
          <w:rFonts w:ascii="Times New Roman" w:eastAsia="Calibri" w:hAnsi="Times New Roman" w:cs="Times New Roman"/>
          <w:sz w:val="28"/>
          <w:szCs w:val="28"/>
          <w:lang w:val="uk-UA" w:eastAsia="ru-RU"/>
        </w:rPr>
      </w:pPr>
    </w:p>
    <w:p w:rsidR="0021571C" w:rsidRDefault="0021571C" w:rsidP="00592A05">
      <w:pPr>
        <w:spacing w:after="0" w:line="240" w:lineRule="auto"/>
        <w:rPr>
          <w:rFonts w:ascii="Times New Roman" w:eastAsia="Calibri" w:hAnsi="Times New Roman" w:cs="Times New Roman"/>
          <w:sz w:val="28"/>
          <w:szCs w:val="28"/>
          <w:lang w:val="uk-UA" w:eastAsia="ru-RU"/>
        </w:rPr>
      </w:pPr>
    </w:p>
    <w:p w:rsidR="0021571C" w:rsidRDefault="0021571C" w:rsidP="00592A05">
      <w:pPr>
        <w:spacing w:after="0" w:line="240" w:lineRule="auto"/>
        <w:rPr>
          <w:rFonts w:ascii="Times New Roman" w:eastAsia="Calibri" w:hAnsi="Times New Roman" w:cs="Times New Roman"/>
          <w:sz w:val="28"/>
          <w:szCs w:val="28"/>
          <w:lang w:val="uk-UA" w:eastAsia="ru-RU"/>
        </w:rPr>
      </w:pPr>
    </w:p>
    <w:p w:rsidR="0021571C" w:rsidRDefault="0021571C" w:rsidP="00592A05">
      <w:pPr>
        <w:spacing w:after="0" w:line="240" w:lineRule="auto"/>
        <w:rPr>
          <w:rFonts w:ascii="Times New Roman" w:eastAsia="Calibri" w:hAnsi="Times New Roman" w:cs="Times New Roman"/>
          <w:sz w:val="28"/>
          <w:szCs w:val="28"/>
          <w:lang w:val="uk-UA" w:eastAsia="ru-RU"/>
        </w:rPr>
      </w:pPr>
    </w:p>
    <w:p w:rsidR="006D114C" w:rsidRDefault="006D114C" w:rsidP="00592A05">
      <w:pPr>
        <w:spacing w:after="0" w:line="240" w:lineRule="auto"/>
        <w:rPr>
          <w:rFonts w:ascii="Times New Roman" w:eastAsia="Calibri" w:hAnsi="Times New Roman" w:cs="Times New Roman"/>
          <w:sz w:val="28"/>
          <w:szCs w:val="28"/>
          <w:lang w:val="uk-UA" w:eastAsia="ru-RU"/>
        </w:rPr>
      </w:pPr>
    </w:p>
    <w:p w:rsidR="006D114C" w:rsidRDefault="006D114C" w:rsidP="00592A05">
      <w:pPr>
        <w:spacing w:after="0" w:line="240" w:lineRule="auto"/>
        <w:rPr>
          <w:rFonts w:ascii="Times New Roman" w:eastAsia="Calibri" w:hAnsi="Times New Roman" w:cs="Times New Roman"/>
          <w:sz w:val="28"/>
          <w:szCs w:val="28"/>
          <w:lang w:val="uk-UA" w:eastAsia="ru-RU"/>
        </w:rPr>
      </w:pPr>
    </w:p>
    <w:p w:rsidR="0079690E" w:rsidRPr="0079690E" w:rsidRDefault="0079690E" w:rsidP="0079690E">
      <w:pPr>
        <w:spacing w:after="0" w:line="240" w:lineRule="auto"/>
        <w:ind w:left="5103"/>
        <w:jc w:val="center"/>
        <w:rPr>
          <w:rFonts w:ascii="Times New Roman" w:eastAsia="Calibri" w:hAnsi="Times New Roman" w:cs="Times New Roman"/>
          <w:sz w:val="28"/>
          <w:szCs w:val="28"/>
          <w:lang w:val="uk-UA" w:eastAsia="ru-RU"/>
        </w:rPr>
      </w:pPr>
      <w:r w:rsidRPr="0079690E">
        <w:rPr>
          <w:rFonts w:ascii="Times New Roman" w:eastAsia="Calibri" w:hAnsi="Times New Roman" w:cs="Times New Roman"/>
          <w:sz w:val="28"/>
          <w:szCs w:val="28"/>
          <w:lang w:val="uk-UA" w:eastAsia="ru-RU"/>
        </w:rPr>
        <w:t>Додаток</w:t>
      </w:r>
      <w:r>
        <w:rPr>
          <w:rFonts w:ascii="Times New Roman" w:eastAsia="Calibri" w:hAnsi="Times New Roman" w:cs="Times New Roman"/>
          <w:sz w:val="28"/>
          <w:szCs w:val="28"/>
          <w:lang w:val="uk-UA" w:eastAsia="ru-RU"/>
        </w:rPr>
        <w:t xml:space="preserve"> 1</w:t>
      </w:r>
    </w:p>
    <w:p w:rsidR="0079690E" w:rsidRPr="0079690E" w:rsidRDefault="0079690E" w:rsidP="0079690E">
      <w:pPr>
        <w:spacing w:after="0" w:line="240" w:lineRule="auto"/>
        <w:ind w:left="5103"/>
        <w:jc w:val="center"/>
        <w:rPr>
          <w:rFonts w:ascii="Times New Roman" w:eastAsia="Calibri" w:hAnsi="Times New Roman" w:cs="Times New Roman"/>
          <w:sz w:val="28"/>
          <w:szCs w:val="28"/>
          <w:lang w:val="uk-UA" w:eastAsia="ru-RU"/>
        </w:rPr>
      </w:pPr>
      <w:r w:rsidRPr="0079690E">
        <w:rPr>
          <w:rFonts w:ascii="Times New Roman" w:eastAsia="Calibri" w:hAnsi="Times New Roman" w:cs="Times New Roman"/>
          <w:sz w:val="28"/>
          <w:szCs w:val="28"/>
          <w:lang w:val="uk-UA" w:eastAsia="ru-RU"/>
        </w:rPr>
        <w:t xml:space="preserve"> до наказу директора </w:t>
      </w:r>
    </w:p>
    <w:p w:rsidR="0079690E" w:rsidRPr="0079690E" w:rsidRDefault="0079690E" w:rsidP="0079690E">
      <w:pPr>
        <w:spacing w:after="0" w:line="240" w:lineRule="auto"/>
        <w:ind w:left="5103"/>
        <w:jc w:val="center"/>
        <w:rPr>
          <w:rFonts w:ascii="Times New Roman" w:eastAsia="Calibri" w:hAnsi="Times New Roman" w:cs="Times New Roman"/>
          <w:sz w:val="28"/>
          <w:szCs w:val="28"/>
          <w:lang w:val="uk-UA" w:eastAsia="ru-RU"/>
        </w:rPr>
      </w:pPr>
      <w:r w:rsidRPr="0079690E">
        <w:rPr>
          <w:rFonts w:ascii="Times New Roman" w:eastAsia="Calibri" w:hAnsi="Times New Roman" w:cs="Times New Roman"/>
          <w:sz w:val="28"/>
          <w:szCs w:val="28"/>
          <w:lang w:val="uk-UA" w:eastAsia="ru-RU"/>
        </w:rPr>
        <w:t>від _____________ № _______</w:t>
      </w:r>
    </w:p>
    <w:p w:rsidR="00DA6CF2" w:rsidRDefault="00DA6CF2" w:rsidP="00DD4689">
      <w:pPr>
        <w:spacing w:after="0" w:line="240" w:lineRule="auto"/>
        <w:jc w:val="center"/>
        <w:rPr>
          <w:rFonts w:ascii="Times New Roman" w:eastAsia="Calibri" w:hAnsi="Times New Roman" w:cs="Times New Roman"/>
          <w:b/>
          <w:sz w:val="28"/>
          <w:szCs w:val="28"/>
          <w:lang w:val="uk-UA" w:eastAsia="ru-RU"/>
        </w:rPr>
      </w:pPr>
    </w:p>
    <w:p w:rsidR="00DA6CF2" w:rsidRDefault="00DA6CF2" w:rsidP="00DD4689">
      <w:pPr>
        <w:spacing w:after="0" w:line="240" w:lineRule="auto"/>
        <w:jc w:val="center"/>
        <w:rPr>
          <w:rFonts w:ascii="Times New Roman" w:eastAsia="Calibri" w:hAnsi="Times New Roman" w:cs="Times New Roman"/>
          <w:b/>
          <w:sz w:val="28"/>
          <w:szCs w:val="28"/>
          <w:lang w:val="uk-UA" w:eastAsia="ru-RU"/>
        </w:rPr>
      </w:pPr>
    </w:p>
    <w:p w:rsidR="00DD4689" w:rsidRPr="0044261E" w:rsidRDefault="00DD4689" w:rsidP="00DD4689">
      <w:pPr>
        <w:spacing w:after="0" w:line="240" w:lineRule="auto"/>
        <w:jc w:val="center"/>
        <w:rPr>
          <w:rFonts w:ascii="Times New Roman" w:eastAsia="Calibri" w:hAnsi="Times New Roman" w:cs="Times New Roman"/>
          <w:b/>
          <w:sz w:val="28"/>
          <w:szCs w:val="28"/>
          <w:lang w:val="uk-UA" w:eastAsia="ru-RU"/>
        </w:rPr>
      </w:pPr>
      <w:r w:rsidRPr="0044261E">
        <w:rPr>
          <w:rFonts w:ascii="Times New Roman" w:eastAsia="Calibri" w:hAnsi="Times New Roman" w:cs="Times New Roman"/>
          <w:b/>
          <w:sz w:val="28"/>
          <w:szCs w:val="28"/>
          <w:lang w:val="uk-UA" w:eastAsia="ru-RU"/>
        </w:rPr>
        <w:t xml:space="preserve">Освітня програма </w:t>
      </w:r>
    </w:p>
    <w:p w:rsidR="00DD4689" w:rsidRDefault="006D114C" w:rsidP="00DD4689">
      <w:pPr>
        <w:spacing w:after="0" w:line="240" w:lineRule="auto"/>
        <w:jc w:val="center"/>
        <w:rPr>
          <w:rFonts w:ascii="Times New Roman" w:eastAsia="Calibri" w:hAnsi="Times New Roman" w:cs="Times New Roman"/>
          <w:b/>
          <w:sz w:val="28"/>
          <w:szCs w:val="28"/>
          <w:lang w:val="uk-UA" w:eastAsia="ru-RU"/>
        </w:rPr>
      </w:pPr>
      <w:proofErr w:type="spellStart"/>
      <w:r>
        <w:rPr>
          <w:rFonts w:ascii="Times New Roman" w:eastAsia="Calibri" w:hAnsi="Times New Roman" w:cs="Times New Roman"/>
          <w:b/>
          <w:sz w:val="28"/>
          <w:szCs w:val="28"/>
          <w:lang w:val="uk-UA" w:eastAsia="ru-RU"/>
        </w:rPr>
        <w:t>Вербуватівської</w:t>
      </w:r>
      <w:proofErr w:type="spellEnd"/>
      <w:r>
        <w:rPr>
          <w:rFonts w:ascii="Times New Roman" w:eastAsia="Calibri" w:hAnsi="Times New Roman" w:cs="Times New Roman"/>
          <w:b/>
          <w:sz w:val="28"/>
          <w:szCs w:val="28"/>
          <w:lang w:val="uk-UA" w:eastAsia="ru-RU"/>
        </w:rPr>
        <w:t xml:space="preserve"> гімназії на 2021-2022 н. р.</w:t>
      </w:r>
    </w:p>
    <w:p w:rsidR="006D114C" w:rsidRDefault="006D114C" w:rsidP="00DD4689">
      <w:pPr>
        <w:spacing w:after="0" w:line="240" w:lineRule="auto"/>
        <w:jc w:val="center"/>
        <w:rPr>
          <w:rFonts w:ascii="Times New Roman" w:eastAsia="Calibri" w:hAnsi="Times New Roman" w:cs="Times New Roman"/>
          <w:b/>
          <w:sz w:val="28"/>
          <w:szCs w:val="28"/>
          <w:lang w:val="uk-UA" w:eastAsia="ru-RU"/>
        </w:rPr>
      </w:pPr>
    </w:p>
    <w:p w:rsidR="006D114C" w:rsidRPr="006D114C" w:rsidRDefault="006D114C" w:rsidP="006D114C">
      <w:pPr>
        <w:pStyle w:val="a7"/>
        <w:numPr>
          <w:ilvl w:val="0"/>
          <w:numId w:val="28"/>
        </w:numPr>
        <w:spacing w:after="0" w:line="240" w:lineRule="auto"/>
        <w:jc w:val="center"/>
        <w:rPr>
          <w:rFonts w:ascii="Times New Roman" w:hAnsi="Times New Roman"/>
          <w:b/>
          <w:sz w:val="28"/>
          <w:szCs w:val="28"/>
          <w:lang w:eastAsia="ru-RU"/>
        </w:rPr>
      </w:pPr>
      <w:r w:rsidRPr="006D114C">
        <w:rPr>
          <w:rFonts w:ascii="Times New Roman" w:hAnsi="Times New Roman"/>
          <w:b/>
          <w:sz w:val="28"/>
          <w:szCs w:val="28"/>
          <w:lang w:eastAsia="ru-RU"/>
        </w:rPr>
        <w:t>Пояснювальна записка</w:t>
      </w:r>
    </w:p>
    <w:p w:rsidR="00DD4689" w:rsidRPr="00DD4689" w:rsidRDefault="00DD4689" w:rsidP="00DD4689">
      <w:pPr>
        <w:spacing w:after="0" w:line="240" w:lineRule="auto"/>
        <w:jc w:val="center"/>
        <w:rPr>
          <w:rFonts w:ascii="Times New Roman" w:eastAsia="Calibri" w:hAnsi="Times New Roman" w:cs="Times New Roman"/>
          <w:b/>
          <w:sz w:val="28"/>
          <w:szCs w:val="28"/>
          <w:lang w:val="uk-UA"/>
        </w:rPr>
      </w:pPr>
    </w:p>
    <w:p w:rsidR="00772C2A" w:rsidRPr="00772C2A" w:rsidRDefault="009600F6" w:rsidP="00772C2A">
      <w:pPr>
        <w:pStyle w:val="af1"/>
        <w:shd w:val="clear" w:color="auto" w:fill="FFFFFF"/>
        <w:spacing w:before="0" w:beforeAutospacing="0" w:after="210"/>
        <w:ind w:firstLine="360"/>
        <w:rPr>
          <w:rFonts w:ascii="Arial" w:hAnsi="Arial" w:cs="Arial"/>
          <w:color w:val="000000"/>
          <w:sz w:val="21"/>
          <w:szCs w:val="21"/>
          <w:lang w:eastAsia="ru-RU"/>
        </w:rPr>
      </w:pPr>
      <w:r>
        <w:rPr>
          <w:rFonts w:eastAsia="Calibri"/>
          <w:sz w:val="28"/>
          <w:szCs w:val="28"/>
        </w:rPr>
        <w:t>Освіт</w:t>
      </w:r>
      <w:r w:rsidR="00CA1437">
        <w:rPr>
          <w:rFonts w:eastAsia="Calibri"/>
          <w:sz w:val="28"/>
          <w:szCs w:val="28"/>
        </w:rPr>
        <w:t>ня програма</w:t>
      </w:r>
      <w:r w:rsidR="006D114C">
        <w:rPr>
          <w:rFonts w:eastAsia="Calibri"/>
          <w:sz w:val="28"/>
          <w:szCs w:val="28"/>
        </w:rPr>
        <w:t xml:space="preserve"> </w:t>
      </w:r>
      <w:proofErr w:type="spellStart"/>
      <w:r w:rsidR="006D114C">
        <w:rPr>
          <w:rFonts w:eastAsia="Calibri"/>
          <w:sz w:val="28"/>
          <w:szCs w:val="28"/>
        </w:rPr>
        <w:t>Вербуватівської</w:t>
      </w:r>
      <w:proofErr w:type="spellEnd"/>
      <w:r w:rsidR="006D114C">
        <w:rPr>
          <w:rFonts w:eastAsia="Calibri"/>
          <w:sz w:val="28"/>
          <w:szCs w:val="28"/>
        </w:rPr>
        <w:t xml:space="preserve"> гімназії </w:t>
      </w:r>
      <w:r w:rsidR="00DD4689" w:rsidRPr="00DD4689">
        <w:rPr>
          <w:rFonts w:eastAsia="Calibri"/>
          <w:sz w:val="28"/>
          <w:szCs w:val="28"/>
        </w:rPr>
        <w:t>розроблена на виконання Закону України «Про освіту» та п</w:t>
      </w:r>
      <w:r w:rsidR="00DD4689" w:rsidRPr="00DD4689">
        <w:rPr>
          <w:rFonts w:eastAsia="Calibri"/>
          <w:bCs/>
          <w:sz w:val="28"/>
          <w:szCs w:val="28"/>
        </w:rPr>
        <w:t xml:space="preserve">останови Кабінету Міністрів України від 21.02.2018 №87 «Про затвердження Державного стандарту початкової освіти» </w:t>
      </w:r>
      <w:r w:rsidR="00444F6B" w:rsidRPr="00D331A2">
        <w:rPr>
          <w:color w:val="000000"/>
          <w:sz w:val="28"/>
          <w:szCs w:val="28"/>
          <w:lang w:eastAsia="ru-RU" w:bidi="ru-RU"/>
        </w:rPr>
        <w:t xml:space="preserve">(у </w:t>
      </w:r>
      <w:r w:rsidR="00444F6B" w:rsidRPr="00D331A2">
        <w:rPr>
          <w:color w:val="000000"/>
          <w:sz w:val="28"/>
          <w:szCs w:val="28"/>
          <w:lang w:bidi="uk-UA"/>
        </w:rPr>
        <w:t xml:space="preserve">редакції </w:t>
      </w:r>
      <w:r w:rsidR="00444F6B" w:rsidRPr="00D331A2">
        <w:rPr>
          <w:color w:val="000000"/>
          <w:sz w:val="28"/>
          <w:szCs w:val="28"/>
          <w:lang w:eastAsia="ru-RU" w:bidi="ru-RU"/>
        </w:rPr>
        <w:t xml:space="preserve">постанови </w:t>
      </w:r>
      <w:r w:rsidR="00444F6B" w:rsidRPr="00D331A2">
        <w:rPr>
          <w:color w:val="000000"/>
          <w:sz w:val="28"/>
          <w:szCs w:val="28"/>
          <w:lang w:bidi="uk-UA"/>
        </w:rPr>
        <w:t xml:space="preserve">Кабінету Міністрів України від </w:t>
      </w:r>
      <w:r w:rsidR="00444F6B" w:rsidRPr="00D331A2">
        <w:rPr>
          <w:color w:val="000000"/>
          <w:sz w:val="28"/>
          <w:szCs w:val="28"/>
          <w:lang w:eastAsia="ru-RU" w:bidi="ru-RU"/>
        </w:rPr>
        <w:t>24.07.2019 № 688</w:t>
      </w:r>
      <w:r w:rsidR="00444F6B">
        <w:rPr>
          <w:color w:val="000000"/>
          <w:sz w:val="28"/>
          <w:szCs w:val="28"/>
          <w:lang w:eastAsia="ru-RU" w:bidi="ru-RU"/>
        </w:rPr>
        <w:t>),</w:t>
      </w:r>
      <w:r w:rsidR="007178A3">
        <w:rPr>
          <w:color w:val="000000"/>
          <w:sz w:val="28"/>
          <w:szCs w:val="28"/>
          <w:lang w:eastAsia="ru-RU" w:bidi="ru-RU"/>
        </w:rPr>
        <w:t xml:space="preserve"> </w:t>
      </w:r>
      <w:r w:rsidR="006D114C" w:rsidRPr="00DD4689">
        <w:rPr>
          <w:rFonts w:eastAsia="Calibri"/>
          <w:sz w:val="28"/>
          <w:szCs w:val="28"/>
        </w:rPr>
        <w:t>п</w:t>
      </w:r>
      <w:r w:rsidR="006D114C" w:rsidRPr="00DD4689">
        <w:rPr>
          <w:rFonts w:eastAsia="Calibri"/>
          <w:bCs/>
          <w:sz w:val="28"/>
          <w:szCs w:val="28"/>
        </w:rPr>
        <w:t xml:space="preserve">останови Кабінету Міністрів України </w:t>
      </w:r>
      <w:r w:rsidR="007178A3">
        <w:rPr>
          <w:color w:val="000000"/>
          <w:sz w:val="28"/>
          <w:szCs w:val="28"/>
          <w:lang w:eastAsia="ru-RU" w:bidi="ru-RU"/>
        </w:rPr>
        <w:t xml:space="preserve">від </w:t>
      </w:r>
      <w:r w:rsidR="007178A3" w:rsidRPr="00444F6B">
        <w:rPr>
          <w:color w:val="000000"/>
          <w:sz w:val="28"/>
          <w:szCs w:val="28"/>
          <w:lang w:eastAsia="ru-RU" w:bidi="ru-RU"/>
        </w:rPr>
        <w:t xml:space="preserve">30.09.2020 р. </w:t>
      </w:r>
      <w:r w:rsidR="007178A3">
        <w:rPr>
          <w:color w:val="000000"/>
          <w:sz w:val="28"/>
          <w:szCs w:val="28"/>
          <w:lang w:eastAsia="ru-RU" w:bidi="ru-RU"/>
        </w:rPr>
        <w:t>№ 898 «Про деякі питання державних стандартів повної загальної середньої освіти»</w:t>
      </w:r>
      <w:r w:rsidR="006D114C">
        <w:rPr>
          <w:color w:val="000000"/>
          <w:sz w:val="28"/>
          <w:szCs w:val="28"/>
          <w:lang w:eastAsia="ru-RU" w:bidi="ru-RU"/>
        </w:rPr>
        <w:t xml:space="preserve">, </w:t>
      </w:r>
      <w:r w:rsidR="00F0279F">
        <w:rPr>
          <w:rFonts w:eastAsia="Calibri"/>
          <w:sz w:val="28"/>
          <w:szCs w:val="28"/>
        </w:rPr>
        <w:t>наказу МОН України від 08.10.2019 №1272</w:t>
      </w:r>
      <w:r w:rsidR="00DD4689" w:rsidRPr="00DD4689">
        <w:rPr>
          <w:rFonts w:eastAsia="Calibri"/>
          <w:sz w:val="28"/>
          <w:szCs w:val="28"/>
        </w:rPr>
        <w:t xml:space="preserve"> «Про затвердження типових освітніх та навчальних програм для 1-2-х класів закладів загальної середньої освіти»</w:t>
      </w:r>
      <w:r w:rsidR="00592A05">
        <w:rPr>
          <w:rFonts w:eastAsia="Calibri"/>
          <w:sz w:val="28"/>
          <w:szCs w:val="28"/>
        </w:rPr>
        <w:t xml:space="preserve">, наказу МОН України </w:t>
      </w:r>
      <w:r w:rsidR="00592A05">
        <w:rPr>
          <w:sz w:val="28"/>
          <w:szCs w:val="28"/>
        </w:rPr>
        <w:t>від 08.10.2019 р. № 1273 «Про затвердження типових освітніх програм для 3-4 класів закладів загальної середньої освіти»</w:t>
      </w:r>
      <w:r w:rsidR="006D114C">
        <w:rPr>
          <w:rFonts w:eastAsia="Calibri"/>
          <w:sz w:val="28"/>
          <w:szCs w:val="28"/>
        </w:rPr>
        <w:t xml:space="preserve">, </w:t>
      </w:r>
      <w:r w:rsidR="00DD4689" w:rsidRPr="00DD4689">
        <w:rPr>
          <w:rFonts w:eastAsia="Calibri"/>
          <w:sz w:val="28"/>
          <w:szCs w:val="28"/>
        </w:rPr>
        <w:t xml:space="preserve"> </w:t>
      </w:r>
      <w:r w:rsidR="006D114C">
        <w:rPr>
          <w:rFonts w:eastAsia="Calibri"/>
          <w:sz w:val="28"/>
          <w:szCs w:val="28"/>
        </w:rPr>
        <w:t xml:space="preserve">наказу МОН України </w:t>
      </w:r>
      <w:r w:rsidR="006D114C">
        <w:rPr>
          <w:sz w:val="28"/>
          <w:szCs w:val="28"/>
        </w:rPr>
        <w:t>від 20.04.2018 р. № 405 «Про затвердження типової освітньої програми закладів загальної середньої освіти ІІ ступеня».</w:t>
      </w:r>
      <w:r w:rsidR="00772C2A">
        <w:rPr>
          <w:sz w:val="28"/>
          <w:szCs w:val="28"/>
        </w:rPr>
        <w:t xml:space="preserve"> </w:t>
      </w:r>
      <w:r w:rsidR="00772C2A" w:rsidRPr="00772C2A">
        <w:rPr>
          <w:rFonts w:ascii="Arial" w:hAnsi="Arial" w:cs="Arial"/>
          <w:color w:val="000000"/>
          <w:sz w:val="21"/>
          <w:szCs w:val="21"/>
          <w:lang w:val="ru-RU" w:eastAsia="ru-RU"/>
        </w:rPr>
        <w:t> </w:t>
      </w:r>
    </w:p>
    <w:p w:rsidR="00772C2A" w:rsidRPr="00772C2A" w:rsidRDefault="00772C2A" w:rsidP="00772C2A">
      <w:pPr>
        <w:pStyle w:val="af1"/>
        <w:shd w:val="clear" w:color="auto" w:fill="FFFFFF"/>
        <w:spacing w:before="0" w:beforeAutospacing="0" w:after="0"/>
        <w:ind w:firstLine="708"/>
        <w:rPr>
          <w:color w:val="000000"/>
          <w:sz w:val="28"/>
          <w:szCs w:val="28"/>
          <w:lang w:eastAsia="ru-RU"/>
        </w:rPr>
      </w:pPr>
      <w:r w:rsidRPr="00772C2A">
        <w:rPr>
          <w:color w:val="000000"/>
          <w:sz w:val="28"/>
          <w:szCs w:val="28"/>
          <w:lang w:eastAsia="ru-RU"/>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772C2A" w:rsidRPr="00772C2A" w:rsidRDefault="00772C2A" w:rsidP="00772C2A">
      <w:pPr>
        <w:shd w:val="clear" w:color="auto" w:fill="FFFFFF"/>
        <w:spacing w:after="0" w:line="240" w:lineRule="auto"/>
        <w:rPr>
          <w:rFonts w:ascii="Times New Roman" w:eastAsia="Times New Roman" w:hAnsi="Times New Roman" w:cs="Times New Roman"/>
          <w:color w:val="000000"/>
          <w:sz w:val="28"/>
          <w:szCs w:val="28"/>
          <w:lang w:eastAsia="ru-RU"/>
        </w:rPr>
      </w:pPr>
      <w:r w:rsidRPr="00772C2A">
        <w:rPr>
          <w:rFonts w:ascii="Times New Roman" w:eastAsia="Times New Roman" w:hAnsi="Times New Roman" w:cs="Times New Roman"/>
          <w:color w:val="000000"/>
          <w:sz w:val="28"/>
          <w:szCs w:val="28"/>
          <w:lang w:eastAsia="ru-RU"/>
        </w:rPr>
        <w:t xml:space="preserve">I </w:t>
      </w:r>
      <w:proofErr w:type="spellStart"/>
      <w:r w:rsidRPr="00772C2A">
        <w:rPr>
          <w:rFonts w:ascii="Times New Roman" w:eastAsia="Times New Roman" w:hAnsi="Times New Roman" w:cs="Times New Roman"/>
          <w:color w:val="000000"/>
          <w:sz w:val="28"/>
          <w:szCs w:val="28"/>
          <w:lang w:eastAsia="ru-RU"/>
        </w:rPr>
        <w:t>ступінь</w:t>
      </w:r>
      <w:proofErr w:type="spellEnd"/>
      <w:r w:rsidRPr="00772C2A">
        <w:rPr>
          <w:rFonts w:ascii="Times New Roman" w:eastAsia="Times New Roman" w:hAnsi="Times New Roman" w:cs="Times New Roman"/>
          <w:color w:val="000000"/>
          <w:sz w:val="28"/>
          <w:szCs w:val="28"/>
          <w:lang w:eastAsia="ru-RU"/>
        </w:rPr>
        <w:t xml:space="preserve"> - початкова </w:t>
      </w:r>
      <w:proofErr w:type="spellStart"/>
      <w:r w:rsidRPr="00772C2A">
        <w:rPr>
          <w:rFonts w:ascii="Times New Roman" w:eastAsia="Times New Roman" w:hAnsi="Times New Roman" w:cs="Times New Roman"/>
          <w:color w:val="000000"/>
          <w:sz w:val="28"/>
          <w:szCs w:val="28"/>
          <w:lang w:eastAsia="ru-RU"/>
        </w:rPr>
        <w:t>загальна</w:t>
      </w:r>
      <w:proofErr w:type="spellEnd"/>
      <w:r w:rsidRPr="00772C2A">
        <w:rPr>
          <w:rFonts w:ascii="Times New Roman" w:eastAsia="Times New Roman" w:hAnsi="Times New Roman" w:cs="Times New Roman"/>
          <w:color w:val="000000"/>
          <w:sz w:val="28"/>
          <w:szCs w:val="28"/>
          <w:lang w:eastAsia="ru-RU"/>
        </w:rPr>
        <w:t xml:space="preserve"> </w:t>
      </w:r>
      <w:proofErr w:type="spellStart"/>
      <w:r w:rsidRPr="00772C2A">
        <w:rPr>
          <w:rFonts w:ascii="Times New Roman" w:eastAsia="Times New Roman" w:hAnsi="Times New Roman" w:cs="Times New Roman"/>
          <w:color w:val="000000"/>
          <w:sz w:val="28"/>
          <w:szCs w:val="28"/>
          <w:lang w:eastAsia="ru-RU"/>
        </w:rPr>
        <w:t>освіта</w:t>
      </w:r>
      <w:proofErr w:type="spellEnd"/>
      <w:r w:rsidRPr="00772C2A">
        <w:rPr>
          <w:rFonts w:ascii="Times New Roman" w:eastAsia="Times New Roman" w:hAnsi="Times New Roman" w:cs="Times New Roman"/>
          <w:color w:val="000000"/>
          <w:sz w:val="28"/>
          <w:szCs w:val="28"/>
          <w:lang w:eastAsia="ru-RU"/>
        </w:rPr>
        <w:t>;</w:t>
      </w:r>
    </w:p>
    <w:p w:rsidR="00772C2A" w:rsidRPr="00772C2A" w:rsidRDefault="00772C2A" w:rsidP="00772C2A">
      <w:pPr>
        <w:shd w:val="clear" w:color="auto" w:fill="FFFFFF"/>
        <w:spacing w:after="210" w:line="240" w:lineRule="auto"/>
        <w:rPr>
          <w:rFonts w:ascii="Times New Roman" w:eastAsia="Times New Roman" w:hAnsi="Times New Roman" w:cs="Times New Roman"/>
          <w:color w:val="000000"/>
          <w:sz w:val="28"/>
          <w:szCs w:val="28"/>
          <w:lang w:eastAsia="ru-RU"/>
        </w:rPr>
      </w:pPr>
      <w:r w:rsidRPr="00772C2A">
        <w:rPr>
          <w:rFonts w:ascii="Times New Roman" w:eastAsia="Times New Roman" w:hAnsi="Times New Roman" w:cs="Times New Roman"/>
          <w:color w:val="000000"/>
          <w:sz w:val="28"/>
          <w:szCs w:val="28"/>
          <w:lang w:eastAsia="ru-RU"/>
        </w:rPr>
        <w:t xml:space="preserve">II </w:t>
      </w:r>
      <w:proofErr w:type="spellStart"/>
      <w:r w:rsidRPr="00772C2A">
        <w:rPr>
          <w:rFonts w:ascii="Times New Roman" w:eastAsia="Times New Roman" w:hAnsi="Times New Roman" w:cs="Times New Roman"/>
          <w:color w:val="000000"/>
          <w:sz w:val="28"/>
          <w:szCs w:val="28"/>
          <w:lang w:eastAsia="ru-RU"/>
        </w:rPr>
        <w:t>ст</w:t>
      </w:r>
      <w:r>
        <w:rPr>
          <w:rFonts w:ascii="Times New Roman" w:eastAsia="Times New Roman" w:hAnsi="Times New Roman" w:cs="Times New Roman"/>
          <w:color w:val="000000"/>
          <w:sz w:val="28"/>
          <w:szCs w:val="28"/>
          <w:lang w:eastAsia="ru-RU"/>
        </w:rPr>
        <w:t>упінь</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основна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загальна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освіта</w:t>
      </w:r>
      <w:proofErr w:type="spellEnd"/>
      <w:r>
        <w:rPr>
          <w:rFonts w:ascii="Times New Roman" w:eastAsia="Times New Roman" w:hAnsi="Times New Roman" w:cs="Times New Roman"/>
          <w:color w:val="000000"/>
          <w:sz w:val="28"/>
          <w:szCs w:val="28"/>
          <w:lang w:eastAsia="ru-RU"/>
        </w:rPr>
        <w:t>.</w:t>
      </w:r>
    </w:p>
    <w:p w:rsidR="00DD4689" w:rsidRPr="00772C2A" w:rsidRDefault="00DD4689" w:rsidP="006D114C">
      <w:pPr>
        <w:ind w:firstLine="567"/>
        <w:jc w:val="both"/>
        <w:rPr>
          <w:rFonts w:ascii="Times New Roman" w:hAnsi="Times New Roman" w:cs="Times New Roman"/>
          <w:sz w:val="28"/>
          <w:szCs w:val="28"/>
        </w:rPr>
      </w:pPr>
    </w:p>
    <w:p w:rsidR="00DF3169" w:rsidRPr="00DF3169" w:rsidRDefault="00DF3169" w:rsidP="00DF3169">
      <w:pPr>
        <w:pStyle w:val="a7"/>
        <w:spacing w:before="240" w:after="0" w:line="240" w:lineRule="auto"/>
        <w:ind w:left="0" w:firstLine="567"/>
        <w:jc w:val="center"/>
        <w:rPr>
          <w:rFonts w:ascii="Times New Roman" w:hAnsi="Times New Roman"/>
          <w:sz w:val="28"/>
          <w:szCs w:val="28"/>
        </w:rPr>
      </w:pPr>
      <w:r w:rsidRPr="00DF3169">
        <w:rPr>
          <w:rFonts w:ascii="Times New Roman" w:hAnsi="Times New Roman"/>
          <w:b/>
          <w:sz w:val="28"/>
          <w:szCs w:val="28"/>
        </w:rPr>
        <w:t>2. Вимоги до осіб, які можуть розпочати навчання за освітньою програмою</w:t>
      </w:r>
    </w:p>
    <w:p w:rsidR="00DF3169" w:rsidRPr="00DF3169" w:rsidRDefault="00DF3169" w:rsidP="00DF3169">
      <w:pPr>
        <w:spacing w:after="0" w:line="240" w:lineRule="auto"/>
        <w:ind w:firstLine="709"/>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w:t>
      </w:r>
      <w:proofErr w:type="spellStart"/>
      <w:r w:rsidRPr="00DF3169">
        <w:rPr>
          <w:rFonts w:ascii="Times New Roman" w:hAnsi="Times New Roman" w:cs="Times New Roman"/>
          <w:sz w:val="28"/>
          <w:szCs w:val="28"/>
          <w:lang w:val="uk-UA"/>
        </w:rPr>
        <w:t>компетентностей</w:t>
      </w:r>
      <w:proofErr w:type="spellEnd"/>
      <w:r w:rsidRPr="00DF3169">
        <w:rPr>
          <w:rFonts w:ascii="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r w:rsidRPr="00DF3169">
        <w:rPr>
          <w:rFonts w:ascii="Times New Roman" w:eastAsia="Calibri" w:hAnsi="Times New Roman" w:cs="Times New Roman"/>
          <w:sz w:val="28"/>
          <w:szCs w:val="28"/>
          <w:lang w:val="uk-UA"/>
        </w:rPr>
        <w:t xml:space="preserve"> </w:t>
      </w:r>
      <w:r w:rsidRPr="00DF3169">
        <w:rPr>
          <w:rFonts w:ascii="Times New Roman" w:eastAsia="Calibri" w:hAnsi="Times New Roman" w:cs="Times New Roman"/>
          <w:sz w:val="28"/>
          <w:szCs w:val="28"/>
        </w:rPr>
        <w:t xml:space="preserve">Початкова </w:t>
      </w:r>
      <w:proofErr w:type="spellStart"/>
      <w:r w:rsidRPr="00DF3169">
        <w:rPr>
          <w:rFonts w:ascii="Times New Roman" w:eastAsia="Calibri" w:hAnsi="Times New Roman" w:cs="Times New Roman"/>
          <w:sz w:val="28"/>
          <w:szCs w:val="28"/>
        </w:rPr>
        <w:t>освіта</w:t>
      </w:r>
      <w:proofErr w:type="spellEnd"/>
      <w:r w:rsidRPr="00DF3169">
        <w:rPr>
          <w:rFonts w:ascii="Times New Roman" w:eastAsia="Calibri" w:hAnsi="Times New Roman" w:cs="Times New Roman"/>
          <w:sz w:val="28"/>
          <w:szCs w:val="28"/>
        </w:rPr>
        <w:t xml:space="preserve"> </w:t>
      </w:r>
      <w:proofErr w:type="spellStart"/>
      <w:r w:rsidRPr="00DF3169">
        <w:rPr>
          <w:rFonts w:ascii="Times New Roman" w:eastAsia="Calibri" w:hAnsi="Times New Roman" w:cs="Times New Roman"/>
          <w:sz w:val="28"/>
          <w:szCs w:val="28"/>
        </w:rPr>
        <w:t>здобувається</w:t>
      </w:r>
      <w:proofErr w:type="spellEnd"/>
      <w:r w:rsidRPr="00DF3169">
        <w:rPr>
          <w:rFonts w:ascii="Times New Roman" w:eastAsia="Calibri" w:hAnsi="Times New Roman" w:cs="Times New Roman"/>
          <w:sz w:val="28"/>
          <w:szCs w:val="28"/>
        </w:rPr>
        <w:t xml:space="preserve"> з шести </w:t>
      </w:r>
      <w:proofErr w:type="spellStart"/>
      <w:r w:rsidRPr="00DF3169">
        <w:rPr>
          <w:rFonts w:ascii="Times New Roman" w:eastAsia="Calibri" w:hAnsi="Times New Roman" w:cs="Times New Roman"/>
          <w:sz w:val="28"/>
          <w:szCs w:val="28"/>
        </w:rPr>
        <w:t>років</w:t>
      </w:r>
      <w:proofErr w:type="spellEnd"/>
      <w:r w:rsidRPr="00DF3169">
        <w:rPr>
          <w:rFonts w:ascii="Times New Roman" w:eastAsia="Calibri" w:hAnsi="Times New Roman" w:cs="Times New Roman"/>
          <w:sz w:val="28"/>
          <w:szCs w:val="28"/>
        </w:rPr>
        <w:t xml:space="preserve"> (</w:t>
      </w:r>
      <w:proofErr w:type="spellStart"/>
      <w:r w:rsidRPr="00DF3169">
        <w:rPr>
          <w:rFonts w:ascii="Times New Roman" w:eastAsia="Calibri" w:hAnsi="Times New Roman" w:cs="Times New Roman"/>
          <w:sz w:val="28"/>
          <w:szCs w:val="28"/>
        </w:rPr>
        <w:t>відповідно</w:t>
      </w:r>
      <w:proofErr w:type="spellEnd"/>
      <w:r w:rsidRPr="00DF3169">
        <w:rPr>
          <w:rFonts w:ascii="Times New Roman" w:eastAsia="Calibri" w:hAnsi="Times New Roman" w:cs="Times New Roman"/>
          <w:sz w:val="28"/>
          <w:szCs w:val="28"/>
        </w:rPr>
        <w:t xml:space="preserve"> до Закону </w:t>
      </w:r>
      <w:proofErr w:type="spellStart"/>
      <w:r w:rsidRPr="00DF3169">
        <w:rPr>
          <w:rFonts w:ascii="Times New Roman" w:eastAsia="Calibri" w:hAnsi="Times New Roman" w:cs="Times New Roman"/>
          <w:sz w:val="28"/>
          <w:szCs w:val="28"/>
        </w:rPr>
        <w:t>України</w:t>
      </w:r>
      <w:proofErr w:type="spellEnd"/>
      <w:r w:rsidRPr="00DF3169">
        <w:rPr>
          <w:rFonts w:ascii="Times New Roman" w:eastAsia="Calibri" w:hAnsi="Times New Roman" w:cs="Times New Roman"/>
          <w:sz w:val="28"/>
          <w:szCs w:val="28"/>
        </w:rPr>
        <w:t xml:space="preserve"> «Про </w:t>
      </w:r>
      <w:proofErr w:type="spellStart"/>
      <w:r w:rsidRPr="00DF3169">
        <w:rPr>
          <w:rFonts w:ascii="Times New Roman" w:eastAsia="Calibri" w:hAnsi="Times New Roman" w:cs="Times New Roman"/>
          <w:sz w:val="28"/>
          <w:szCs w:val="28"/>
        </w:rPr>
        <w:t>освіту</w:t>
      </w:r>
      <w:proofErr w:type="spellEnd"/>
      <w:r w:rsidRPr="00DF3169">
        <w:rPr>
          <w:rFonts w:ascii="Times New Roman" w:eastAsia="Calibri" w:hAnsi="Times New Roman" w:cs="Times New Roman"/>
          <w:sz w:val="28"/>
          <w:szCs w:val="28"/>
        </w:rPr>
        <w:t>»).</w:t>
      </w:r>
      <w:r w:rsidRPr="00DF3169">
        <w:rPr>
          <w:rFonts w:ascii="Times New Roman" w:eastAsia="Calibri" w:hAnsi="Times New Roman" w:cs="Times New Roman"/>
          <w:sz w:val="28"/>
          <w:szCs w:val="28"/>
          <w:lang w:val="uk-UA"/>
        </w:rPr>
        <w:t xml:space="preserve"> </w:t>
      </w:r>
    </w:p>
    <w:p w:rsidR="00DF3169" w:rsidRDefault="00DF3169" w:rsidP="00DF3169">
      <w:pPr>
        <w:spacing w:after="0" w:line="240" w:lineRule="auto"/>
        <w:ind w:firstLine="709"/>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розпочати здобуття базової середньої освіти цього ж навчального року.</w:t>
      </w:r>
      <w:r w:rsidRPr="00DF3169">
        <w:rPr>
          <w:rFonts w:ascii="Times New Roman" w:eastAsia="Calibri" w:hAnsi="Times New Roman" w:cs="Times New Roman"/>
          <w:sz w:val="28"/>
          <w:szCs w:val="28"/>
          <w:lang w:val="uk-UA"/>
        </w:rPr>
        <w:t xml:space="preserve"> Особи з </w:t>
      </w:r>
      <w:r w:rsidRPr="00DF3169">
        <w:rPr>
          <w:rFonts w:ascii="Times New Roman" w:eastAsia="Calibri" w:hAnsi="Times New Roman" w:cs="Times New Roman"/>
          <w:sz w:val="28"/>
          <w:szCs w:val="28"/>
          <w:lang w:val="uk-UA"/>
        </w:rPr>
        <w:lastRenderedPageBreak/>
        <w:t>особливими освітніми потребами можуть розпочинати здобуття базової середньої освіти за інших умов.</w:t>
      </w:r>
    </w:p>
    <w:p w:rsidR="00DF3169" w:rsidRPr="00DF3169" w:rsidRDefault="00DF3169" w:rsidP="00DF3169">
      <w:pPr>
        <w:pStyle w:val="a7"/>
        <w:spacing w:before="240" w:after="0" w:line="240" w:lineRule="auto"/>
        <w:ind w:left="0" w:firstLine="567"/>
        <w:jc w:val="center"/>
        <w:rPr>
          <w:rFonts w:ascii="Times New Roman" w:hAnsi="Times New Roman"/>
          <w:sz w:val="28"/>
          <w:szCs w:val="28"/>
        </w:rPr>
      </w:pPr>
      <w:r w:rsidRPr="00DF3169">
        <w:rPr>
          <w:rFonts w:ascii="Times New Roman" w:hAnsi="Times New Roman"/>
          <w:b/>
          <w:sz w:val="28"/>
          <w:szCs w:val="28"/>
        </w:rPr>
        <w:t>3. Загальний обсяг навчального навантаження</w:t>
      </w:r>
    </w:p>
    <w:p w:rsidR="00DF3169" w:rsidRPr="00DF3169" w:rsidRDefault="00DF3169" w:rsidP="00DF3169">
      <w:pPr>
        <w:spacing w:after="0"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Загальний обсяг навчального навантаження для учнів 1-4-х класів</w:t>
      </w:r>
      <w:r w:rsidR="00B42470">
        <w:rPr>
          <w:rFonts w:ascii="Times New Roman" w:eastAsia="Calibri" w:hAnsi="Times New Roman" w:cs="Times New Roman"/>
          <w:sz w:val="28"/>
          <w:szCs w:val="28"/>
          <w:lang w:val="uk-UA"/>
        </w:rPr>
        <w:t xml:space="preserve"> складає 3500</w:t>
      </w:r>
      <w:r w:rsidRPr="00DF3169">
        <w:rPr>
          <w:rFonts w:ascii="Times New Roman" w:eastAsia="Calibri" w:hAnsi="Times New Roman" w:cs="Times New Roman"/>
          <w:sz w:val="28"/>
          <w:szCs w:val="28"/>
          <w:lang w:val="uk-UA"/>
        </w:rPr>
        <w:t xml:space="preserve"> годин/навчальний рік: для учнів 1 класів – 805 годин/навчальний рік, для 2-х класів – 875 годин/навчальний рік, для 3-х класів – 910 годин/навчальний рік, для 4-х класів – 910 годин/навчальний рік. Загальний обсяг навчального навантаження для учнів 5-9-х класів закладів загальн</w:t>
      </w:r>
      <w:r w:rsidR="00B42470">
        <w:rPr>
          <w:rFonts w:ascii="Times New Roman" w:eastAsia="Calibri" w:hAnsi="Times New Roman" w:cs="Times New Roman"/>
          <w:sz w:val="28"/>
          <w:szCs w:val="28"/>
          <w:lang w:val="uk-UA"/>
        </w:rPr>
        <w:t>ої середньої освіти складає 5582,5</w:t>
      </w:r>
      <w:r w:rsidRPr="00DF3169">
        <w:rPr>
          <w:rFonts w:ascii="Times New Roman" w:eastAsia="Calibri" w:hAnsi="Times New Roman" w:cs="Times New Roman"/>
          <w:sz w:val="28"/>
          <w:szCs w:val="28"/>
          <w:lang w:val="uk-UA"/>
        </w:rPr>
        <w:t xml:space="preserve"> годин/навча</w:t>
      </w:r>
      <w:r w:rsidR="00B42470">
        <w:rPr>
          <w:rFonts w:ascii="Times New Roman" w:eastAsia="Calibri" w:hAnsi="Times New Roman" w:cs="Times New Roman"/>
          <w:sz w:val="28"/>
          <w:szCs w:val="28"/>
          <w:lang w:val="uk-UA"/>
        </w:rPr>
        <w:t>льний рік: для 5-х класів – 962,5</w:t>
      </w:r>
      <w:r w:rsidRPr="00DF3169">
        <w:rPr>
          <w:rFonts w:ascii="Times New Roman" w:eastAsia="Calibri" w:hAnsi="Times New Roman" w:cs="Times New Roman"/>
          <w:sz w:val="28"/>
          <w:szCs w:val="28"/>
          <w:lang w:val="uk-UA"/>
        </w:rPr>
        <w:t xml:space="preserve"> годин/навча</w:t>
      </w:r>
      <w:r w:rsidR="00B42470">
        <w:rPr>
          <w:rFonts w:ascii="Times New Roman" w:eastAsia="Calibri" w:hAnsi="Times New Roman" w:cs="Times New Roman"/>
          <w:sz w:val="28"/>
          <w:szCs w:val="28"/>
          <w:lang w:val="uk-UA"/>
        </w:rPr>
        <w:t>льний рік, для 6-х класів – 1102,5</w:t>
      </w:r>
      <w:r w:rsidRPr="00DF3169">
        <w:rPr>
          <w:rFonts w:ascii="Times New Roman" w:eastAsia="Calibri" w:hAnsi="Times New Roman" w:cs="Times New Roman"/>
          <w:sz w:val="28"/>
          <w:szCs w:val="28"/>
          <w:lang w:val="uk-UA"/>
        </w:rPr>
        <w:t xml:space="preserve"> годин/навч</w:t>
      </w:r>
      <w:r w:rsidR="00B42470">
        <w:rPr>
          <w:rFonts w:ascii="Times New Roman" w:eastAsia="Calibri" w:hAnsi="Times New Roman" w:cs="Times New Roman"/>
          <w:sz w:val="28"/>
          <w:szCs w:val="28"/>
          <w:lang w:val="uk-UA"/>
        </w:rPr>
        <w:t>альний рік, для 7-х класів – 1137</w:t>
      </w:r>
      <w:r w:rsidRPr="00DF3169">
        <w:rPr>
          <w:rFonts w:ascii="Times New Roman" w:eastAsia="Calibri" w:hAnsi="Times New Roman" w:cs="Times New Roman"/>
          <w:sz w:val="28"/>
          <w:szCs w:val="28"/>
          <w:lang w:val="uk-UA"/>
        </w:rPr>
        <w:t>,5 годин/навча</w:t>
      </w:r>
      <w:r w:rsidR="00B42470">
        <w:rPr>
          <w:rFonts w:ascii="Times New Roman" w:eastAsia="Calibri" w:hAnsi="Times New Roman" w:cs="Times New Roman"/>
          <w:sz w:val="28"/>
          <w:szCs w:val="28"/>
          <w:lang w:val="uk-UA"/>
        </w:rPr>
        <w:t>льний рік, для 8-х класів – 1137</w:t>
      </w:r>
      <w:r w:rsidRPr="00DF3169">
        <w:rPr>
          <w:rFonts w:ascii="Times New Roman" w:eastAsia="Calibri" w:hAnsi="Times New Roman" w:cs="Times New Roman"/>
          <w:sz w:val="28"/>
          <w:szCs w:val="28"/>
          <w:lang w:val="uk-UA"/>
        </w:rPr>
        <w:t>,5 годин/навча</w:t>
      </w:r>
      <w:r w:rsidR="00B42470">
        <w:rPr>
          <w:rFonts w:ascii="Times New Roman" w:eastAsia="Calibri" w:hAnsi="Times New Roman" w:cs="Times New Roman"/>
          <w:sz w:val="28"/>
          <w:szCs w:val="28"/>
          <w:lang w:val="uk-UA"/>
        </w:rPr>
        <w:t>льний рік, для 9-х класів – 1242,5</w:t>
      </w:r>
      <w:r w:rsidRPr="00DF3169">
        <w:rPr>
          <w:rFonts w:ascii="Times New Roman" w:eastAsia="Calibri" w:hAnsi="Times New Roman" w:cs="Times New Roman"/>
          <w:sz w:val="28"/>
          <w:szCs w:val="28"/>
          <w:lang w:val="uk-UA"/>
        </w:rPr>
        <w:t xml:space="preserve"> годин/навчальний рік. </w:t>
      </w:r>
    </w:p>
    <w:p w:rsidR="00DF3169" w:rsidRPr="00DF3169" w:rsidRDefault="00DF3169" w:rsidP="00DF3169">
      <w:pPr>
        <w:spacing w:after="0" w:line="240" w:lineRule="auto"/>
        <w:ind w:firstLine="709"/>
        <w:jc w:val="both"/>
        <w:rPr>
          <w:rFonts w:ascii="Times New Roman" w:hAnsi="Times New Roman" w:cs="Times New Roman"/>
          <w:sz w:val="28"/>
          <w:szCs w:val="28"/>
          <w:lang w:val="uk-UA"/>
        </w:rPr>
      </w:pPr>
      <w:r w:rsidRPr="00DF3169">
        <w:rPr>
          <w:rFonts w:ascii="Times New Roman" w:hAnsi="Times New Roman" w:cs="Times New Roman"/>
          <w:sz w:val="28"/>
          <w:szCs w:val="28"/>
          <w:lang w:val="uk-UA"/>
        </w:rPr>
        <w:t>Детальний розподіл навчального навантаження на тиждень окреслено у навчальному плані гімназії (додатки</w:t>
      </w:r>
      <w:r w:rsidR="00B42470">
        <w:rPr>
          <w:rFonts w:ascii="Times New Roman" w:hAnsi="Times New Roman" w:cs="Times New Roman"/>
          <w:sz w:val="28"/>
          <w:szCs w:val="28"/>
          <w:lang w:val="uk-UA"/>
        </w:rPr>
        <w:t xml:space="preserve"> </w:t>
      </w:r>
      <w:r w:rsidRPr="00DF3169">
        <w:rPr>
          <w:rFonts w:ascii="Times New Roman" w:hAnsi="Times New Roman" w:cs="Times New Roman"/>
          <w:sz w:val="28"/>
          <w:szCs w:val="28"/>
          <w:lang w:val="uk-UA"/>
        </w:rPr>
        <w:t>1,</w:t>
      </w:r>
      <w:r w:rsidR="00B42470">
        <w:rPr>
          <w:rFonts w:ascii="Times New Roman" w:hAnsi="Times New Roman" w:cs="Times New Roman"/>
          <w:sz w:val="28"/>
          <w:szCs w:val="28"/>
          <w:lang w:val="uk-UA"/>
        </w:rPr>
        <w:t xml:space="preserve"> 2</w:t>
      </w:r>
      <w:r w:rsidRPr="00DF3169">
        <w:rPr>
          <w:rFonts w:ascii="Times New Roman" w:hAnsi="Times New Roman" w:cs="Times New Roman"/>
          <w:sz w:val="28"/>
          <w:szCs w:val="28"/>
          <w:lang w:val="uk-UA"/>
        </w:rPr>
        <w:t xml:space="preserve">). </w:t>
      </w:r>
    </w:p>
    <w:p w:rsidR="00DF3169" w:rsidRPr="00DF3169" w:rsidRDefault="00DF3169" w:rsidP="00DF3169">
      <w:pPr>
        <w:spacing w:after="0" w:line="240" w:lineRule="auto"/>
        <w:ind w:firstLine="709"/>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9E3CB1" w:rsidRDefault="00DF3169" w:rsidP="009E3CB1">
      <w:pPr>
        <w:spacing w:after="0"/>
        <w:ind w:right="85" w:firstLine="709"/>
        <w:jc w:val="both"/>
        <w:rPr>
          <w:rFonts w:ascii="Times New Roman" w:eastAsia="Calibri" w:hAnsi="Times New Roman" w:cs="Times New Roman"/>
          <w:sz w:val="28"/>
          <w:szCs w:val="28"/>
          <w:lang w:val="uk-UA"/>
        </w:rPr>
      </w:pPr>
      <w:r w:rsidRPr="00DF3169">
        <w:rPr>
          <w:rFonts w:ascii="Times New Roman" w:eastAsia="Times New Roman" w:hAnsi="Times New Roman" w:cs="Times New Roman"/>
          <w:sz w:val="28"/>
          <w:szCs w:val="28"/>
          <w:lang w:val="uk-UA" w:eastAsia="ru-RU"/>
        </w:rPr>
        <w:t>Інваріантна складова забезпечує реалізацію змісту о</w:t>
      </w:r>
      <w:r w:rsidR="00044848">
        <w:rPr>
          <w:rFonts w:ascii="Times New Roman" w:eastAsia="Times New Roman" w:hAnsi="Times New Roman" w:cs="Times New Roman"/>
          <w:sz w:val="28"/>
          <w:szCs w:val="28"/>
          <w:lang w:val="uk-UA" w:eastAsia="ru-RU"/>
        </w:rPr>
        <w:t xml:space="preserve">світи на рівні стандарту та </w:t>
      </w:r>
      <w:r w:rsidRPr="00DF3169">
        <w:rPr>
          <w:rFonts w:ascii="Times New Roman" w:eastAsia="Times New Roman" w:hAnsi="Times New Roman" w:cs="Times New Roman"/>
          <w:sz w:val="28"/>
          <w:szCs w:val="28"/>
          <w:lang w:val="uk-UA" w:eastAsia="ru-RU"/>
        </w:rPr>
        <w:t xml:space="preserve">розрахована на формування у кожного учня ключових </w:t>
      </w:r>
      <w:proofErr w:type="spellStart"/>
      <w:r w:rsidRPr="00DF3169">
        <w:rPr>
          <w:rFonts w:ascii="Times New Roman" w:eastAsia="Times New Roman" w:hAnsi="Times New Roman" w:cs="Times New Roman"/>
          <w:sz w:val="28"/>
          <w:szCs w:val="28"/>
          <w:lang w:val="uk-UA" w:eastAsia="ru-RU"/>
        </w:rPr>
        <w:t>компетентностей</w:t>
      </w:r>
      <w:proofErr w:type="spellEnd"/>
      <w:r w:rsidRPr="00DF3169">
        <w:rPr>
          <w:rFonts w:ascii="Times New Roman" w:eastAsia="Times New Roman" w:hAnsi="Times New Roman" w:cs="Times New Roman"/>
          <w:sz w:val="28"/>
          <w:szCs w:val="28"/>
          <w:lang w:val="uk-UA" w:eastAsia="ru-RU"/>
        </w:rPr>
        <w:t xml:space="preserve">; варіативна складова </w:t>
      </w:r>
      <w:r w:rsidR="009E3CB1">
        <w:rPr>
          <w:rFonts w:ascii="Times New Roman" w:eastAsia="Calibri" w:hAnsi="Times New Roman" w:cs="Times New Roman"/>
          <w:sz w:val="28"/>
          <w:szCs w:val="28"/>
          <w:lang w:val="uk-UA"/>
        </w:rPr>
        <w:t>використовується на</w:t>
      </w:r>
      <w:r w:rsidR="009E3CB1">
        <w:rPr>
          <w:rFonts w:ascii="Calibri" w:eastAsia="Calibri" w:hAnsi="Calibri" w:cs="Times New Roman"/>
          <w:lang w:val="uk-UA"/>
        </w:rPr>
        <w:t xml:space="preserve"> </w:t>
      </w:r>
      <w:r w:rsidR="009E3CB1" w:rsidRPr="00DF3169">
        <w:rPr>
          <w:rFonts w:ascii="Times New Roman" w:eastAsia="Times New Roman" w:hAnsi="Times New Roman" w:cs="Times New Roman"/>
          <w:sz w:val="28"/>
          <w:szCs w:val="28"/>
          <w:lang w:val="uk-UA" w:eastAsia="ru-RU"/>
        </w:rPr>
        <w:t>індивідуально-групові заняття</w:t>
      </w:r>
      <w:r w:rsidR="009E3CB1">
        <w:rPr>
          <w:rFonts w:ascii="Times New Roman" w:eastAsia="Times New Roman" w:hAnsi="Times New Roman" w:cs="Times New Roman"/>
          <w:sz w:val="28"/>
          <w:szCs w:val="28"/>
          <w:lang w:val="uk-UA" w:eastAsia="ru-RU"/>
        </w:rPr>
        <w:t>,</w:t>
      </w:r>
      <w:r w:rsidR="009E3CB1" w:rsidRPr="00CA3E51">
        <w:rPr>
          <w:rFonts w:ascii="Times New Roman" w:eastAsia="Calibri" w:hAnsi="Times New Roman" w:cs="Times New Roman"/>
          <w:sz w:val="28"/>
          <w:szCs w:val="28"/>
          <w:lang w:val="uk-UA"/>
        </w:rPr>
        <w:t xml:space="preserve"> підсилення предметів інваріантної складової</w:t>
      </w:r>
      <w:r w:rsidR="009E3CB1">
        <w:rPr>
          <w:rFonts w:ascii="Times New Roman" w:eastAsia="Calibri" w:hAnsi="Times New Roman" w:cs="Times New Roman"/>
          <w:sz w:val="28"/>
          <w:szCs w:val="28"/>
          <w:lang w:val="uk-UA"/>
        </w:rPr>
        <w:t>,</w:t>
      </w:r>
      <w:r w:rsidR="009E3CB1" w:rsidRPr="00CA3E51">
        <w:rPr>
          <w:rFonts w:ascii="Times New Roman" w:eastAsia="Calibri" w:hAnsi="Times New Roman" w:cs="Times New Roman"/>
          <w:sz w:val="28"/>
          <w:szCs w:val="28"/>
          <w:lang w:val="uk-UA"/>
        </w:rPr>
        <w:t xml:space="preserve"> </w:t>
      </w:r>
      <w:r w:rsidR="009E3CB1">
        <w:rPr>
          <w:rFonts w:ascii="Times New Roman" w:eastAsia="Calibri" w:hAnsi="Times New Roman" w:cs="Times New Roman"/>
          <w:sz w:val="28"/>
          <w:szCs w:val="28"/>
          <w:lang w:val="uk-UA"/>
        </w:rPr>
        <w:t>запровадження факультативів та курсів за вибором</w:t>
      </w:r>
      <w:r w:rsidR="009E3CB1">
        <w:rPr>
          <w:rFonts w:ascii="Times New Roman" w:eastAsia="Times New Roman" w:hAnsi="Times New Roman" w:cs="Times New Roman"/>
          <w:sz w:val="28"/>
          <w:szCs w:val="28"/>
          <w:lang w:val="uk-UA" w:eastAsia="ru-RU"/>
        </w:rPr>
        <w:t>,</w:t>
      </w:r>
      <w:r w:rsidR="009E3CB1">
        <w:rPr>
          <w:rFonts w:ascii="Times New Roman" w:eastAsia="Calibri" w:hAnsi="Times New Roman" w:cs="Times New Roman"/>
          <w:sz w:val="28"/>
          <w:szCs w:val="28"/>
          <w:lang w:val="uk-UA"/>
        </w:rPr>
        <w:t xml:space="preserve"> </w:t>
      </w:r>
      <w:r w:rsidR="009E3CB1" w:rsidRPr="00523D1A">
        <w:rPr>
          <w:rFonts w:ascii="Times New Roman" w:eastAsia="Calibri" w:hAnsi="Times New Roman" w:cs="Times New Roman"/>
          <w:sz w:val="28"/>
          <w:szCs w:val="28"/>
          <w:lang w:val="uk-UA"/>
        </w:rPr>
        <w:t xml:space="preserve"> що розширюють </w:t>
      </w:r>
      <w:r w:rsidR="009E3CB1">
        <w:rPr>
          <w:rFonts w:ascii="Times New Roman" w:eastAsia="Calibri" w:hAnsi="Times New Roman" w:cs="Times New Roman"/>
          <w:sz w:val="28"/>
          <w:szCs w:val="28"/>
          <w:lang w:val="uk-UA"/>
        </w:rPr>
        <w:t xml:space="preserve">світоглядне спрямування. Години варіативної складової </w:t>
      </w:r>
      <w:proofErr w:type="spellStart"/>
      <w:r w:rsidR="009E3CB1">
        <w:rPr>
          <w:rFonts w:ascii="Times New Roman" w:eastAsia="Calibri" w:hAnsi="Times New Roman" w:cs="Times New Roman"/>
          <w:sz w:val="28"/>
          <w:szCs w:val="28"/>
          <w:lang w:val="uk-UA"/>
        </w:rPr>
        <w:t>розподілено</w:t>
      </w:r>
      <w:proofErr w:type="spellEnd"/>
      <w:r w:rsidR="009E3CB1">
        <w:rPr>
          <w:rFonts w:ascii="Times New Roman" w:eastAsia="Calibri" w:hAnsi="Times New Roman" w:cs="Times New Roman"/>
          <w:sz w:val="28"/>
          <w:szCs w:val="28"/>
          <w:lang w:val="uk-UA"/>
        </w:rPr>
        <w:t xml:space="preserve"> таким чином: </w:t>
      </w:r>
    </w:p>
    <w:p w:rsidR="009E3CB1" w:rsidRPr="009E3CB1" w:rsidRDefault="009E3CB1" w:rsidP="009E3CB1">
      <w:pPr>
        <w:pStyle w:val="a7"/>
        <w:numPr>
          <w:ilvl w:val="0"/>
          <w:numId w:val="29"/>
        </w:numPr>
        <w:spacing w:after="0" w:line="240" w:lineRule="auto"/>
        <w:ind w:right="85"/>
        <w:jc w:val="both"/>
        <w:rPr>
          <w:rFonts w:ascii="Times New Roman" w:hAnsi="Times New Roman"/>
          <w:sz w:val="28"/>
          <w:szCs w:val="28"/>
        </w:rPr>
      </w:pPr>
      <w:r>
        <w:rPr>
          <w:rFonts w:ascii="Times New Roman" w:hAnsi="Times New Roman"/>
          <w:sz w:val="28"/>
          <w:szCs w:val="28"/>
        </w:rPr>
        <w:t>Н</w:t>
      </w:r>
      <w:r w:rsidRPr="009E3CB1">
        <w:rPr>
          <w:rFonts w:ascii="Times New Roman" w:hAnsi="Times New Roman"/>
          <w:sz w:val="28"/>
          <w:szCs w:val="28"/>
        </w:rPr>
        <w:t>авчання грамоти</w:t>
      </w:r>
      <w:r>
        <w:rPr>
          <w:rFonts w:ascii="Times New Roman" w:hAnsi="Times New Roman"/>
          <w:sz w:val="28"/>
          <w:szCs w:val="28"/>
        </w:rPr>
        <w:t xml:space="preserve"> (1 клас)</w:t>
      </w:r>
      <w:r w:rsidRPr="009E3CB1">
        <w:rPr>
          <w:rFonts w:ascii="Times New Roman" w:hAnsi="Times New Roman"/>
          <w:sz w:val="28"/>
          <w:szCs w:val="28"/>
        </w:rPr>
        <w:t>;</w:t>
      </w:r>
    </w:p>
    <w:p w:rsidR="009E3CB1" w:rsidRDefault="009E3CB1" w:rsidP="009E3CB1">
      <w:pPr>
        <w:pStyle w:val="a7"/>
        <w:numPr>
          <w:ilvl w:val="0"/>
          <w:numId w:val="29"/>
        </w:numPr>
        <w:spacing w:after="0" w:line="240" w:lineRule="auto"/>
        <w:ind w:right="85"/>
        <w:jc w:val="both"/>
        <w:rPr>
          <w:rFonts w:ascii="Times New Roman" w:hAnsi="Times New Roman"/>
          <w:sz w:val="28"/>
          <w:szCs w:val="28"/>
          <w:lang w:eastAsia="uk-UA" w:bidi="uk-UA"/>
        </w:rPr>
      </w:pPr>
      <w:r>
        <w:rPr>
          <w:rFonts w:ascii="Times New Roman" w:hAnsi="Times New Roman"/>
          <w:sz w:val="28"/>
          <w:szCs w:val="28"/>
          <w:lang w:eastAsia="uk-UA" w:bidi="uk-UA"/>
        </w:rPr>
        <w:t>І</w:t>
      </w:r>
      <w:r w:rsidRPr="009E3CB1">
        <w:rPr>
          <w:rFonts w:ascii="Times New Roman" w:hAnsi="Times New Roman"/>
          <w:sz w:val="28"/>
          <w:szCs w:val="28"/>
          <w:lang w:eastAsia="uk-UA" w:bidi="uk-UA"/>
        </w:rPr>
        <w:t>ндивідуальні та групові заняття</w:t>
      </w:r>
      <w:r>
        <w:rPr>
          <w:rFonts w:ascii="Times New Roman" w:hAnsi="Times New Roman"/>
          <w:sz w:val="28"/>
          <w:szCs w:val="28"/>
          <w:lang w:eastAsia="uk-UA" w:bidi="uk-UA"/>
        </w:rPr>
        <w:t xml:space="preserve"> (2-4 класи)</w:t>
      </w:r>
      <w:r w:rsidRPr="009E3CB1">
        <w:rPr>
          <w:rFonts w:ascii="Times New Roman" w:hAnsi="Times New Roman"/>
          <w:sz w:val="28"/>
          <w:szCs w:val="28"/>
          <w:lang w:eastAsia="uk-UA" w:bidi="uk-UA"/>
        </w:rPr>
        <w:t>;</w:t>
      </w:r>
    </w:p>
    <w:p w:rsidR="009E3CB1" w:rsidRPr="00E95077" w:rsidRDefault="009E3CB1" w:rsidP="009E3CB1">
      <w:pPr>
        <w:pStyle w:val="a7"/>
        <w:numPr>
          <w:ilvl w:val="0"/>
          <w:numId w:val="29"/>
        </w:numPr>
        <w:ind w:right="85"/>
        <w:jc w:val="both"/>
        <w:rPr>
          <w:rFonts w:ascii="Times New Roman" w:hAnsi="Times New Roman"/>
          <w:sz w:val="28"/>
          <w:szCs w:val="28"/>
        </w:rPr>
      </w:pPr>
      <w:r w:rsidRPr="00E95077">
        <w:rPr>
          <w:rFonts w:ascii="Times New Roman" w:hAnsi="Times New Roman"/>
          <w:sz w:val="28"/>
          <w:szCs w:val="28"/>
        </w:rPr>
        <w:t>Підсилення предметів інваріантної складової:</w:t>
      </w:r>
    </w:p>
    <w:p w:rsidR="009E3CB1" w:rsidRDefault="009E3CB1" w:rsidP="009E3CB1">
      <w:pPr>
        <w:pStyle w:val="a7"/>
        <w:ind w:left="1069" w:right="85"/>
        <w:jc w:val="both"/>
        <w:rPr>
          <w:rFonts w:ascii="Times New Roman" w:hAnsi="Times New Roman"/>
          <w:sz w:val="28"/>
          <w:szCs w:val="28"/>
        </w:rPr>
      </w:pPr>
      <w:r w:rsidRPr="00E95077">
        <w:rPr>
          <w:rFonts w:ascii="Times New Roman" w:hAnsi="Times New Roman"/>
          <w:sz w:val="28"/>
          <w:szCs w:val="28"/>
        </w:rPr>
        <w:t>- алгебра (9 клас);</w:t>
      </w:r>
    </w:p>
    <w:p w:rsidR="009E3CB1" w:rsidRPr="00003732" w:rsidRDefault="009E3CB1" w:rsidP="009E3CB1">
      <w:pPr>
        <w:pStyle w:val="a7"/>
        <w:ind w:left="1069" w:right="85"/>
        <w:jc w:val="both"/>
        <w:rPr>
          <w:rFonts w:ascii="Times New Roman" w:hAnsi="Times New Roman"/>
          <w:sz w:val="28"/>
          <w:szCs w:val="28"/>
        </w:rPr>
      </w:pPr>
      <w:r>
        <w:rPr>
          <w:rFonts w:ascii="Times New Roman" w:hAnsi="Times New Roman"/>
          <w:sz w:val="28"/>
          <w:szCs w:val="28"/>
        </w:rPr>
        <w:t>- українська мова (9 клас);</w:t>
      </w:r>
    </w:p>
    <w:p w:rsidR="009E3CB1" w:rsidRPr="00E95077" w:rsidRDefault="009E3CB1" w:rsidP="009E3CB1">
      <w:pPr>
        <w:pStyle w:val="a7"/>
        <w:ind w:left="1069" w:right="85"/>
        <w:jc w:val="both"/>
        <w:rPr>
          <w:rFonts w:ascii="Times New Roman" w:hAnsi="Times New Roman"/>
          <w:sz w:val="28"/>
          <w:szCs w:val="28"/>
        </w:rPr>
      </w:pPr>
      <w:r>
        <w:rPr>
          <w:rFonts w:ascii="Times New Roman" w:hAnsi="Times New Roman"/>
          <w:sz w:val="28"/>
          <w:szCs w:val="28"/>
        </w:rPr>
        <w:t>- географія (6, 9</w:t>
      </w:r>
      <w:r w:rsidRPr="00E95077">
        <w:rPr>
          <w:rFonts w:ascii="Times New Roman" w:hAnsi="Times New Roman"/>
          <w:sz w:val="28"/>
          <w:szCs w:val="28"/>
        </w:rPr>
        <w:t xml:space="preserve"> клас</w:t>
      </w:r>
      <w:r>
        <w:rPr>
          <w:rFonts w:ascii="Times New Roman" w:hAnsi="Times New Roman"/>
          <w:sz w:val="28"/>
          <w:szCs w:val="28"/>
        </w:rPr>
        <w:t>и</w:t>
      </w:r>
      <w:r w:rsidRPr="00E95077">
        <w:rPr>
          <w:rFonts w:ascii="Times New Roman" w:hAnsi="Times New Roman"/>
          <w:sz w:val="28"/>
          <w:szCs w:val="28"/>
        </w:rPr>
        <w:t>);</w:t>
      </w:r>
    </w:p>
    <w:p w:rsidR="009E3CB1" w:rsidRPr="00E95077" w:rsidRDefault="009E3CB1" w:rsidP="009E3CB1">
      <w:pPr>
        <w:pStyle w:val="a7"/>
        <w:ind w:left="1069" w:right="85"/>
        <w:jc w:val="both"/>
        <w:rPr>
          <w:rFonts w:ascii="Times New Roman" w:hAnsi="Times New Roman"/>
          <w:sz w:val="28"/>
          <w:szCs w:val="28"/>
        </w:rPr>
      </w:pPr>
      <w:r w:rsidRPr="00E95077">
        <w:rPr>
          <w:rFonts w:ascii="Times New Roman" w:hAnsi="Times New Roman"/>
          <w:sz w:val="28"/>
          <w:szCs w:val="28"/>
        </w:rPr>
        <w:t>- хімія (7 клас).</w:t>
      </w:r>
    </w:p>
    <w:p w:rsidR="009E3CB1" w:rsidRPr="009E3CB1" w:rsidRDefault="009E3CB1" w:rsidP="009E3CB1">
      <w:pPr>
        <w:pStyle w:val="a7"/>
        <w:numPr>
          <w:ilvl w:val="0"/>
          <w:numId w:val="29"/>
        </w:numPr>
        <w:spacing w:after="0" w:line="240" w:lineRule="auto"/>
        <w:ind w:right="85"/>
        <w:jc w:val="both"/>
        <w:rPr>
          <w:rFonts w:ascii="Times New Roman" w:hAnsi="Times New Roman"/>
          <w:sz w:val="28"/>
          <w:szCs w:val="28"/>
          <w:lang w:eastAsia="uk-UA" w:bidi="uk-UA"/>
        </w:rPr>
      </w:pPr>
      <w:r w:rsidRPr="009E3CB1">
        <w:rPr>
          <w:rFonts w:ascii="Times New Roman" w:hAnsi="Times New Roman"/>
          <w:sz w:val="28"/>
          <w:szCs w:val="28"/>
        </w:rPr>
        <w:t>Курс за вибором:</w:t>
      </w:r>
    </w:p>
    <w:p w:rsidR="009E3CB1" w:rsidRDefault="009E3CB1" w:rsidP="009E3CB1">
      <w:pPr>
        <w:spacing w:after="0"/>
        <w:ind w:right="85"/>
        <w:jc w:val="both"/>
        <w:rPr>
          <w:rFonts w:ascii="Times New Roman" w:hAnsi="Times New Roman"/>
          <w:sz w:val="28"/>
          <w:szCs w:val="28"/>
          <w:lang w:val="uk-UA"/>
        </w:rPr>
      </w:pPr>
      <w:r>
        <w:rPr>
          <w:rFonts w:ascii="Times New Roman" w:hAnsi="Times New Roman"/>
          <w:sz w:val="28"/>
          <w:szCs w:val="28"/>
          <w:lang w:val="uk-UA"/>
        </w:rPr>
        <w:t xml:space="preserve">               - </w:t>
      </w:r>
      <w:proofErr w:type="spellStart"/>
      <w:r w:rsidRPr="009E3CB1">
        <w:rPr>
          <w:rFonts w:ascii="Times New Roman" w:hAnsi="Times New Roman"/>
          <w:sz w:val="28"/>
          <w:szCs w:val="28"/>
        </w:rPr>
        <w:t>економіка</w:t>
      </w:r>
      <w:proofErr w:type="spellEnd"/>
      <w:r w:rsidR="002D6A64">
        <w:rPr>
          <w:rFonts w:ascii="Times New Roman" w:hAnsi="Times New Roman"/>
          <w:sz w:val="28"/>
          <w:szCs w:val="28"/>
          <w:lang w:val="uk-UA"/>
        </w:rPr>
        <w:t xml:space="preserve"> «Родинні фінанси»</w:t>
      </w:r>
      <w:r w:rsidR="00F1037F">
        <w:rPr>
          <w:rFonts w:ascii="Times New Roman" w:hAnsi="Times New Roman"/>
          <w:sz w:val="28"/>
          <w:szCs w:val="28"/>
        </w:rPr>
        <w:t xml:space="preserve"> (5 </w:t>
      </w:r>
      <w:proofErr w:type="spellStart"/>
      <w:r w:rsidR="00F1037F">
        <w:rPr>
          <w:rFonts w:ascii="Times New Roman" w:hAnsi="Times New Roman"/>
          <w:sz w:val="28"/>
          <w:szCs w:val="28"/>
        </w:rPr>
        <w:t>клас</w:t>
      </w:r>
      <w:proofErr w:type="spellEnd"/>
      <w:r w:rsidR="00F1037F">
        <w:rPr>
          <w:rFonts w:ascii="Times New Roman" w:hAnsi="Times New Roman"/>
          <w:sz w:val="28"/>
          <w:szCs w:val="28"/>
        </w:rPr>
        <w:t>)</w:t>
      </w:r>
      <w:r w:rsidR="00F1037F">
        <w:rPr>
          <w:rFonts w:ascii="Times New Roman" w:hAnsi="Times New Roman"/>
          <w:sz w:val="28"/>
          <w:szCs w:val="28"/>
          <w:lang w:val="uk-UA"/>
        </w:rPr>
        <w:t>;</w:t>
      </w:r>
    </w:p>
    <w:p w:rsidR="00F1037F" w:rsidRPr="00F1037F" w:rsidRDefault="00F1037F" w:rsidP="00F1037F">
      <w:pPr>
        <w:spacing w:after="0"/>
        <w:ind w:right="85" w:firstLine="708"/>
        <w:jc w:val="both"/>
        <w:rPr>
          <w:rFonts w:ascii="Times New Roman" w:hAnsi="Times New Roman"/>
          <w:sz w:val="28"/>
          <w:szCs w:val="28"/>
          <w:lang w:val="uk-UA"/>
        </w:rPr>
      </w:pPr>
      <w:r>
        <w:rPr>
          <w:rFonts w:ascii="Times New Roman" w:hAnsi="Times New Roman"/>
          <w:sz w:val="28"/>
          <w:szCs w:val="28"/>
          <w:lang w:val="uk-UA"/>
        </w:rPr>
        <w:t xml:space="preserve">     - «Початкова військова підготовка» (8 клас).</w:t>
      </w:r>
    </w:p>
    <w:p w:rsidR="00DF3169" w:rsidRPr="00BF6A97" w:rsidRDefault="00DF3169" w:rsidP="00BF6A97">
      <w:pPr>
        <w:spacing w:after="0"/>
        <w:jc w:val="both"/>
        <w:rPr>
          <w:rFonts w:ascii="Times New Roman" w:eastAsia="Calibri" w:hAnsi="Times New Roman" w:cs="Times New Roman"/>
          <w:color w:val="FF0000"/>
          <w:sz w:val="28"/>
          <w:szCs w:val="28"/>
          <w:lang w:val="uk-UA"/>
        </w:rPr>
      </w:pPr>
      <w:r w:rsidRPr="00DF3169">
        <w:rPr>
          <w:rFonts w:ascii="Times New Roman" w:eastAsia="Times New Roman" w:hAnsi="Times New Roman" w:cs="Times New Roman"/>
          <w:sz w:val="28"/>
          <w:szCs w:val="28"/>
          <w:lang w:val="uk-UA"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DF3169">
        <w:rPr>
          <w:rFonts w:ascii="Times New Roman" w:eastAsia="Calibri" w:hAnsi="Times New Roman" w:cs="Times New Roman"/>
          <w:sz w:val="28"/>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Враховуючи кадрове та матеріально-технічне забезпечення, за результатами анкетування учнів обрано такі </w:t>
      </w:r>
      <w:r w:rsidR="00BF6A97" w:rsidRPr="00BF6A97">
        <w:rPr>
          <w:rFonts w:ascii="Times New Roman" w:eastAsia="Calibri" w:hAnsi="Times New Roman" w:cs="Times New Roman"/>
          <w:sz w:val="28"/>
          <w:szCs w:val="28"/>
          <w:lang w:val="uk-UA"/>
        </w:rPr>
        <w:t xml:space="preserve">модулі для вивчення предмета </w:t>
      </w:r>
      <w:r w:rsidR="00BF6A97" w:rsidRPr="006B31FB">
        <w:rPr>
          <w:rFonts w:ascii="Times New Roman" w:eastAsia="Calibri" w:hAnsi="Times New Roman" w:cs="Times New Roman"/>
          <w:sz w:val="28"/>
          <w:szCs w:val="28"/>
          <w:lang w:val="uk-UA"/>
        </w:rPr>
        <w:t>«Фізична культура»: футбол, волейбол, баскетбол, легка атлетика, гімнастика</w:t>
      </w:r>
      <w:r w:rsidR="007E4447" w:rsidRPr="006B31FB">
        <w:rPr>
          <w:rFonts w:ascii="Times New Roman" w:eastAsia="Calibri" w:hAnsi="Times New Roman" w:cs="Times New Roman"/>
          <w:sz w:val="28"/>
          <w:szCs w:val="28"/>
          <w:lang w:val="uk-UA"/>
        </w:rPr>
        <w:t xml:space="preserve">, </w:t>
      </w:r>
      <w:proofErr w:type="spellStart"/>
      <w:r w:rsidR="007E4447" w:rsidRPr="006B31FB">
        <w:rPr>
          <w:rFonts w:ascii="Times New Roman" w:eastAsia="Calibri" w:hAnsi="Times New Roman" w:cs="Times New Roman"/>
          <w:sz w:val="28"/>
          <w:szCs w:val="28"/>
          <w:lang w:val="uk-UA"/>
        </w:rPr>
        <w:t>фрізбі</w:t>
      </w:r>
      <w:proofErr w:type="spellEnd"/>
      <w:r w:rsidR="00BF6A97" w:rsidRPr="006B31FB">
        <w:rPr>
          <w:rFonts w:ascii="Times New Roman" w:eastAsia="Calibri" w:hAnsi="Times New Roman" w:cs="Times New Roman"/>
          <w:sz w:val="28"/>
          <w:szCs w:val="28"/>
          <w:lang w:val="uk-UA"/>
        </w:rPr>
        <w:t xml:space="preserve">. </w:t>
      </w:r>
    </w:p>
    <w:p w:rsidR="00DF3169" w:rsidRPr="00061B1E" w:rsidRDefault="002D6A64" w:rsidP="00061B1E">
      <w:pPr>
        <w:tabs>
          <w:tab w:val="left" w:pos="567"/>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Курс</w:t>
      </w:r>
      <w:r w:rsidR="00DF3169" w:rsidRPr="00DF3169">
        <w:rPr>
          <w:rFonts w:ascii="Times New Roman" w:eastAsia="Times New Roman" w:hAnsi="Times New Roman" w:cs="Times New Roman"/>
          <w:sz w:val="28"/>
          <w:szCs w:val="28"/>
          <w:lang w:val="uk-UA" w:eastAsia="ru-RU"/>
        </w:rPr>
        <w:t xml:space="preserve"> за виборо</w:t>
      </w:r>
      <w:r w:rsidR="00BF6A97">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економіка «Родинні фінанси»</w:t>
      </w:r>
      <w:r w:rsidR="00BF6A97">
        <w:rPr>
          <w:rFonts w:ascii="Times New Roman" w:eastAsia="Times New Roman" w:hAnsi="Times New Roman" w:cs="Times New Roman"/>
          <w:sz w:val="28"/>
          <w:szCs w:val="28"/>
          <w:lang w:val="uk-UA" w:eastAsia="ru-RU"/>
        </w:rPr>
        <w:t xml:space="preserve">, </w:t>
      </w:r>
      <w:r w:rsidR="00DF3169" w:rsidRPr="00DF3169">
        <w:rPr>
          <w:rFonts w:ascii="Times New Roman" w:eastAsia="Times New Roman" w:hAnsi="Times New Roman" w:cs="Times New Roman"/>
          <w:sz w:val="28"/>
          <w:szCs w:val="28"/>
          <w:lang w:val="uk-UA" w:eastAsia="ru-RU"/>
        </w:rPr>
        <w:t>вводяться до навчального плану з урахуванням інтересів та потреб учнів і спрямовані на поглиблення предметів інваріантної складової,  розширення загальнокультурного кругозору дітей та розвитку їх творчих здібностей</w:t>
      </w:r>
      <w:r>
        <w:rPr>
          <w:rFonts w:ascii="Times New Roman" w:eastAsia="Times New Roman" w:hAnsi="Times New Roman" w:cs="Times New Roman"/>
          <w:sz w:val="28"/>
          <w:szCs w:val="28"/>
          <w:lang w:val="uk-UA" w:eastAsia="ru-RU"/>
        </w:rPr>
        <w:t xml:space="preserve">; </w:t>
      </w:r>
      <w:r w:rsidR="00061B1E">
        <w:rPr>
          <w:rFonts w:ascii="Times New Roman" w:eastAsia="Times New Roman" w:hAnsi="Times New Roman" w:cs="Times New Roman"/>
          <w:sz w:val="28"/>
          <w:szCs w:val="28"/>
          <w:lang w:val="uk-UA" w:eastAsia="ru-RU"/>
        </w:rPr>
        <w:t>курс за вибором «Початкова військова підготовка»</w:t>
      </w:r>
      <w:r>
        <w:rPr>
          <w:rFonts w:ascii="Times New Roman" w:eastAsia="Times New Roman" w:hAnsi="Times New Roman" w:cs="Times New Roman"/>
          <w:sz w:val="28"/>
          <w:szCs w:val="28"/>
          <w:lang w:val="uk-UA" w:eastAsia="ru-RU"/>
        </w:rPr>
        <w:t xml:space="preserve"> </w:t>
      </w:r>
      <w:r w:rsidR="00061B1E" w:rsidRPr="00061B1E">
        <w:rPr>
          <w:rFonts w:ascii="Times New Roman" w:eastAsia="Times New Roman" w:hAnsi="Times New Roman" w:cs="Times New Roman"/>
          <w:sz w:val="28"/>
          <w:szCs w:val="28"/>
          <w:lang w:val="uk-UA" w:eastAsia="ru-RU"/>
        </w:rPr>
        <w:t>у</w:t>
      </w:r>
      <w:r w:rsidR="00061B1E" w:rsidRPr="00061B1E">
        <w:rPr>
          <w:rFonts w:ascii="Times New Roman" w:eastAsia="Times New Roman" w:hAnsi="Times New Roman" w:cs="Times New Roman"/>
          <w:sz w:val="28"/>
          <w:szCs w:val="28"/>
          <w:lang w:eastAsia="ru-RU"/>
        </w:rPr>
        <w:t> </w:t>
      </w:r>
      <w:hyperlink r:id="rId6" w:history="1">
        <w:r w:rsidR="00061B1E" w:rsidRPr="00061B1E">
          <w:rPr>
            <w:rFonts w:ascii="Times New Roman" w:eastAsia="Times New Roman" w:hAnsi="Times New Roman" w:cs="Times New Roman"/>
            <w:sz w:val="28"/>
            <w:szCs w:val="28"/>
            <w:lang w:val="uk-UA" w:eastAsia="ru-RU"/>
          </w:rPr>
          <w:t>своїй основі інтегрує знання</w:t>
        </w:r>
      </w:hyperlink>
      <w:r w:rsidR="00061B1E" w:rsidRPr="00061B1E">
        <w:rPr>
          <w:rFonts w:ascii="Times New Roman" w:eastAsia="Times New Roman" w:hAnsi="Times New Roman" w:cs="Times New Roman"/>
          <w:sz w:val="28"/>
          <w:szCs w:val="28"/>
          <w:lang w:val="uk-UA" w:eastAsia="ru-RU"/>
        </w:rPr>
        <w:t>, вміння і навички, необхідні для початкової військової підготовки майбутнього захисника Вітчизни.</w:t>
      </w:r>
    </w:p>
    <w:p w:rsidR="00DF3169" w:rsidRPr="00DF3169" w:rsidRDefault="00DF3169" w:rsidP="00DF3169">
      <w:pPr>
        <w:spacing w:after="0" w:line="240" w:lineRule="auto"/>
        <w:ind w:firstLine="567"/>
        <w:jc w:val="both"/>
        <w:rPr>
          <w:rFonts w:ascii="Times New Roman" w:hAnsi="Times New Roman" w:cs="Times New Roman"/>
          <w:sz w:val="28"/>
          <w:szCs w:val="28"/>
          <w:lang w:val="uk-UA"/>
        </w:rPr>
      </w:pPr>
      <w:r w:rsidRPr="00DF3169">
        <w:rPr>
          <w:rFonts w:ascii="Times New Roman" w:eastAsia="Times New Roman" w:hAnsi="Times New Roman" w:cs="Times New Roman"/>
          <w:sz w:val="28"/>
          <w:szCs w:val="28"/>
          <w:lang w:val="uk-UA" w:eastAsia="ru-RU"/>
        </w:rPr>
        <w:t xml:space="preserve">Інваріантна складова забезпечує реалізацію змісту освіти на рівні Державного стандарту. 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DF3169">
        <w:rPr>
          <w:rFonts w:ascii="Times New Roman" w:hAnsi="Times New Roman" w:cs="Times New Roman"/>
          <w:sz w:val="28"/>
          <w:szCs w:val="28"/>
          <w:lang w:val="uk-UA"/>
        </w:rPr>
        <w:t xml:space="preserve">сформована згідно з розробленими МОН України методичними рекомендаціями з питань викладання окремих предметів. </w:t>
      </w:r>
    </w:p>
    <w:p w:rsidR="00DF3169" w:rsidRPr="00DF3169" w:rsidRDefault="00DF3169" w:rsidP="00297F74">
      <w:pPr>
        <w:spacing w:after="0" w:line="240" w:lineRule="auto"/>
        <w:ind w:firstLine="567"/>
        <w:jc w:val="both"/>
        <w:rPr>
          <w:rFonts w:ascii="Times New Roman" w:eastAsia="Calibri" w:hAnsi="Times New Roman" w:cs="Times New Roman"/>
          <w:sz w:val="28"/>
          <w:szCs w:val="28"/>
          <w:lang w:val="uk-UA"/>
        </w:rPr>
      </w:pPr>
      <w:r w:rsidRPr="00DF3169">
        <w:rPr>
          <w:rFonts w:ascii="Times New Roman" w:hAnsi="Times New Roman" w:cs="Times New Roman"/>
          <w:sz w:val="28"/>
          <w:szCs w:val="28"/>
          <w:lang w:val="uk-UA"/>
        </w:rPr>
        <w:t>Збереження здоров’я дітей на</w:t>
      </w:r>
      <w:r w:rsidR="002D6A64">
        <w:rPr>
          <w:rFonts w:ascii="Times New Roman" w:hAnsi="Times New Roman" w:cs="Times New Roman"/>
          <w:sz w:val="28"/>
          <w:szCs w:val="28"/>
          <w:lang w:val="uk-UA"/>
        </w:rPr>
        <w:t>лежить до головних завдань гімназії</w:t>
      </w:r>
      <w:r w:rsidRPr="00DF3169">
        <w:rPr>
          <w:rFonts w:ascii="Times New Roman" w:hAnsi="Times New Roman" w:cs="Times New Roman"/>
          <w:sz w:val="28"/>
          <w:szCs w:val="28"/>
          <w:lang w:val="uk-UA"/>
        </w:rPr>
        <w:t>. Тому формування навичок здорового способу життя та безпечної поведінки</w:t>
      </w:r>
      <w:r w:rsidR="00297F74">
        <w:rPr>
          <w:rFonts w:ascii="Times New Roman" w:hAnsi="Times New Roman" w:cs="Times New Roman"/>
          <w:sz w:val="28"/>
          <w:szCs w:val="28"/>
          <w:lang w:val="uk-UA"/>
        </w:rPr>
        <w:t xml:space="preserve"> здійснюється</w:t>
      </w:r>
      <w:r w:rsidRPr="00DF3169">
        <w:rPr>
          <w:rFonts w:ascii="Times New Roman" w:hAnsi="Times New Roman" w:cs="Times New Roman"/>
          <w:sz w:val="28"/>
          <w:szCs w:val="28"/>
          <w:lang w:val="uk-UA"/>
        </w:rPr>
        <w:t xml:space="preserve"> </w:t>
      </w:r>
      <w:r w:rsidR="00297F74">
        <w:rPr>
          <w:rFonts w:ascii="Times New Roman" w:hAnsi="Times New Roman" w:cs="Times New Roman"/>
          <w:sz w:val="28"/>
          <w:szCs w:val="28"/>
          <w:lang w:val="uk-UA"/>
        </w:rPr>
        <w:t xml:space="preserve">не лише </w:t>
      </w:r>
      <w:r w:rsidRPr="00DF3169">
        <w:rPr>
          <w:rFonts w:ascii="Times New Roman" w:hAnsi="Times New Roman" w:cs="Times New Roman"/>
          <w:sz w:val="28"/>
          <w:szCs w:val="28"/>
          <w:lang w:val="uk-UA"/>
        </w:rPr>
        <w:t xml:space="preserve">в рамках предметів "Фізична </w:t>
      </w:r>
      <w:r w:rsidR="00297F74">
        <w:rPr>
          <w:rFonts w:ascii="Times New Roman" w:hAnsi="Times New Roman" w:cs="Times New Roman"/>
          <w:sz w:val="28"/>
          <w:szCs w:val="28"/>
          <w:lang w:val="uk-UA"/>
        </w:rPr>
        <w:t xml:space="preserve">культура" та "Основи здоров'я", </w:t>
      </w:r>
      <w:r w:rsidR="00297F74" w:rsidRPr="0044261E">
        <w:rPr>
          <w:rFonts w:ascii="Times New Roman" w:eastAsia="Calibri" w:hAnsi="Times New Roman" w:cs="Times New Roman"/>
          <w:sz w:val="28"/>
          <w:szCs w:val="28"/>
          <w:lang w:val="uk-UA"/>
        </w:rPr>
        <w:t>а інтегрується у змісті всіх предметів інваріантної та варіативної складових навчальних планів</w:t>
      </w:r>
    </w:p>
    <w:p w:rsidR="00DF3169" w:rsidRPr="00DF3169" w:rsidRDefault="00DF3169" w:rsidP="00DF3169">
      <w:pPr>
        <w:spacing w:after="0"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У відповідності до Пояснювальної записки до Типових навчальних планів для основної школи загальноосвітніх навчальних закладів  гранично допустиме навантаження у 5</w:t>
      </w:r>
      <w:r w:rsidR="00297F74">
        <w:rPr>
          <w:rFonts w:ascii="Times New Roman" w:eastAsia="Calibri" w:hAnsi="Times New Roman" w:cs="Times New Roman"/>
          <w:sz w:val="28"/>
          <w:szCs w:val="28"/>
          <w:lang w:val="uk-UA"/>
        </w:rPr>
        <w:t xml:space="preserve"> класі складає  28 годин, у 6 класі - 31 годину, в 7 класі - 32 години, в 8-</w:t>
      </w:r>
      <w:r w:rsidRPr="00DF3169">
        <w:rPr>
          <w:rFonts w:ascii="Times New Roman" w:eastAsia="Calibri" w:hAnsi="Times New Roman" w:cs="Times New Roman"/>
          <w:sz w:val="28"/>
          <w:szCs w:val="28"/>
          <w:lang w:val="uk-UA"/>
        </w:rPr>
        <w:t>9 класах – 33 години, що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p>
    <w:p w:rsidR="00DF3169" w:rsidRPr="00DF3169" w:rsidRDefault="00DF3169" w:rsidP="00DF3169">
      <w:pPr>
        <w:spacing w:after="0" w:line="240" w:lineRule="auto"/>
        <w:ind w:firstLine="708"/>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Г</w:t>
      </w:r>
      <w:r w:rsidR="00297F74">
        <w:rPr>
          <w:rFonts w:ascii="Times New Roman" w:eastAsia="Calibri" w:hAnsi="Times New Roman" w:cs="Times New Roman"/>
          <w:sz w:val="28"/>
          <w:szCs w:val="28"/>
          <w:lang w:val="uk-UA"/>
        </w:rPr>
        <w:t>одини фізичної культури не врахо</w:t>
      </w:r>
      <w:r w:rsidRPr="00DF3169">
        <w:rPr>
          <w:rFonts w:ascii="Times New Roman" w:eastAsia="Calibri" w:hAnsi="Times New Roman" w:cs="Times New Roman"/>
          <w:sz w:val="28"/>
          <w:szCs w:val="28"/>
          <w:lang w:val="uk-UA"/>
        </w:rPr>
        <w:t>вані при визначенні гранично допустимого навантаження.</w:t>
      </w:r>
    </w:p>
    <w:p w:rsidR="00DF3169" w:rsidRPr="00DF3169" w:rsidRDefault="00DF3169" w:rsidP="00DF3169">
      <w:pPr>
        <w:spacing w:after="0" w:line="240" w:lineRule="auto"/>
        <w:ind w:firstLine="709"/>
        <w:jc w:val="both"/>
        <w:rPr>
          <w:rFonts w:ascii="Times New Roman" w:eastAsia="Times New Roman" w:hAnsi="Times New Roman" w:cs="Times New Roman"/>
          <w:sz w:val="28"/>
          <w:szCs w:val="28"/>
          <w:lang w:val="uk-UA" w:eastAsia="ru-RU"/>
        </w:rPr>
      </w:pPr>
      <w:r w:rsidRPr="00DF3169">
        <w:rPr>
          <w:rFonts w:ascii="Times New Roman" w:eastAsia="Times New Roman" w:hAnsi="Times New Roman" w:cs="Times New Roman"/>
          <w:sz w:val="28"/>
          <w:szCs w:val="28"/>
          <w:lang w:val="uk-UA" w:eastAsia="ru-RU"/>
        </w:rPr>
        <w:t xml:space="preserve">Навчальні плани гімназії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 освітнього процесу в закладі. </w:t>
      </w:r>
    </w:p>
    <w:p w:rsidR="00DF3169" w:rsidRPr="00DF3169" w:rsidRDefault="00DF3169" w:rsidP="00DF3169">
      <w:pPr>
        <w:spacing w:after="0" w:line="240" w:lineRule="auto"/>
        <w:jc w:val="both"/>
        <w:rPr>
          <w:rFonts w:ascii="Times New Roman" w:eastAsia="Times New Roman" w:hAnsi="Times New Roman" w:cs="Times New Roman"/>
          <w:sz w:val="28"/>
          <w:szCs w:val="28"/>
          <w:lang w:val="uk-UA" w:eastAsia="ru-RU"/>
        </w:rPr>
      </w:pPr>
      <w:r w:rsidRPr="00DF3169">
        <w:rPr>
          <w:rFonts w:ascii="Times New Roman" w:eastAsia="Times New Roman" w:hAnsi="Times New Roman" w:cs="Times New Roman"/>
          <w:sz w:val="28"/>
          <w:szCs w:val="28"/>
          <w:lang w:val="uk-UA" w:eastAsia="ru-RU"/>
        </w:rPr>
        <w:t xml:space="preserve">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DF3169" w:rsidRPr="00DF3169" w:rsidRDefault="00DF3169" w:rsidP="00DF3169">
      <w:pPr>
        <w:spacing w:line="240" w:lineRule="auto"/>
        <w:ind w:firstLine="567"/>
        <w:jc w:val="both"/>
        <w:rPr>
          <w:rFonts w:ascii="Times New Roman" w:eastAsia="Calibri" w:hAnsi="Times New Roman" w:cs="Times New Roman"/>
          <w:sz w:val="28"/>
          <w:szCs w:val="28"/>
          <w:lang w:val="uk-UA"/>
        </w:rPr>
      </w:pPr>
      <w:r w:rsidRPr="00DF3169">
        <w:rPr>
          <w:rFonts w:ascii="Times New Roman" w:eastAsia="Calibri" w:hAnsi="Times New Roman" w:cs="Times New Roman"/>
          <w:sz w:val="28"/>
          <w:szCs w:val="28"/>
          <w:lang w:val="uk-UA"/>
        </w:rPr>
        <w:t xml:space="preserve">Поділ класів на групи при вивченні української, російської та англійської мови, інформатики, трудового навчання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DF3169" w:rsidRPr="00DF3169" w:rsidRDefault="00DF3169" w:rsidP="00DF3169">
      <w:pPr>
        <w:numPr>
          <w:ilvl w:val="0"/>
          <w:numId w:val="20"/>
        </w:numPr>
        <w:spacing w:before="240" w:after="0" w:line="240" w:lineRule="auto"/>
        <w:jc w:val="center"/>
        <w:rPr>
          <w:rFonts w:ascii="Times New Roman" w:eastAsia="Calibri" w:hAnsi="Times New Roman" w:cs="Times New Roman"/>
          <w:b/>
          <w:sz w:val="28"/>
          <w:szCs w:val="28"/>
          <w:lang w:val="uk-UA"/>
        </w:rPr>
      </w:pPr>
      <w:r w:rsidRPr="00DF3169">
        <w:rPr>
          <w:rFonts w:ascii="Times New Roman" w:eastAsia="Calibri" w:hAnsi="Times New Roman" w:cs="Times New Roman"/>
          <w:b/>
          <w:sz w:val="28"/>
          <w:szCs w:val="28"/>
          <w:lang w:val="uk-UA"/>
        </w:rPr>
        <w:t>Опис очікуваних результатів навчання за освітніми галузями</w:t>
      </w:r>
    </w:p>
    <w:p w:rsidR="00DF3169" w:rsidRPr="00297F74" w:rsidRDefault="00DF3169" w:rsidP="00DF3169">
      <w:pPr>
        <w:spacing w:after="0" w:line="240" w:lineRule="auto"/>
        <w:ind w:firstLine="567"/>
        <w:jc w:val="both"/>
        <w:rPr>
          <w:rFonts w:ascii="Times New Roman" w:eastAsia="Times New Roman" w:hAnsi="Times New Roman" w:cs="Times New Roman"/>
          <w:sz w:val="28"/>
          <w:szCs w:val="28"/>
          <w:highlight w:val="white"/>
          <w:lang w:val="uk-UA"/>
        </w:rPr>
      </w:pPr>
      <w:r w:rsidRPr="00297F74">
        <w:rPr>
          <w:rFonts w:ascii="Times New Roman" w:eastAsia="Calibri" w:hAnsi="Times New Roman" w:cs="Times New Roman"/>
          <w:sz w:val="28"/>
          <w:szCs w:val="28"/>
          <w:lang w:val="uk-UA"/>
        </w:rPr>
        <w:lastRenderedPageBreak/>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297F74">
        <w:rPr>
          <w:rFonts w:ascii="Times New Roman" w:eastAsia="Times New Roman" w:hAnsi="Times New Roman" w:cs="Times New Roman"/>
          <w:sz w:val="28"/>
          <w:szCs w:val="28"/>
          <w:highlight w:val="white"/>
          <w:lang w:val="uk-UA"/>
        </w:rPr>
        <w:t xml:space="preserve"> робити внесок у формування </w:t>
      </w:r>
      <w:r w:rsidRPr="00297F74">
        <w:rPr>
          <w:rFonts w:ascii="Times New Roman" w:eastAsia="Times New Roman" w:hAnsi="Times New Roman" w:cs="Times New Roman"/>
          <w:b/>
          <w:sz w:val="28"/>
          <w:szCs w:val="28"/>
          <w:highlight w:val="white"/>
          <w:lang w:val="uk-UA"/>
        </w:rPr>
        <w:t xml:space="preserve">ключових </w:t>
      </w:r>
      <w:proofErr w:type="spellStart"/>
      <w:r w:rsidRPr="00297F74">
        <w:rPr>
          <w:rFonts w:ascii="Times New Roman" w:eastAsia="Times New Roman" w:hAnsi="Times New Roman" w:cs="Times New Roman"/>
          <w:b/>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учнів початкових класів:</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3) математична компетентність, що передбачає виявлення простих математичних </w:t>
      </w:r>
      <w:proofErr w:type="spellStart"/>
      <w:r w:rsidRPr="00297F74">
        <w:rPr>
          <w:rFonts w:ascii="Times New Roman" w:hAnsi="Times New Roman"/>
          <w:sz w:val="28"/>
          <w:szCs w:val="28"/>
        </w:rPr>
        <w:t>залежностей</w:t>
      </w:r>
      <w:proofErr w:type="spellEnd"/>
      <w:r w:rsidRPr="00297F74">
        <w:rPr>
          <w:rFonts w:ascii="Times New Roman" w:hAnsi="Times New Roman"/>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5) </w:t>
      </w:r>
      <w:proofErr w:type="spellStart"/>
      <w:r w:rsidRPr="00297F74">
        <w:rPr>
          <w:rFonts w:ascii="Times New Roman" w:hAnsi="Times New Roman"/>
          <w:sz w:val="28"/>
          <w:szCs w:val="28"/>
        </w:rPr>
        <w:t>інноваційність</w:t>
      </w:r>
      <w:proofErr w:type="spellEnd"/>
      <w:r w:rsidRPr="00297F74">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297F74">
        <w:rPr>
          <w:rFonts w:ascii="Times New Roman" w:hAnsi="Times New Roman"/>
          <w:sz w:val="28"/>
          <w:szCs w:val="28"/>
        </w:rPr>
        <w:t>компетентнісного</w:t>
      </w:r>
      <w:proofErr w:type="spellEnd"/>
      <w:r w:rsidRPr="00297F74">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w:t>
      </w:r>
      <w:r w:rsidRPr="00297F74">
        <w:rPr>
          <w:rFonts w:ascii="Times New Roman" w:hAnsi="Times New Roman"/>
          <w:sz w:val="28"/>
          <w:szCs w:val="28"/>
        </w:rPr>
        <w:lastRenderedPageBreak/>
        <w:t>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DF3169" w:rsidRPr="00297F74" w:rsidRDefault="00DF3169" w:rsidP="00297F74">
      <w:pPr>
        <w:pStyle w:val="a7"/>
        <w:spacing w:after="0" w:line="240" w:lineRule="auto"/>
        <w:ind w:left="0"/>
        <w:jc w:val="both"/>
        <w:rPr>
          <w:rFonts w:ascii="Times New Roman" w:hAnsi="Times New Roman"/>
          <w:sz w:val="28"/>
          <w:szCs w:val="28"/>
        </w:rPr>
      </w:pPr>
      <w:r w:rsidRPr="00297F74">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DF3169" w:rsidRPr="00297F74" w:rsidRDefault="00DF3169" w:rsidP="00297F74">
      <w:pPr>
        <w:spacing w:after="0" w:line="240" w:lineRule="auto"/>
        <w:ind w:firstLine="708"/>
        <w:jc w:val="both"/>
        <w:rPr>
          <w:rFonts w:ascii="Times New Roman" w:eastAsia="Calibri" w:hAnsi="Times New Roman" w:cs="Times New Roman"/>
          <w:sz w:val="28"/>
          <w:szCs w:val="28"/>
          <w:lang w:val="uk-UA"/>
        </w:rPr>
      </w:pPr>
      <w:r w:rsidRPr="00297F74">
        <w:rPr>
          <w:rFonts w:ascii="Times New Roman" w:hAnsi="Times New Roman" w:cs="Times New Roman"/>
          <w:sz w:val="28"/>
          <w:szCs w:val="28"/>
          <w:lang w:val="uk-UA"/>
        </w:rPr>
        <w:t xml:space="preserve">Спільними для всіх ключових </w:t>
      </w:r>
      <w:proofErr w:type="spellStart"/>
      <w:r w:rsidRPr="00297F74">
        <w:rPr>
          <w:rFonts w:ascii="Times New Roman" w:hAnsi="Times New Roman" w:cs="Times New Roman"/>
          <w:sz w:val="28"/>
          <w:szCs w:val="28"/>
          <w:lang w:val="uk-UA"/>
        </w:rPr>
        <w:t>компетентностей</w:t>
      </w:r>
      <w:proofErr w:type="spellEnd"/>
      <w:r w:rsidRPr="00297F74">
        <w:rPr>
          <w:rFonts w:ascii="Times New Roman" w:hAnsi="Times New Roman" w:cs="Times New Roman"/>
          <w:sz w:val="28"/>
          <w:szCs w:val="28"/>
          <w:lang w:val="uk-UA"/>
        </w:rPr>
        <w:t xml:space="preserve"> є такі </w:t>
      </w:r>
      <w:r w:rsidRPr="00297F74">
        <w:rPr>
          <w:rFonts w:ascii="Times New Roman" w:hAnsi="Times New Roman" w:cs="Times New Roman"/>
          <w:b/>
          <w:sz w:val="28"/>
          <w:szCs w:val="28"/>
          <w:lang w:val="uk-UA"/>
        </w:rPr>
        <w:t>вміння</w:t>
      </w:r>
      <w:r w:rsidRPr="00297F74">
        <w:rPr>
          <w:rFonts w:ascii="Times New Roman" w:hAnsi="Times New Roman" w:cs="Times New Roman"/>
          <w:sz w:val="28"/>
          <w:szCs w:val="28"/>
          <w:lang w:val="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297F74">
        <w:rPr>
          <w:rFonts w:ascii="Times New Roman" w:hAnsi="Times New Roman" w:cs="Times New Roman"/>
          <w:sz w:val="28"/>
          <w:szCs w:val="28"/>
          <w:lang w:val="uk-UA"/>
        </w:rPr>
        <w:t>логічно</w:t>
      </w:r>
      <w:proofErr w:type="spellEnd"/>
      <w:r w:rsidRPr="00297F74">
        <w:rPr>
          <w:rFonts w:ascii="Times New Roman" w:hAnsi="Times New Roman" w:cs="Times New Roman"/>
          <w:sz w:val="28"/>
          <w:szCs w:val="28"/>
          <w:lang w:val="uk-UA"/>
        </w:rPr>
        <w:t xml:space="preserve"> обґрунтовувати позицію, вміння </w:t>
      </w:r>
      <w:proofErr w:type="spellStart"/>
      <w:r w:rsidRPr="00297F74">
        <w:rPr>
          <w:rFonts w:ascii="Times New Roman" w:hAnsi="Times New Roman" w:cs="Times New Roman"/>
          <w:sz w:val="28"/>
          <w:szCs w:val="28"/>
          <w:lang w:val="uk-UA"/>
        </w:rPr>
        <w:t>конструктивно</w:t>
      </w:r>
      <w:proofErr w:type="spellEnd"/>
      <w:r w:rsidRPr="00297F74">
        <w:rPr>
          <w:rFonts w:ascii="Times New Roman" w:hAnsi="Times New Roman" w:cs="Times New Roman"/>
          <w:sz w:val="28"/>
          <w:szCs w:val="28"/>
          <w:lang w:val="uk-UA"/>
        </w:rPr>
        <w:t xml:space="preserve"> керувати емоціями, оцінювати ризики, приймати рішення, розв'язувати проблеми, співпрацювати з іншими особами.</w:t>
      </w:r>
      <w:r w:rsidRPr="00297F74">
        <w:rPr>
          <w:rFonts w:ascii="Times New Roman" w:hAnsi="Times New Roman" w:cs="Times New Roman"/>
          <w:bCs/>
          <w:sz w:val="28"/>
          <w:szCs w:val="28"/>
          <w:lang w:val="uk-UA"/>
        </w:rPr>
        <w:t xml:space="preserve"> </w:t>
      </w:r>
    </w:p>
    <w:p w:rsidR="00DF3169" w:rsidRPr="00297F74" w:rsidRDefault="00DF3169" w:rsidP="00297F74">
      <w:pPr>
        <w:spacing w:line="240" w:lineRule="auto"/>
        <w:ind w:firstLine="708"/>
        <w:jc w:val="both"/>
        <w:rPr>
          <w:rFonts w:ascii="Times New Roman" w:eastAsia="Times New Roman" w:hAnsi="Times New Roman" w:cs="Times New Roman"/>
          <w:sz w:val="28"/>
          <w:szCs w:val="28"/>
          <w:highlight w:val="white"/>
          <w:lang w:val="uk-UA"/>
        </w:rPr>
      </w:pPr>
      <w:r w:rsidRPr="00297F74">
        <w:rPr>
          <w:rFonts w:ascii="Times New Roman" w:eastAsia="Calibri" w:hAnsi="Times New Roman" w:cs="Times New Roman"/>
          <w:sz w:val="28"/>
          <w:szCs w:val="28"/>
          <w:lang w:val="uk-UA"/>
        </w:rPr>
        <w:t>Результати навчання в 5-9 класах повинні</w:t>
      </w:r>
      <w:r w:rsidRPr="00297F74">
        <w:rPr>
          <w:rFonts w:ascii="Times New Roman" w:eastAsia="Times New Roman" w:hAnsi="Times New Roman" w:cs="Times New Roman"/>
          <w:sz w:val="28"/>
          <w:szCs w:val="28"/>
          <w:highlight w:val="white"/>
          <w:lang w:val="uk-UA"/>
        </w:rPr>
        <w:t xml:space="preserve"> робити внесок у формування таких ключових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6694"/>
      </w:tblGrid>
      <w:tr w:rsidR="00DF3169" w:rsidRPr="00297F74" w:rsidTr="00DF3169">
        <w:trPr>
          <w:trHeight w:val="49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center"/>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з/п</w:t>
            </w:r>
          </w:p>
        </w:tc>
        <w:tc>
          <w:tcPr>
            <w:tcW w:w="23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center"/>
              <w:rPr>
                <w:rFonts w:ascii="Times New Roman" w:eastAsia="Times New Roman" w:hAnsi="Times New Roman" w:cs="Times New Roman"/>
                <w:b/>
                <w:sz w:val="28"/>
                <w:szCs w:val="28"/>
                <w:highlight w:val="white"/>
                <w:lang w:val="uk-UA"/>
              </w:rPr>
            </w:pPr>
            <w:r w:rsidRPr="00297F74">
              <w:rPr>
                <w:rFonts w:ascii="Times New Roman" w:eastAsia="Times New Roman" w:hAnsi="Times New Roman" w:cs="Times New Roman"/>
                <w:b/>
                <w:sz w:val="28"/>
                <w:szCs w:val="28"/>
                <w:lang w:val="uk-UA"/>
              </w:rPr>
              <w:t>Ключові компетентності</w:t>
            </w:r>
          </w:p>
        </w:tc>
        <w:tc>
          <w:tcPr>
            <w:tcW w:w="669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DF3169" w:rsidRPr="00297F74" w:rsidRDefault="00DF3169" w:rsidP="007178A3">
            <w:pPr>
              <w:spacing w:after="0" w:line="240" w:lineRule="auto"/>
              <w:jc w:val="center"/>
              <w:rPr>
                <w:rFonts w:ascii="Times New Roman" w:eastAsia="Times New Roman" w:hAnsi="Times New Roman" w:cs="Times New Roman"/>
                <w:b/>
                <w:sz w:val="28"/>
                <w:szCs w:val="28"/>
                <w:highlight w:val="white"/>
                <w:lang w:val="uk-UA"/>
              </w:rPr>
            </w:pPr>
            <w:r w:rsidRPr="00297F74">
              <w:rPr>
                <w:rFonts w:ascii="Times New Roman" w:eastAsia="Times New Roman" w:hAnsi="Times New Roman" w:cs="Times New Roman"/>
                <w:b/>
                <w:sz w:val="28"/>
                <w:szCs w:val="28"/>
                <w:highlight w:val="white"/>
                <w:lang w:val="uk-UA"/>
              </w:rPr>
              <w:t>Компоненти</w:t>
            </w:r>
          </w:p>
        </w:tc>
      </w:tr>
      <w:tr w:rsidR="00DF3169" w:rsidRPr="00297F74" w:rsidTr="00DF3169">
        <w:trPr>
          <w:trHeight w:val="31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1</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97F74">
              <w:rPr>
                <w:rFonts w:ascii="Times New Roman" w:eastAsia="Times New Roman" w:hAnsi="Times New Roman" w:cs="Times New Roman"/>
                <w:sz w:val="28"/>
                <w:szCs w:val="28"/>
                <w:highlight w:val="white"/>
                <w:lang w:val="uk-UA"/>
              </w:rPr>
              <w:t>грамотно</w:t>
            </w:r>
            <w:proofErr w:type="spellEnd"/>
            <w:r w:rsidRPr="00297F74">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297F74">
              <w:rPr>
                <w:rFonts w:ascii="Times New Roman" w:eastAsia="Times New Roman" w:hAnsi="Times New Roman" w:cs="Times New Roman"/>
                <w:sz w:val="28"/>
                <w:szCs w:val="28"/>
                <w:highlight w:val="white"/>
                <w:lang w:val="uk-UA"/>
              </w:rPr>
              <w:t>коректно</w:t>
            </w:r>
            <w:proofErr w:type="spellEnd"/>
            <w:r w:rsidRPr="00297F74">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97F7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297F7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2</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Спілкування іноземними мовами</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w:t>
            </w:r>
            <w:r w:rsidRPr="00297F74">
              <w:rPr>
                <w:rFonts w:ascii="Times New Roman" w:eastAsia="Calibri" w:hAnsi="Times New Roman" w:cs="Times New Roman"/>
                <w:sz w:val="28"/>
                <w:szCs w:val="28"/>
                <w:lang w:val="uk-UA"/>
              </w:rPr>
              <w:lastRenderedPageBreak/>
              <w:t xml:space="preserve">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97F74">
              <w:rPr>
                <w:rFonts w:ascii="Times New Roman" w:eastAsia="Calibri" w:hAnsi="Times New Roman" w:cs="Times New Roman"/>
                <w:sz w:val="28"/>
                <w:szCs w:val="28"/>
                <w:lang w:val="uk-UA"/>
              </w:rPr>
              <w:t>мовних</w:t>
            </w:r>
            <w:proofErr w:type="spellEnd"/>
            <w:r w:rsidRPr="00297F74">
              <w:rPr>
                <w:rFonts w:ascii="Times New Roman" w:eastAsia="Calibri" w:hAnsi="Times New Roman" w:cs="Times New Roman"/>
                <w:sz w:val="28"/>
                <w:szCs w:val="28"/>
                <w:lang w:val="uk-UA"/>
              </w:rPr>
              <w:t xml:space="preserve"> засобів; ефективно взаємодіяти з іншими усно, письмово та за допомогою засобів електронного спілкування.</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3</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Математична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DF3169" w:rsidRPr="00714CEA"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4</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Основні компетентності у природничих </w:t>
            </w:r>
            <w:r w:rsidRPr="00297F74">
              <w:rPr>
                <w:rFonts w:ascii="Times New Roman" w:eastAsia="Times New Roman" w:hAnsi="Times New Roman" w:cs="Times New Roman"/>
                <w:sz w:val="28"/>
                <w:szCs w:val="28"/>
                <w:highlight w:val="white"/>
                <w:lang w:val="uk-UA"/>
              </w:rPr>
              <w:lastRenderedPageBreak/>
              <w:t>науках і технологіях</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lastRenderedPageBreak/>
              <w:t>Уміння:</w:t>
            </w:r>
            <w:r w:rsidRPr="00297F7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w:t>
            </w:r>
            <w:r w:rsidRPr="00297F74">
              <w:rPr>
                <w:rFonts w:ascii="Times New Roman" w:eastAsia="Times New Roman" w:hAnsi="Times New Roman" w:cs="Times New Roman"/>
                <w:sz w:val="28"/>
                <w:szCs w:val="28"/>
                <w:highlight w:val="white"/>
                <w:lang w:val="uk-UA"/>
              </w:rPr>
              <w:lastRenderedPageBreak/>
              <w:t>процеси</w:t>
            </w:r>
            <w:r w:rsidRPr="00297F74">
              <w:rPr>
                <w:rFonts w:ascii="Times New Roman" w:eastAsia="Times New Roman" w:hAnsi="Times New Roman" w:cs="Times New Roman"/>
                <w:sz w:val="28"/>
                <w:szCs w:val="28"/>
                <w:lang w:val="uk-UA"/>
              </w:rPr>
              <w:t>; послуговуватися технологічними пристроями</w:t>
            </w:r>
            <w:r w:rsidRPr="00297F74">
              <w:rPr>
                <w:rFonts w:ascii="Times New Roman" w:eastAsia="Times New Roman" w:hAnsi="Times New Roman" w:cs="Times New Roman"/>
                <w:sz w:val="28"/>
                <w:szCs w:val="28"/>
                <w:highlight w:val="white"/>
                <w:lang w:val="uk-UA"/>
              </w:rPr>
              <w:t>.</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297F7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F3169" w:rsidRPr="00297F74" w:rsidTr="00DF3169">
        <w:trPr>
          <w:trHeight w:val="1960"/>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5</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Інформаційно-цифрова компетентність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DF3169" w:rsidRPr="00714CEA"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6</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Уміння вчитися впродовж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DF3169" w:rsidRPr="00714CEA"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7</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Ініціативність і підприємливість</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w:t>
            </w:r>
            <w:r w:rsidRPr="00297F74">
              <w:rPr>
                <w:rFonts w:ascii="Times New Roman" w:eastAsia="Times New Roman" w:hAnsi="Times New Roman" w:cs="Times New Roman"/>
                <w:sz w:val="28"/>
                <w:szCs w:val="28"/>
                <w:highlight w:val="white"/>
                <w:lang w:val="uk-UA"/>
              </w:rPr>
              <w:lastRenderedPageBreak/>
              <w:t>шукаючи оптимальних способів розв’язання життєвого завдання.</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lastRenderedPageBreak/>
              <w:t>8</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Соціальна і громадянська компетентності</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завдання соціального змісту</w:t>
            </w:r>
          </w:p>
        </w:tc>
      </w:tr>
      <w:tr w:rsidR="00DF3169" w:rsidRPr="00297F74"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9</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 xml:space="preserve">Уміння: </w:t>
            </w:r>
            <w:proofErr w:type="spellStart"/>
            <w:r w:rsidRPr="00297F74">
              <w:rPr>
                <w:rFonts w:ascii="Times New Roman" w:eastAsia="Times New Roman" w:hAnsi="Times New Roman" w:cs="Times New Roman"/>
                <w:sz w:val="28"/>
                <w:szCs w:val="28"/>
                <w:lang w:val="uk-UA"/>
              </w:rPr>
              <w:t>грамотно</w:t>
            </w:r>
            <w:proofErr w:type="spellEnd"/>
            <w:r w:rsidRPr="00297F74">
              <w:rPr>
                <w:rFonts w:ascii="Times New Roman" w:eastAsia="Times New Roman" w:hAnsi="Times New Roman" w:cs="Times New Roman"/>
                <w:sz w:val="28"/>
                <w:szCs w:val="28"/>
                <w:lang w:val="uk-UA"/>
              </w:rPr>
              <w:t xml:space="preserve"> і </w:t>
            </w:r>
            <w:proofErr w:type="spellStart"/>
            <w:r w:rsidRPr="00297F74">
              <w:rPr>
                <w:rFonts w:ascii="Times New Roman" w:eastAsia="Times New Roman" w:hAnsi="Times New Roman" w:cs="Times New Roman"/>
                <w:sz w:val="28"/>
                <w:szCs w:val="28"/>
                <w:lang w:val="uk-UA"/>
              </w:rPr>
              <w:t>логічно</w:t>
            </w:r>
            <w:proofErr w:type="spellEnd"/>
            <w:r w:rsidRPr="00297F74">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97F74">
              <w:rPr>
                <w:rFonts w:ascii="Times New Roman" w:eastAsia="Times New Roman" w:hAnsi="Times New Roman" w:cs="Times New Roman"/>
                <w:sz w:val="28"/>
                <w:szCs w:val="28"/>
                <w:highlight w:val="white"/>
                <w:lang w:val="uk-UA"/>
              </w:rPr>
              <w:t>.</w:t>
            </w:r>
          </w:p>
          <w:p w:rsidR="00DF3169" w:rsidRPr="00297F74" w:rsidRDefault="00DF3169" w:rsidP="007178A3">
            <w:pPr>
              <w:spacing w:after="0" w:line="240" w:lineRule="auto"/>
              <w:jc w:val="both"/>
              <w:rPr>
                <w:rFonts w:ascii="Times New Roman" w:eastAsia="Times New Roman" w:hAnsi="Times New Roman" w:cs="Times New Roman"/>
                <w:sz w:val="28"/>
                <w:szCs w:val="28"/>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lang w:val="uk-UA"/>
              </w:rPr>
              <w:t>математичні моделі в різних видах мистецтва</w:t>
            </w:r>
          </w:p>
        </w:tc>
      </w:tr>
      <w:tr w:rsidR="00DF3169" w:rsidRPr="00714CEA" w:rsidTr="00DF3169">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10</w:t>
            </w:r>
          </w:p>
        </w:tc>
        <w:tc>
          <w:tcPr>
            <w:tcW w:w="2302"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Екологічна грамотність і здорове життя</w:t>
            </w:r>
          </w:p>
        </w:tc>
        <w:tc>
          <w:tcPr>
            <w:tcW w:w="6694" w:type="dxa"/>
            <w:tcBorders>
              <w:bottom w:val="single" w:sz="8" w:space="0" w:color="000000"/>
              <w:right w:val="single" w:sz="8" w:space="0" w:color="000000"/>
            </w:tcBorders>
            <w:tcMar>
              <w:top w:w="100" w:type="dxa"/>
              <w:left w:w="100" w:type="dxa"/>
              <w:bottom w:w="100" w:type="dxa"/>
              <w:right w:w="100" w:type="dxa"/>
            </w:tcMar>
          </w:tcPr>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Уміння:</w:t>
            </w:r>
            <w:r w:rsidRPr="00297F7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w:t>
            </w:r>
            <w:r w:rsidRPr="00297F74">
              <w:rPr>
                <w:rFonts w:ascii="Times New Roman" w:eastAsia="Times New Roman" w:hAnsi="Times New Roman" w:cs="Times New Roman"/>
                <w:sz w:val="28"/>
                <w:szCs w:val="28"/>
                <w:highlight w:val="white"/>
                <w:lang w:val="uk-UA"/>
              </w:rPr>
              <w:lastRenderedPageBreak/>
              <w:t>наслідки рішень; розпізнавати, як інтерпретації результатів вирішення проблем можуть бути використані для маніпулювання.</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Ставлення:</w:t>
            </w:r>
            <w:r w:rsidRPr="00297F74">
              <w:rPr>
                <w:rFonts w:ascii="Times New Roman" w:eastAsia="Times New Roman" w:hAnsi="Times New Roman" w:cs="Times New Roman"/>
                <w:sz w:val="28"/>
                <w:szCs w:val="28"/>
                <w:highlight w:val="white"/>
                <w:lang w:val="uk-UA"/>
              </w:rPr>
              <w:t xml:space="preserve"> </w:t>
            </w:r>
            <w:r w:rsidRPr="00297F74">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F3169" w:rsidRPr="00297F74" w:rsidRDefault="00DF3169" w:rsidP="007178A3">
            <w:pPr>
              <w:spacing w:after="0" w:line="240" w:lineRule="auto"/>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b/>
                <w:i/>
                <w:sz w:val="28"/>
                <w:szCs w:val="28"/>
                <w:highlight w:val="white"/>
                <w:lang w:val="uk-UA"/>
              </w:rPr>
              <w:t>Навчальні ресурси:</w:t>
            </w:r>
            <w:r w:rsidRPr="00297F7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F3169" w:rsidRPr="00297F74" w:rsidRDefault="00DF3169" w:rsidP="00DF3169">
      <w:pPr>
        <w:spacing w:after="0" w:line="240" w:lineRule="auto"/>
        <w:ind w:firstLine="709"/>
        <w:jc w:val="both"/>
        <w:rPr>
          <w:rFonts w:ascii="Times New Roman" w:hAnsi="Times New Roman" w:cs="Times New Roman"/>
          <w:sz w:val="28"/>
          <w:szCs w:val="28"/>
          <w:lang w:val="uk-UA"/>
        </w:rPr>
      </w:pPr>
    </w:p>
    <w:p w:rsidR="00DF3169" w:rsidRPr="00297F74" w:rsidRDefault="00DF3169" w:rsidP="00DF3169">
      <w:pPr>
        <w:spacing w:after="0" w:line="240" w:lineRule="auto"/>
        <w:ind w:firstLine="709"/>
        <w:jc w:val="both"/>
        <w:rPr>
          <w:rFonts w:ascii="Times New Roman" w:eastAsia="Arial" w:hAnsi="Times New Roman" w:cs="Times New Roman"/>
          <w:sz w:val="28"/>
          <w:szCs w:val="28"/>
          <w:highlight w:val="white"/>
          <w:lang w:val="uk-UA" w:eastAsia="uk-UA"/>
        </w:rPr>
      </w:pPr>
      <w:r w:rsidRPr="00297F74">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297F74">
        <w:rPr>
          <w:rFonts w:ascii="Times New Roman" w:eastAsia="Arial" w:hAnsi="Times New Roman" w:cs="Times New Roman"/>
          <w:sz w:val="28"/>
          <w:szCs w:val="28"/>
          <w:highlight w:val="white"/>
          <w:lang w:val="uk-UA" w:eastAsia="uk-UA"/>
        </w:rPr>
        <w:t>компетентностей</w:t>
      </w:r>
      <w:proofErr w:type="spellEnd"/>
      <w:r w:rsidRPr="00297F74">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97F74">
        <w:rPr>
          <w:rFonts w:ascii="Times New Roman" w:eastAsia="Arial" w:hAnsi="Times New Roman" w:cs="Times New Roman"/>
          <w:b/>
          <w:sz w:val="28"/>
          <w:szCs w:val="28"/>
          <w:highlight w:val="white"/>
          <w:lang w:val="uk-UA" w:eastAsia="uk-UA"/>
        </w:rPr>
        <w:t xml:space="preserve"> </w:t>
      </w:r>
      <w:r w:rsidRPr="00297F74">
        <w:rPr>
          <w:rFonts w:ascii="Times New Roman" w:eastAsia="Arial"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w:t>
      </w:r>
    </w:p>
    <w:p w:rsidR="00DF3169" w:rsidRPr="00297F74" w:rsidRDefault="00DF3169" w:rsidP="00DF3169">
      <w:pPr>
        <w:spacing w:after="0" w:line="240" w:lineRule="auto"/>
        <w:ind w:firstLine="709"/>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97F74">
        <w:rPr>
          <w:rFonts w:ascii="Times New Roman" w:eastAsia="Times New Roman" w:hAnsi="Times New Roman" w:cs="Times New Roman"/>
          <w:sz w:val="28"/>
          <w:szCs w:val="28"/>
          <w:highlight w:val="white"/>
          <w:lang w:val="uk-UA"/>
        </w:rPr>
        <w:t>компетентностей</w:t>
      </w:r>
      <w:proofErr w:type="spellEnd"/>
      <w:r w:rsidRPr="00297F74">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міжпредметних і </w:t>
      </w:r>
      <w:proofErr w:type="spellStart"/>
      <w:r w:rsidRPr="00297F74">
        <w:rPr>
          <w:rFonts w:ascii="Times New Roman" w:eastAsia="Times New Roman" w:hAnsi="Times New Roman" w:cs="Times New Roman"/>
          <w:sz w:val="28"/>
          <w:szCs w:val="28"/>
          <w:highlight w:val="white"/>
          <w:lang w:val="uk-UA"/>
        </w:rPr>
        <w:t>внутрішньопредметних</w:t>
      </w:r>
      <w:proofErr w:type="spellEnd"/>
      <w:r w:rsidRPr="00297F74">
        <w:rPr>
          <w:rFonts w:ascii="Times New Roman" w:eastAsia="Times New Roman" w:hAnsi="Times New Roman" w:cs="Times New Roman"/>
          <w:sz w:val="28"/>
          <w:szCs w:val="28"/>
          <w:highlight w:val="white"/>
          <w:lang w:val="uk-UA"/>
        </w:rPr>
        <w:t xml:space="preserve"> </w:t>
      </w:r>
      <w:proofErr w:type="spellStart"/>
      <w:r w:rsidRPr="00297F74">
        <w:rPr>
          <w:rFonts w:ascii="Times New Roman" w:eastAsia="Times New Roman" w:hAnsi="Times New Roman" w:cs="Times New Roman"/>
          <w:sz w:val="28"/>
          <w:szCs w:val="28"/>
          <w:highlight w:val="white"/>
          <w:lang w:val="uk-UA"/>
        </w:rPr>
        <w:t>зв’язків</w:t>
      </w:r>
      <w:proofErr w:type="spellEnd"/>
      <w:r w:rsidRPr="00297F74">
        <w:rPr>
          <w:rFonts w:ascii="Times New Roman" w:eastAsia="Times New Roman" w:hAnsi="Times New Roman" w:cs="Times New Roman"/>
          <w:sz w:val="28"/>
          <w:szCs w:val="28"/>
          <w:highlight w:val="white"/>
          <w:lang w:val="uk-UA"/>
        </w:rPr>
        <w:t xml:space="preserve">, а саме: </w:t>
      </w:r>
      <w:proofErr w:type="spellStart"/>
      <w:r w:rsidRPr="00297F74">
        <w:rPr>
          <w:rFonts w:ascii="Times New Roman" w:eastAsia="Times New Roman" w:hAnsi="Times New Roman" w:cs="Times New Roman"/>
          <w:sz w:val="28"/>
          <w:szCs w:val="28"/>
          <w:highlight w:val="white"/>
          <w:lang w:val="uk-UA"/>
        </w:rPr>
        <w:t>змістово</w:t>
      </w:r>
      <w:proofErr w:type="spellEnd"/>
      <w:r w:rsidRPr="00297F74">
        <w:rPr>
          <w:rFonts w:ascii="Times New Roman" w:eastAsia="Times New Roman" w:hAnsi="Times New Roman" w:cs="Times New Roman"/>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F3169" w:rsidRPr="00297F74" w:rsidRDefault="00DF3169" w:rsidP="00DF3169">
      <w:pPr>
        <w:spacing w:after="0" w:line="240" w:lineRule="auto"/>
        <w:ind w:firstLine="709"/>
        <w:jc w:val="both"/>
        <w:rPr>
          <w:rFonts w:ascii="Times New Roman" w:eastAsia="Times New Roman" w:hAnsi="Times New Roman" w:cs="Times New Roman"/>
          <w:sz w:val="28"/>
          <w:szCs w:val="28"/>
          <w:highlight w:val="white"/>
          <w:lang w:val="uk-UA" w:eastAsia="uk-UA"/>
        </w:rPr>
      </w:pPr>
      <w:r w:rsidRPr="00297F74">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297F74">
        <w:rPr>
          <w:rFonts w:ascii="Times New Roman" w:eastAsia="Times New Roman" w:hAnsi="Times New Roman" w:cs="Times New Roman"/>
          <w:sz w:val="28"/>
          <w:szCs w:val="28"/>
          <w:highlight w:val="white"/>
          <w:lang w:val="uk-UA" w:eastAsia="uk-UA"/>
        </w:rPr>
        <w:t>загальнопредметних</w:t>
      </w:r>
      <w:proofErr w:type="spellEnd"/>
      <w:r w:rsidRPr="00297F74">
        <w:rPr>
          <w:rFonts w:ascii="Times New Roman" w:eastAsia="Times New Roman" w:hAnsi="Times New Roman" w:cs="Times New Roman"/>
          <w:sz w:val="28"/>
          <w:szCs w:val="28"/>
          <w:highlight w:val="white"/>
          <w:lang w:val="uk-UA" w:eastAsia="uk-UA"/>
        </w:rPr>
        <w:t xml:space="preserve"> </w:t>
      </w:r>
      <w:proofErr w:type="spellStart"/>
      <w:r w:rsidRPr="00297F74">
        <w:rPr>
          <w:rFonts w:ascii="Times New Roman" w:eastAsia="Times New Roman" w:hAnsi="Times New Roman" w:cs="Times New Roman"/>
          <w:sz w:val="28"/>
          <w:szCs w:val="28"/>
          <w:highlight w:val="white"/>
          <w:lang w:val="uk-UA" w:eastAsia="uk-UA"/>
        </w:rPr>
        <w:t>компетентностей</w:t>
      </w:r>
      <w:proofErr w:type="spellEnd"/>
      <w:r w:rsidRPr="00297F74">
        <w:rPr>
          <w:rFonts w:ascii="Times New Roman" w:eastAsia="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297F74">
        <w:rPr>
          <w:rFonts w:ascii="Times New Roman" w:eastAsia="Times New Roman" w:hAnsi="Times New Roman" w:cs="Times New Roman"/>
          <w:sz w:val="28"/>
          <w:szCs w:val="28"/>
          <w:highlight w:val="white"/>
          <w:lang w:val="uk-UA" w:eastAsia="uk-UA"/>
        </w:rPr>
        <w:t>надпредметними</w:t>
      </w:r>
      <w:proofErr w:type="spellEnd"/>
      <w:r w:rsidRPr="00297F74">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F3169" w:rsidRPr="00297F74" w:rsidRDefault="00DF3169" w:rsidP="00DF3169">
      <w:pPr>
        <w:spacing w:after="0" w:line="240" w:lineRule="auto"/>
        <w:ind w:firstLine="709"/>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lastRenderedPageBreak/>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w:t>
      </w:r>
      <w:r w:rsidR="00297F74">
        <w:rPr>
          <w:rFonts w:ascii="Times New Roman" w:eastAsia="Times New Roman" w:hAnsi="Times New Roman"/>
          <w:sz w:val="28"/>
          <w:szCs w:val="28"/>
          <w:highlight w:val="white"/>
        </w:rPr>
        <w:t>ться</w:t>
      </w:r>
      <w:r w:rsidRPr="00297F74">
        <w:rPr>
          <w:rFonts w:ascii="Times New Roman" w:eastAsia="Times New Roman" w:hAnsi="Times New Roman"/>
          <w:sz w:val="28"/>
          <w:szCs w:val="28"/>
          <w:highlight w:val="white"/>
        </w:rPr>
        <w:t xml:space="preserve">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предмети за вибором; </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роботу в проектах; </w:t>
      </w:r>
    </w:p>
    <w:p w:rsidR="00DF3169" w:rsidRPr="00297F74" w:rsidRDefault="00DF3169" w:rsidP="00DF3169">
      <w:pPr>
        <w:pStyle w:val="a7"/>
        <w:numPr>
          <w:ilvl w:val="0"/>
          <w:numId w:val="19"/>
        </w:numPr>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позакласну навчальну роботу і роботу гуртків.</w:t>
      </w:r>
    </w:p>
    <w:p w:rsidR="00DF3169" w:rsidRPr="00297F74" w:rsidRDefault="00DF3169" w:rsidP="00DF3169">
      <w:pPr>
        <w:pStyle w:val="a7"/>
        <w:spacing w:after="0" w:line="240" w:lineRule="auto"/>
        <w:jc w:val="both"/>
        <w:rPr>
          <w:rFonts w:ascii="Times New Roman" w:eastAsia="Times New Roman" w:hAnsi="Times New Roman"/>
          <w:sz w:val="28"/>
          <w:szCs w:val="28"/>
          <w:highlight w:val="white"/>
        </w:rPr>
      </w:pPr>
      <w:r w:rsidRPr="00297F74">
        <w:rPr>
          <w:rFonts w:ascii="Times New Roman" w:eastAsia="Times New Roman" w:hAnsi="Times New Roman"/>
          <w:sz w:val="28"/>
          <w:szCs w:val="28"/>
          <w:highlight w:val="white"/>
        </w:rPr>
        <w:t xml:space="preserve">Наскрізні лінії ключових </w:t>
      </w:r>
      <w:proofErr w:type="spellStart"/>
      <w:r w:rsidRPr="00297F74">
        <w:rPr>
          <w:rFonts w:ascii="Times New Roman" w:eastAsia="Times New Roman" w:hAnsi="Times New Roman"/>
          <w:sz w:val="28"/>
          <w:szCs w:val="28"/>
          <w:highlight w:val="white"/>
        </w:rPr>
        <w:t>компетентностей</w:t>
      </w:r>
      <w:proofErr w:type="spellEnd"/>
      <w:r w:rsidRPr="00297F74">
        <w:rPr>
          <w:rFonts w:ascii="Times New Roman" w:eastAsia="Times New Roman" w:hAnsi="Times New Roman"/>
          <w:sz w:val="28"/>
          <w:szCs w:val="28"/>
          <w:highlight w:val="white"/>
        </w:rPr>
        <w:t xml:space="preserve">:  </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8392"/>
      </w:tblGrid>
      <w:tr w:rsidR="00DF3169" w:rsidRPr="00297F74" w:rsidTr="00FD2511">
        <w:trPr>
          <w:trHeight w:val="20"/>
        </w:trPr>
        <w:tc>
          <w:tcPr>
            <w:tcW w:w="1357" w:type="dxa"/>
          </w:tcPr>
          <w:p w:rsidR="00DF3169" w:rsidRPr="00297F74" w:rsidRDefault="00DF3169" w:rsidP="007178A3">
            <w:pPr>
              <w:spacing w:after="0" w:line="240" w:lineRule="auto"/>
              <w:ind w:right="-108" w:hanging="169"/>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b/>
                <w:sz w:val="28"/>
                <w:szCs w:val="28"/>
                <w:lang w:val="uk-UA"/>
              </w:rPr>
              <w:t xml:space="preserve"> Наскрізна лінія</w:t>
            </w:r>
          </w:p>
        </w:tc>
        <w:tc>
          <w:tcPr>
            <w:tcW w:w="8392" w:type="dxa"/>
            <w:vAlign w:val="center"/>
          </w:tcPr>
          <w:p w:rsidR="00DF3169" w:rsidRPr="00297F74" w:rsidRDefault="00DF3169" w:rsidP="007178A3">
            <w:pPr>
              <w:spacing w:after="0" w:line="240" w:lineRule="auto"/>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b/>
                <w:sz w:val="28"/>
                <w:szCs w:val="28"/>
                <w:highlight w:val="white"/>
                <w:lang w:val="uk-UA"/>
              </w:rPr>
              <w:t>Коротка характеристика</w:t>
            </w:r>
          </w:p>
        </w:tc>
      </w:tr>
      <w:tr w:rsidR="00DF3169" w:rsidRPr="00297F74"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sz w:val="28"/>
                <w:szCs w:val="28"/>
                <w:lang w:val="uk-UA"/>
              </w:rPr>
            </w:pPr>
            <w:r w:rsidRPr="00297F74">
              <w:rPr>
                <w:rFonts w:ascii="Times New Roman" w:eastAsia="Times New Roman" w:hAnsi="Times New Roman" w:cs="Times New Roman"/>
                <w:sz w:val="28"/>
                <w:szCs w:val="28"/>
                <w:highlight w:val="white"/>
                <w:lang w:val="uk-UA"/>
              </w:rPr>
              <w:t>Екологічна безпека й сталий розвиток</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97F74">
              <w:rPr>
                <w:rFonts w:ascii="Times New Roman" w:eastAsia="Times New Roman" w:hAnsi="Times New Roman" w:cs="Times New Roman"/>
                <w:sz w:val="28"/>
                <w:szCs w:val="28"/>
                <w:highlight w:val="white"/>
                <w:lang w:val="uk-UA"/>
              </w:rPr>
              <w:t>уроки</w:t>
            </w:r>
            <w:proofErr w:type="spellEnd"/>
            <w:r w:rsidRPr="00297F74">
              <w:rPr>
                <w:rFonts w:ascii="Times New Roman" w:eastAsia="Times New Roman" w:hAnsi="Times New Roman" w:cs="Times New Roman"/>
                <w:sz w:val="28"/>
                <w:szCs w:val="28"/>
                <w:highlight w:val="white"/>
                <w:lang w:val="uk-UA"/>
              </w:rPr>
              <w:t xml:space="preserve"> на відкритому повітрі. </w:t>
            </w:r>
          </w:p>
        </w:tc>
      </w:tr>
      <w:tr w:rsidR="00DF3169" w:rsidRPr="00297F74"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sz w:val="28"/>
                <w:szCs w:val="28"/>
                <w:lang w:val="uk-UA"/>
              </w:rPr>
            </w:pPr>
            <w:r w:rsidRPr="00297F74">
              <w:rPr>
                <w:rFonts w:ascii="Times New Roman" w:eastAsia="Times New Roman" w:hAnsi="Times New Roman" w:cs="Times New Roman"/>
                <w:sz w:val="28"/>
                <w:szCs w:val="28"/>
                <w:highlight w:val="white"/>
                <w:lang w:val="uk-UA"/>
              </w:rPr>
              <w:t>Громадянська відповідальність</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F3169" w:rsidRPr="00714CEA"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lastRenderedPageBreak/>
              <w:t>Здоров'я і безпека</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297F74">
              <w:rPr>
                <w:rFonts w:ascii="Times New Roman" w:eastAsia="Times New Roman" w:hAnsi="Times New Roman" w:cs="Times New Roman"/>
                <w:sz w:val="28"/>
                <w:szCs w:val="28"/>
                <w:highlight w:val="white"/>
                <w:lang w:val="uk-UA"/>
              </w:rPr>
              <w:t>емоційно</w:t>
            </w:r>
            <w:proofErr w:type="spellEnd"/>
            <w:r w:rsidRPr="00297F74">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F3169" w:rsidRPr="00714CEA" w:rsidTr="00FD2511">
        <w:trPr>
          <w:cantSplit/>
          <w:trHeight w:val="20"/>
        </w:trPr>
        <w:tc>
          <w:tcPr>
            <w:tcW w:w="1357" w:type="dxa"/>
            <w:textDirection w:val="btLr"/>
          </w:tcPr>
          <w:p w:rsidR="00DF3169" w:rsidRPr="00297F74" w:rsidRDefault="00DF3169" w:rsidP="007178A3">
            <w:pPr>
              <w:spacing w:after="0" w:line="240" w:lineRule="auto"/>
              <w:ind w:left="113" w:right="113"/>
              <w:jc w:val="center"/>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Підприємливість і фінансова грамотність</w:t>
            </w:r>
          </w:p>
        </w:tc>
        <w:tc>
          <w:tcPr>
            <w:tcW w:w="8392" w:type="dxa"/>
          </w:tcPr>
          <w:p w:rsidR="00DF3169" w:rsidRPr="00297F74" w:rsidRDefault="00DF3169" w:rsidP="007178A3">
            <w:pPr>
              <w:spacing w:after="0" w:line="240" w:lineRule="auto"/>
              <w:ind w:firstLine="574"/>
              <w:jc w:val="both"/>
              <w:rPr>
                <w:rFonts w:ascii="Times New Roman" w:eastAsia="Times New Roman" w:hAnsi="Times New Roman" w:cs="Times New Roman"/>
                <w:sz w:val="28"/>
                <w:szCs w:val="28"/>
                <w:highlight w:val="white"/>
                <w:lang w:val="uk-UA"/>
              </w:rPr>
            </w:pPr>
            <w:r w:rsidRPr="00297F7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F3169" w:rsidRPr="00297F74" w:rsidRDefault="00DF3169" w:rsidP="007178A3">
            <w:pPr>
              <w:spacing w:after="0" w:line="240" w:lineRule="auto"/>
              <w:ind w:firstLine="574"/>
              <w:jc w:val="both"/>
              <w:rPr>
                <w:rFonts w:ascii="Times New Roman" w:eastAsia="Times New Roman" w:hAnsi="Times New Roman" w:cs="Times New Roman"/>
                <w:b/>
                <w:sz w:val="28"/>
                <w:szCs w:val="28"/>
                <w:lang w:val="uk-UA"/>
              </w:rPr>
            </w:pPr>
            <w:r w:rsidRPr="00297F7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F3169" w:rsidRPr="00DF3169" w:rsidRDefault="00DF3169" w:rsidP="00DF3169">
      <w:pPr>
        <w:spacing w:after="0" w:line="240" w:lineRule="auto"/>
        <w:ind w:firstLine="709"/>
        <w:jc w:val="both"/>
        <w:rPr>
          <w:rFonts w:ascii="Times New Roman" w:hAnsi="Times New Roman" w:cs="Times New Roman"/>
          <w:sz w:val="28"/>
          <w:szCs w:val="28"/>
          <w:lang w:val="uk-UA"/>
        </w:rPr>
      </w:pPr>
    </w:p>
    <w:p w:rsidR="00FD2511" w:rsidRPr="00FD2511" w:rsidRDefault="00772C2A" w:rsidP="00FD2511">
      <w:pPr>
        <w:numPr>
          <w:ilvl w:val="0"/>
          <w:numId w:val="20"/>
        </w:numPr>
        <w:spacing w:after="0" w:line="240"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Освітні галузі</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bookmarkStart w:id="1" w:name="n3"/>
      <w:bookmarkEnd w:id="1"/>
      <w:r w:rsidRPr="00FD2511">
        <w:rPr>
          <w:rFonts w:ascii="Times New Roman" w:eastAsia="Calibri" w:hAnsi="Times New Roman" w:cs="Times New Roman"/>
          <w:sz w:val="28"/>
          <w:szCs w:val="28"/>
          <w:lang w:val="uk-UA"/>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FD2511" w:rsidRPr="00FD2511" w:rsidRDefault="00FD2511" w:rsidP="005224BD">
      <w:pPr>
        <w:spacing w:after="0" w:line="240" w:lineRule="auto"/>
        <w:contextualSpacing/>
        <w:jc w:val="both"/>
        <w:rPr>
          <w:rFonts w:ascii="Times New Roman" w:eastAsia="Times New Roman" w:hAnsi="Times New Roman" w:cs="Times New Roman"/>
          <w:b/>
          <w:i/>
          <w:sz w:val="28"/>
          <w:szCs w:val="28"/>
          <w:u w:val="single"/>
          <w:lang w:val="uk-UA" w:eastAsia="uk-UA" w:bidi="uk-UA"/>
        </w:rPr>
      </w:pPr>
      <w:proofErr w:type="spellStart"/>
      <w:r w:rsidRPr="00FD2511">
        <w:rPr>
          <w:rFonts w:ascii="Times New Roman" w:eastAsia="Calibri" w:hAnsi="Times New Roman" w:cs="Times New Roman"/>
          <w:sz w:val="28"/>
          <w:szCs w:val="28"/>
        </w:rPr>
        <w:t>Програма</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визначає</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загальний</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обсяг</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навчального</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навантаження</w:t>
      </w:r>
      <w:proofErr w:type="spellEnd"/>
      <w:r w:rsidRPr="00FD2511">
        <w:rPr>
          <w:rFonts w:ascii="Times New Roman" w:eastAsia="Calibri" w:hAnsi="Times New Roman" w:cs="Times New Roman"/>
          <w:sz w:val="28"/>
          <w:szCs w:val="28"/>
        </w:rPr>
        <w:t xml:space="preserve"> на </w:t>
      </w:r>
      <w:proofErr w:type="spellStart"/>
      <w:r w:rsidRPr="00FD2511">
        <w:rPr>
          <w:rFonts w:ascii="Times New Roman" w:eastAsia="Calibri" w:hAnsi="Times New Roman" w:cs="Times New Roman"/>
          <w:sz w:val="28"/>
          <w:szCs w:val="28"/>
        </w:rPr>
        <w:t>тиждень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забезпечує</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взаємозв’язки</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окремих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предметів</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їх</w:t>
      </w:r>
      <w:proofErr w:type="spellEnd"/>
      <w:r w:rsidRPr="00FD2511">
        <w:rPr>
          <w:rFonts w:ascii="Times New Roman" w:eastAsia="Calibri" w:hAnsi="Times New Roman" w:cs="Times New Roman"/>
          <w:sz w:val="28"/>
          <w:szCs w:val="28"/>
        </w:rPr>
        <w:t xml:space="preserve"> </w:t>
      </w:r>
      <w:proofErr w:type="spellStart"/>
      <w:proofErr w:type="gramStart"/>
      <w:r w:rsidRPr="00FD2511">
        <w:rPr>
          <w:rFonts w:ascii="Times New Roman" w:eastAsia="Calibri" w:hAnsi="Times New Roman" w:cs="Times New Roman"/>
          <w:sz w:val="28"/>
          <w:szCs w:val="28"/>
        </w:rPr>
        <w:t>інтеграцію</w:t>
      </w:r>
      <w:proofErr w:type="spellEnd"/>
      <w:r w:rsidRPr="00FD2511">
        <w:rPr>
          <w:rFonts w:ascii="Times New Roman" w:eastAsia="Calibri" w:hAnsi="Times New Roman" w:cs="Times New Roman"/>
          <w:sz w:val="28"/>
          <w:szCs w:val="28"/>
        </w:rPr>
        <w:t xml:space="preserve">  та</w:t>
      </w:r>
      <w:proofErr w:type="gram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логічну</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послідовність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вивчення</w:t>
      </w:r>
      <w:proofErr w:type="spellEnd"/>
      <w:r w:rsidRPr="00FD2511">
        <w:rPr>
          <w:rFonts w:ascii="Times New Roman" w:eastAsia="Calibri" w:hAnsi="Times New Roman" w:cs="Times New Roman"/>
          <w:sz w:val="28"/>
          <w:szCs w:val="28"/>
          <w:lang w:val="uk-UA"/>
        </w:rPr>
        <w:t>,</w:t>
      </w:r>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які</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будуть</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подані</w:t>
      </w:r>
      <w:proofErr w:type="spellEnd"/>
      <w:r w:rsidRPr="00FD2511">
        <w:rPr>
          <w:rFonts w:ascii="Times New Roman" w:eastAsia="Calibri" w:hAnsi="Times New Roman" w:cs="Times New Roman"/>
          <w:sz w:val="28"/>
          <w:szCs w:val="28"/>
        </w:rPr>
        <w:t xml:space="preserve"> в рамках </w:t>
      </w:r>
      <w:proofErr w:type="spellStart"/>
      <w:r w:rsidRPr="00FD2511">
        <w:rPr>
          <w:rFonts w:ascii="Times New Roman" w:eastAsia="Calibri" w:hAnsi="Times New Roman" w:cs="Times New Roman"/>
          <w:sz w:val="28"/>
          <w:szCs w:val="28"/>
        </w:rPr>
        <w:t>навчальних</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планів</w:t>
      </w:r>
      <w:proofErr w:type="spellEnd"/>
      <w:r w:rsidR="005224BD">
        <w:rPr>
          <w:rFonts w:ascii="Times New Roman" w:eastAsia="Calibri" w:hAnsi="Times New Roman" w:cs="Times New Roman"/>
          <w:sz w:val="28"/>
          <w:szCs w:val="28"/>
          <w:lang w:val="uk-UA"/>
        </w:rPr>
        <w:t xml:space="preserve">. </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Освітня програма базової середньої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Освітню програму укладено за освітніми галузями.</w:t>
      </w:r>
      <w:r w:rsidRPr="00FD2511">
        <w:rPr>
          <w:rFonts w:ascii="Times New Roman" w:eastAsia="Calibri" w:hAnsi="Times New Roman" w:cs="Times New Roman"/>
          <w:i/>
          <w:sz w:val="28"/>
          <w:szCs w:val="28"/>
          <w:lang w:val="uk-UA"/>
        </w:rPr>
        <w:t xml:space="preserve"> </w:t>
      </w:r>
      <w:r w:rsidRPr="00FD2511">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tbl>
      <w:tblPr>
        <w:tblStyle w:val="1b"/>
        <w:tblW w:w="0" w:type="auto"/>
        <w:tblInd w:w="108" w:type="dxa"/>
        <w:tblLook w:val="04A0" w:firstRow="1" w:lastRow="0" w:firstColumn="1" w:lastColumn="0" w:noHBand="0" w:noVBand="1"/>
      </w:tblPr>
      <w:tblGrid>
        <w:gridCol w:w="3773"/>
        <w:gridCol w:w="5747"/>
      </w:tblGrid>
      <w:tr w:rsidR="00FD2511" w:rsidRPr="00FD2511" w:rsidTr="007178A3">
        <w:tc>
          <w:tcPr>
            <w:tcW w:w="4678" w:type="dxa"/>
          </w:tcPr>
          <w:p w:rsidR="00FD2511" w:rsidRPr="00FD2511" w:rsidRDefault="00FD2511" w:rsidP="00FD2511">
            <w:pPr>
              <w:ind w:right="-108"/>
              <w:jc w:val="center"/>
              <w:rPr>
                <w:rFonts w:eastAsia="Calibri" w:cs="Times New Roman"/>
                <w:lang w:val="uk-UA"/>
              </w:rPr>
            </w:pPr>
            <w:r w:rsidRPr="00FD2511">
              <w:rPr>
                <w:rFonts w:eastAsia="Calibri" w:cs="Times New Roman"/>
                <w:lang w:val="uk-UA"/>
              </w:rPr>
              <w:t>Освітня галузь</w:t>
            </w:r>
          </w:p>
        </w:tc>
        <w:tc>
          <w:tcPr>
            <w:tcW w:w="9639" w:type="dxa"/>
          </w:tcPr>
          <w:p w:rsidR="00FD2511" w:rsidRPr="00FD2511" w:rsidRDefault="00FD2511" w:rsidP="00FD2511">
            <w:pPr>
              <w:jc w:val="center"/>
              <w:rPr>
                <w:rFonts w:eastAsia="Calibri" w:cs="Times New Roman"/>
                <w:lang w:val="uk-UA"/>
              </w:rPr>
            </w:pPr>
            <w:r w:rsidRPr="00FD2511">
              <w:rPr>
                <w:rFonts w:eastAsia="Calibri" w:cs="Times New Roman"/>
                <w:lang w:val="uk-UA"/>
              </w:rPr>
              <w:t>Предмети, через які реалізується</w:t>
            </w:r>
          </w:p>
        </w:tc>
      </w:tr>
      <w:tr w:rsidR="00FD2511" w:rsidRPr="00FD2511" w:rsidTr="007178A3">
        <w:trPr>
          <w:trHeight w:val="220"/>
        </w:trPr>
        <w:tc>
          <w:tcPr>
            <w:tcW w:w="14317" w:type="dxa"/>
            <w:gridSpan w:val="2"/>
          </w:tcPr>
          <w:p w:rsidR="00FD2511" w:rsidRPr="00FD2511" w:rsidRDefault="00FD2511" w:rsidP="00FD2511">
            <w:pPr>
              <w:spacing w:before="120" w:after="120"/>
              <w:jc w:val="center"/>
              <w:rPr>
                <w:rFonts w:eastAsia="Calibri" w:cs="Times New Roman"/>
                <w:b/>
                <w:i/>
                <w:lang w:val="uk-UA"/>
              </w:rPr>
            </w:pPr>
            <w:r w:rsidRPr="00FD2511">
              <w:rPr>
                <w:rFonts w:eastAsia="Calibri" w:cs="Times New Roman"/>
                <w:b/>
                <w:i/>
                <w:lang w:val="uk-UA"/>
              </w:rPr>
              <w:t xml:space="preserve">Початкова школа </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Мови і літератури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Навчання грамоти (1 клас), українська мова (2-4 класи), читання (2</w:t>
            </w:r>
            <w:r w:rsidR="008F0C37">
              <w:rPr>
                <w:rFonts w:eastAsia="Calibri" w:cs="Times New Roman"/>
                <w:lang w:val="uk-UA"/>
              </w:rPr>
              <w:t xml:space="preserve"> </w:t>
            </w:r>
            <w:r w:rsidR="00E850A4">
              <w:rPr>
                <w:rFonts w:eastAsia="Calibri" w:cs="Times New Roman"/>
                <w:lang w:val="uk-UA"/>
              </w:rPr>
              <w:t>клас)</w:t>
            </w:r>
            <w:r w:rsidRPr="00FD2511">
              <w:rPr>
                <w:rFonts w:eastAsia="Calibri" w:cs="Times New Roman"/>
                <w:lang w:val="uk-UA"/>
              </w:rPr>
              <w:t>, літературне читання (3-4 класи), англійська мова (1-4 класи)</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lastRenderedPageBreak/>
              <w:t xml:space="preserve">Математика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Математика (1-4 класи)</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Природнича </w:t>
            </w:r>
          </w:p>
        </w:tc>
        <w:tc>
          <w:tcPr>
            <w:tcW w:w="9639" w:type="dxa"/>
            <w:vMerge w:val="restart"/>
            <w:vAlign w:val="center"/>
          </w:tcPr>
          <w:p w:rsidR="00FD2511" w:rsidRPr="00FD2511" w:rsidRDefault="00FD2511" w:rsidP="00FD2511">
            <w:pPr>
              <w:rPr>
                <w:rFonts w:eastAsia="Calibri" w:cs="Times New Roman"/>
                <w:lang w:val="uk-UA"/>
              </w:rPr>
            </w:pPr>
            <w:r w:rsidRPr="00FD2511">
              <w:rPr>
                <w:rFonts w:eastAsia="Calibri" w:cs="Times New Roman"/>
                <w:lang w:val="uk-UA"/>
              </w:rPr>
              <w:t>Я досліджую світ (1-4 класи)</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Соціальна і </w:t>
            </w:r>
            <w:proofErr w:type="spellStart"/>
            <w:r w:rsidRPr="00FD2511">
              <w:rPr>
                <w:rFonts w:eastAsia="Calibri" w:cs="Times New Roman"/>
                <w:lang w:val="uk-UA"/>
              </w:rPr>
              <w:t>здоров'язбережувальна</w:t>
            </w:r>
            <w:proofErr w:type="spellEnd"/>
          </w:p>
        </w:tc>
        <w:tc>
          <w:tcPr>
            <w:tcW w:w="9639" w:type="dxa"/>
            <w:vMerge/>
          </w:tcPr>
          <w:p w:rsidR="00FD2511" w:rsidRPr="00FD2511" w:rsidRDefault="00FD2511" w:rsidP="00FD2511">
            <w:pPr>
              <w:jc w:val="both"/>
              <w:rPr>
                <w:rFonts w:eastAsia="Calibri" w:cs="Times New Roman"/>
                <w:lang w:val="uk-UA"/>
              </w:rPr>
            </w:pP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Громадянська та історична</w:t>
            </w:r>
          </w:p>
        </w:tc>
        <w:tc>
          <w:tcPr>
            <w:tcW w:w="9639" w:type="dxa"/>
            <w:vMerge/>
          </w:tcPr>
          <w:p w:rsidR="00FD2511" w:rsidRPr="00FD2511" w:rsidRDefault="00FD2511" w:rsidP="00FD2511">
            <w:pPr>
              <w:jc w:val="both"/>
              <w:rPr>
                <w:rFonts w:eastAsia="Calibri" w:cs="Times New Roman"/>
                <w:lang w:val="uk-UA"/>
              </w:rPr>
            </w:pP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Мистецька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Музичне мистецтво (1-4 класи), образотворче мистецтво (1-4 класи)</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Технологічна </w:t>
            </w:r>
          </w:p>
        </w:tc>
        <w:tc>
          <w:tcPr>
            <w:tcW w:w="9639" w:type="dxa"/>
          </w:tcPr>
          <w:p w:rsidR="00FD2511" w:rsidRPr="00FD2511" w:rsidRDefault="00FD2511" w:rsidP="00E850A4">
            <w:pPr>
              <w:jc w:val="both"/>
              <w:rPr>
                <w:rFonts w:eastAsia="Calibri" w:cs="Times New Roman"/>
                <w:lang w:val="uk-UA"/>
              </w:rPr>
            </w:pPr>
            <w:r w:rsidRPr="00FD2511">
              <w:rPr>
                <w:rFonts w:eastAsia="Calibri" w:cs="Times New Roman"/>
                <w:lang w:val="uk-UA"/>
              </w:rPr>
              <w:t>Дизайн і технології (1</w:t>
            </w:r>
            <w:r w:rsidR="00E850A4">
              <w:rPr>
                <w:rFonts w:eastAsia="Calibri" w:cs="Times New Roman"/>
                <w:lang w:val="uk-UA"/>
              </w:rPr>
              <w:t>-4</w:t>
            </w:r>
            <w:r w:rsidRPr="00FD2511">
              <w:rPr>
                <w:rFonts w:eastAsia="Calibri" w:cs="Times New Roman"/>
                <w:lang w:val="uk-UA"/>
              </w:rPr>
              <w:t xml:space="preserve"> класи), інформатика (</w:t>
            </w:r>
            <w:r w:rsidR="00E850A4">
              <w:rPr>
                <w:rFonts w:eastAsia="Calibri" w:cs="Times New Roman"/>
                <w:lang w:val="uk-UA"/>
              </w:rPr>
              <w:t>2</w:t>
            </w:r>
            <w:r w:rsidRPr="00FD2511">
              <w:rPr>
                <w:rFonts w:eastAsia="Calibri" w:cs="Times New Roman"/>
                <w:lang w:val="uk-UA"/>
              </w:rPr>
              <w:t>-4 класи)</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Фізкультурна </w:t>
            </w:r>
          </w:p>
        </w:tc>
        <w:tc>
          <w:tcPr>
            <w:tcW w:w="9639" w:type="dxa"/>
          </w:tcPr>
          <w:p w:rsidR="00FD2511" w:rsidRPr="00FD2511" w:rsidRDefault="00FD2511" w:rsidP="00E850A4">
            <w:pPr>
              <w:jc w:val="both"/>
              <w:rPr>
                <w:rFonts w:eastAsia="Calibri" w:cs="Times New Roman"/>
                <w:lang w:val="uk-UA"/>
              </w:rPr>
            </w:pPr>
            <w:r w:rsidRPr="00FD2511">
              <w:rPr>
                <w:rFonts w:eastAsia="Calibri" w:cs="Times New Roman"/>
                <w:lang w:val="uk-UA"/>
              </w:rPr>
              <w:t>Фізична культура (1-4 класи)</w:t>
            </w:r>
          </w:p>
        </w:tc>
      </w:tr>
      <w:tr w:rsidR="00FD2511" w:rsidRPr="00FD2511" w:rsidTr="007178A3">
        <w:tc>
          <w:tcPr>
            <w:tcW w:w="14317" w:type="dxa"/>
            <w:gridSpan w:val="2"/>
          </w:tcPr>
          <w:p w:rsidR="00FD2511" w:rsidRPr="00FD2511" w:rsidRDefault="00FD2511" w:rsidP="00FD2511">
            <w:pPr>
              <w:spacing w:before="120" w:after="120"/>
              <w:jc w:val="center"/>
              <w:rPr>
                <w:rFonts w:eastAsia="Calibri" w:cs="Times New Roman"/>
                <w:b/>
                <w:i/>
                <w:lang w:val="uk-UA"/>
              </w:rPr>
            </w:pPr>
            <w:r w:rsidRPr="00FD2511">
              <w:rPr>
                <w:rFonts w:eastAsia="Calibri" w:cs="Times New Roman"/>
                <w:b/>
                <w:i/>
                <w:lang w:val="uk-UA"/>
              </w:rPr>
              <w:t>Основна школа</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Мови і літератури</w:t>
            </w:r>
          </w:p>
        </w:tc>
        <w:tc>
          <w:tcPr>
            <w:tcW w:w="9639" w:type="dxa"/>
          </w:tcPr>
          <w:p w:rsidR="00FD2511" w:rsidRPr="00FD2511" w:rsidRDefault="00FD2511" w:rsidP="00E850A4">
            <w:pPr>
              <w:jc w:val="both"/>
              <w:rPr>
                <w:rFonts w:eastAsia="Calibri" w:cs="Times New Roman"/>
                <w:lang w:val="uk-UA"/>
              </w:rPr>
            </w:pPr>
            <w:r w:rsidRPr="00FD2511">
              <w:rPr>
                <w:rFonts w:eastAsia="Calibri" w:cs="Times New Roman"/>
                <w:lang w:val="uk-UA"/>
              </w:rPr>
              <w:t xml:space="preserve">Українська мова (5-9 </w:t>
            </w:r>
            <w:proofErr w:type="spellStart"/>
            <w:r w:rsidRPr="00FD2511">
              <w:rPr>
                <w:rFonts w:eastAsia="Calibri" w:cs="Times New Roman"/>
                <w:lang w:val="uk-UA"/>
              </w:rPr>
              <w:t>кл</w:t>
            </w:r>
            <w:proofErr w:type="spellEnd"/>
            <w:r w:rsidRPr="00FD2511">
              <w:rPr>
                <w:rFonts w:eastAsia="Calibri" w:cs="Times New Roman"/>
                <w:lang w:val="uk-UA"/>
              </w:rPr>
              <w:t xml:space="preserve">.), українська література (5-9 </w:t>
            </w:r>
            <w:proofErr w:type="spellStart"/>
            <w:r w:rsidRPr="00FD2511">
              <w:rPr>
                <w:rFonts w:eastAsia="Calibri" w:cs="Times New Roman"/>
                <w:lang w:val="uk-UA"/>
              </w:rPr>
              <w:t>кл</w:t>
            </w:r>
            <w:proofErr w:type="spellEnd"/>
            <w:r w:rsidRPr="00FD2511">
              <w:rPr>
                <w:rFonts w:eastAsia="Calibri" w:cs="Times New Roman"/>
                <w:lang w:val="uk-UA"/>
              </w:rPr>
              <w:t xml:space="preserve">.), англійська мова (5-9 </w:t>
            </w:r>
            <w:proofErr w:type="spellStart"/>
            <w:r w:rsidRPr="00FD2511">
              <w:rPr>
                <w:rFonts w:eastAsia="Calibri" w:cs="Times New Roman"/>
                <w:lang w:val="uk-UA"/>
              </w:rPr>
              <w:t>кл</w:t>
            </w:r>
            <w:proofErr w:type="spellEnd"/>
            <w:r w:rsidRPr="00FD2511">
              <w:rPr>
                <w:rFonts w:eastAsia="Calibri" w:cs="Times New Roman"/>
                <w:lang w:val="uk-UA"/>
              </w:rPr>
              <w:t xml:space="preserve">.), зарубіжна література (5-9 </w:t>
            </w:r>
            <w:proofErr w:type="spellStart"/>
            <w:r w:rsidRPr="00FD2511">
              <w:rPr>
                <w:rFonts w:eastAsia="Calibri" w:cs="Times New Roman"/>
                <w:lang w:val="uk-UA"/>
              </w:rPr>
              <w:t>кл</w:t>
            </w:r>
            <w:proofErr w:type="spellEnd"/>
            <w:r w:rsidRPr="00FD2511">
              <w:rPr>
                <w:rFonts w:eastAsia="Calibri" w:cs="Times New Roman"/>
                <w:lang w:val="uk-UA"/>
              </w:rPr>
              <w:t>.)</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Суспільствознавство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Історія України (5-9 </w:t>
            </w:r>
            <w:proofErr w:type="spellStart"/>
            <w:r w:rsidRPr="00FD2511">
              <w:rPr>
                <w:rFonts w:eastAsia="Calibri" w:cs="Times New Roman"/>
                <w:lang w:val="uk-UA"/>
              </w:rPr>
              <w:t>кл</w:t>
            </w:r>
            <w:proofErr w:type="spellEnd"/>
            <w:r w:rsidRPr="00FD2511">
              <w:rPr>
                <w:rFonts w:eastAsia="Calibri" w:cs="Times New Roman"/>
                <w:lang w:val="uk-UA"/>
              </w:rPr>
              <w:t xml:space="preserve">.), всесвітня історія (6-9 </w:t>
            </w:r>
            <w:proofErr w:type="spellStart"/>
            <w:r w:rsidRPr="00FD2511">
              <w:rPr>
                <w:rFonts w:eastAsia="Calibri" w:cs="Times New Roman"/>
                <w:lang w:val="uk-UA"/>
              </w:rPr>
              <w:t>кл</w:t>
            </w:r>
            <w:proofErr w:type="spellEnd"/>
            <w:r w:rsidRPr="00FD2511">
              <w:rPr>
                <w:rFonts w:eastAsia="Calibri" w:cs="Times New Roman"/>
                <w:lang w:val="uk-UA"/>
              </w:rPr>
              <w:t>.), основи правознавства (9)</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Мистецтво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Музичне мистецтво (5-7), образотворче мистецтво (5-7), мистецтво (8-9 </w:t>
            </w:r>
            <w:proofErr w:type="spellStart"/>
            <w:r w:rsidRPr="00FD2511">
              <w:rPr>
                <w:rFonts w:eastAsia="Calibri" w:cs="Times New Roman"/>
                <w:lang w:val="uk-UA"/>
              </w:rPr>
              <w:t>кл</w:t>
            </w:r>
            <w:proofErr w:type="spellEnd"/>
            <w:r w:rsidRPr="00FD2511">
              <w:rPr>
                <w:rFonts w:eastAsia="Calibri" w:cs="Times New Roman"/>
                <w:lang w:val="uk-UA"/>
              </w:rPr>
              <w:t>.)</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Математика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Математика (5-6 </w:t>
            </w:r>
            <w:proofErr w:type="spellStart"/>
            <w:r w:rsidRPr="00FD2511">
              <w:rPr>
                <w:rFonts w:eastAsia="Calibri" w:cs="Times New Roman"/>
                <w:lang w:val="uk-UA"/>
              </w:rPr>
              <w:t>кл</w:t>
            </w:r>
            <w:proofErr w:type="spellEnd"/>
            <w:r w:rsidRPr="00FD2511">
              <w:rPr>
                <w:rFonts w:eastAsia="Calibri" w:cs="Times New Roman"/>
                <w:lang w:val="uk-UA"/>
              </w:rPr>
              <w:t xml:space="preserve">.), алгебра (7-9 </w:t>
            </w:r>
            <w:proofErr w:type="spellStart"/>
            <w:r w:rsidRPr="00FD2511">
              <w:rPr>
                <w:rFonts w:eastAsia="Calibri" w:cs="Times New Roman"/>
                <w:lang w:val="uk-UA"/>
              </w:rPr>
              <w:t>кл</w:t>
            </w:r>
            <w:proofErr w:type="spellEnd"/>
            <w:r w:rsidRPr="00FD2511">
              <w:rPr>
                <w:rFonts w:eastAsia="Calibri" w:cs="Times New Roman"/>
                <w:lang w:val="uk-UA"/>
              </w:rPr>
              <w:t xml:space="preserve">.), геометрія (7-9 </w:t>
            </w:r>
            <w:proofErr w:type="spellStart"/>
            <w:r w:rsidRPr="00FD2511">
              <w:rPr>
                <w:rFonts w:eastAsia="Calibri" w:cs="Times New Roman"/>
                <w:lang w:val="uk-UA"/>
              </w:rPr>
              <w:t>кл</w:t>
            </w:r>
            <w:proofErr w:type="spellEnd"/>
            <w:r w:rsidRPr="00FD2511">
              <w:rPr>
                <w:rFonts w:eastAsia="Calibri" w:cs="Times New Roman"/>
                <w:lang w:val="uk-UA"/>
              </w:rPr>
              <w:t>.)</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Природознавство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Природознавство (5 </w:t>
            </w:r>
            <w:proofErr w:type="spellStart"/>
            <w:r w:rsidRPr="00FD2511">
              <w:rPr>
                <w:rFonts w:eastAsia="Calibri" w:cs="Times New Roman"/>
                <w:lang w:val="uk-UA"/>
              </w:rPr>
              <w:t>кл</w:t>
            </w:r>
            <w:proofErr w:type="spellEnd"/>
            <w:r w:rsidRPr="00FD2511">
              <w:rPr>
                <w:rFonts w:eastAsia="Calibri" w:cs="Times New Roman"/>
                <w:lang w:val="uk-UA"/>
              </w:rPr>
              <w:t xml:space="preserve">.), біологія (6-9 </w:t>
            </w:r>
            <w:proofErr w:type="spellStart"/>
            <w:r w:rsidRPr="00FD2511">
              <w:rPr>
                <w:rFonts w:eastAsia="Calibri" w:cs="Times New Roman"/>
                <w:lang w:val="uk-UA"/>
              </w:rPr>
              <w:t>кл</w:t>
            </w:r>
            <w:proofErr w:type="spellEnd"/>
            <w:r w:rsidRPr="00FD2511">
              <w:rPr>
                <w:rFonts w:eastAsia="Calibri" w:cs="Times New Roman"/>
                <w:lang w:val="uk-UA"/>
              </w:rPr>
              <w:t xml:space="preserve">.), географія (6-9 </w:t>
            </w:r>
            <w:proofErr w:type="spellStart"/>
            <w:r w:rsidRPr="00FD2511">
              <w:rPr>
                <w:rFonts w:eastAsia="Calibri" w:cs="Times New Roman"/>
                <w:lang w:val="uk-UA"/>
              </w:rPr>
              <w:t>кл</w:t>
            </w:r>
            <w:proofErr w:type="spellEnd"/>
            <w:r w:rsidRPr="00FD2511">
              <w:rPr>
                <w:rFonts w:eastAsia="Calibri" w:cs="Times New Roman"/>
                <w:lang w:val="uk-UA"/>
              </w:rPr>
              <w:t xml:space="preserve">.), фізика (7-9 </w:t>
            </w:r>
            <w:proofErr w:type="spellStart"/>
            <w:r w:rsidRPr="00FD2511">
              <w:rPr>
                <w:rFonts w:eastAsia="Calibri" w:cs="Times New Roman"/>
                <w:lang w:val="uk-UA"/>
              </w:rPr>
              <w:t>кл</w:t>
            </w:r>
            <w:proofErr w:type="spellEnd"/>
            <w:r w:rsidRPr="00FD2511">
              <w:rPr>
                <w:rFonts w:eastAsia="Calibri" w:cs="Times New Roman"/>
                <w:lang w:val="uk-UA"/>
              </w:rPr>
              <w:t xml:space="preserve">.), хімія (7-9 </w:t>
            </w:r>
            <w:proofErr w:type="spellStart"/>
            <w:r w:rsidRPr="00FD2511">
              <w:rPr>
                <w:rFonts w:eastAsia="Calibri" w:cs="Times New Roman"/>
                <w:lang w:val="uk-UA"/>
              </w:rPr>
              <w:t>кл</w:t>
            </w:r>
            <w:proofErr w:type="spellEnd"/>
            <w:r w:rsidRPr="00FD2511">
              <w:rPr>
                <w:rFonts w:eastAsia="Calibri" w:cs="Times New Roman"/>
                <w:lang w:val="uk-UA"/>
              </w:rPr>
              <w:t>.)</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Технології </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Трудове навчання (5-9 </w:t>
            </w:r>
            <w:proofErr w:type="spellStart"/>
            <w:r w:rsidRPr="00FD2511">
              <w:rPr>
                <w:rFonts w:eastAsia="Calibri" w:cs="Times New Roman"/>
                <w:lang w:val="uk-UA"/>
              </w:rPr>
              <w:t>кл</w:t>
            </w:r>
            <w:proofErr w:type="spellEnd"/>
            <w:r w:rsidRPr="00FD2511">
              <w:rPr>
                <w:rFonts w:eastAsia="Calibri" w:cs="Times New Roman"/>
                <w:lang w:val="uk-UA"/>
              </w:rPr>
              <w:t xml:space="preserve">.), інформатика (5-9 </w:t>
            </w:r>
            <w:proofErr w:type="spellStart"/>
            <w:r w:rsidRPr="00FD2511">
              <w:rPr>
                <w:rFonts w:eastAsia="Calibri" w:cs="Times New Roman"/>
                <w:lang w:val="uk-UA"/>
              </w:rPr>
              <w:t>кл</w:t>
            </w:r>
            <w:proofErr w:type="spellEnd"/>
            <w:r w:rsidRPr="00FD2511">
              <w:rPr>
                <w:rFonts w:eastAsia="Calibri" w:cs="Times New Roman"/>
                <w:lang w:val="uk-UA"/>
              </w:rPr>
              <w:t>.)</w:t>
            </w:r>
          </w:p>
        </w:tc>
      </w:tr>
      <w:tr w:rsidR="00FD2511" w:rsidRPr="00FD2511" w:rsidTr="007178A3">
        <w:tc>
          <w:tcPr>
            <w:tcW w:w="4678" w:type="dxa"/>
          </w:tcPr>
          <w:p w:rsidR="00FD2511" w:rsidRPr="00FD2511" w:rsidRDefault="00FD2511" w:rsidP="00FD2511">
            <w:pPr>
              <w:jc w:val="both"/>
              <w:rPr>
                <w:rFonts w:eastAsia="Calibri" w:cs="Times New Roman"/>
                <w:lang w:val="uk-UA"/>
              </w:rPr>
            </w:pPr>
            <w:r w:rsidRPr="00FD2511">
              <w:rPr>
                <w:rFonts w:eastAsia="Calibri" w:cs="Times New Roman"/>
                <w:lang w:val="uk-UA"/>
              </w:rPr>
              <w:t>Здоров’я і фізична культура</w:t>
            </w:r>
          </w:p>
        </w:tc>
        <w:tc>
          <w:tcPr>
            <w:tcW w:w="9639" w:type="dxa"/>
          </w:tcPr>
          <w:p w:rsidR="00FD2511" w:rsidRPr="00FD2511" w:rsidRDefault="00FD2511" w:rsidP="00FD2511">
            <w:pPr>
              <w:jc w:val="both"/>
              <w:rPr>
                <w:rFonts w:eastAsia="Calibri" w:cs="Times New Roman"/>
                <w:lang w:val="uk-UA"/>
              </w:rPr>
            </w:pPr>
            <w:r w:rsidRPr="00FD2511">
              <w:rPr>
                <w:rFonts w:eastAsia="Calibri" w:cs="Times New Roman"/>
                <w:lang w:val="uk-UA"/>
              </w:rPr>
              <w:t xml:space="preserve">Основи здоров’я (5-9 </w:t>
            </w:r>
            <w:proofErr w:type="spellStart"/>
            <w:r w:rsidRPr="00FD2511">
              <w:rPr>
                <w:rFonts w:eastAsia="Calibri" w:cs="Times New Roman"/>
                <w:lang w:val="uk-UA"/>
              </w:rPr>
              <w:t>кл</w:t>
            </w:r>
            <w:proofErr w:type="spellEnd"/>
            <w:r w:rsidRPr="00FD2511">
              <w:rPr>
                <w:rFonts w:eastAsia="Calibri" w:cs="Times New Roman"/>
                <w:lang w:val="uk-UA"/>
              </w:rPr>
              <w:t xml:space="preserve">.), фізична культура (5-9 </w:t>
            </w:r>
            <w:proofErr w:type="spellStart"/>
            <w:r w:rsidRPr="00FD2511">
              <w:rPr>
                <w:rFonts w:eastAsia="Calibri" w:cs="Times New Roman"/>
                <w:lang w:val="uk-UA"/>
              </w:rPr>
              <w:t>кл</w:t>
            </w:r>
            <w:proofErr w:type="spellEnd"/>
            <w:r w:rsidRPr="00FD2511">
              <w:rPr>
                <w:rFonts w:eastAsia="Calibri" w:cs="Times New Roman"/>
                <w:lang w:val="uk-UA"/>
              </w:rPr>
              <w:t>.)</w:t>
            </w:r>
          </w:p>
        </w:tc>
      </w:tr>
    </w:tbl>
    <w:p w:rsidR="00FD2511" w:rsidRPr="00FD2511" w:rsidRDefault="00FD2511" w:rsidP="00FD2511">
      <w:pPr>
        <w:spacing w:after="0" w:line="240" w:lineRule="auto"/>
        <w:jc w:val="center"/>
        <w:rPr>
          <w:rFonts w:ascii="Times New Roman" w:eastAsia="Calibri" w:hAnsi="Times New Roman" w:cs="Times New Roman"/>
          <w:b/>
          <w:sz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t>Перелік навчальних програм</w:t>
      </w:r>
    </w:p>
    <w:p w:rsidR="00FD2511" w:rsidRPr="00FD2511" w:rsidRDefault="00FD2511" w:rsidP="00FD2511">
      <w:pPr>
        <w:spacing w:after="0" w:line="276" w:lineRule="auto"/>
        <w:jc w:val="center"/>
        <w:rPr>
          <w:rFonts w:ascii="Times New Roman" w:eastAsia="Calibri" w:hAnsi="Times New Roman" w:cs="Times New Roman"/>
          <w:i/>
          <w:sz w:val="28"/>
          <w:u w:val="single"/>
          <w:lang w:val="uk-UA"/>
        </w:rPr>
      </w:pPr>
      <w:r w:rsidRPr="00FD2511">
        <w:rPr>
          <w:rFonts w:ascii="Times New Roman" w:eastAsia="Calibri" w:hAnsi="Times New Roman" w:cs="Times New Roman"/>
          <w:i/>
          <w:sz w:val="28"/>
          <w:u w:val="single"/>
          <w:lang w:val="uk-UA"/>
        </w:rPr>
        <w:t>Інваріантна складова</w:t>
      </w:r>
    </w:p>
    <w:tbl>
      <w:tblPr>
        <w:tblW w:w="5106" w:type="pct"/>
        <w:tblInd w:w="-137"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2"/>
        <w:gridCol w:w="1230"/>
        <w:gridCol w:w="2828"/>
        <w:gridCol w:w="1672"/>
      </w:tblGrid>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hideMark/>
          </w:tcPr>
          <w:p w:rsidR="00FD2511" w:rsidRPr="00FD2511" w:rsidRDefault="00FD2511" w:rsidP="00FD2511">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Найменування навчальних програм</w:t>
            </w:r>
          </w:p>
          <w:p w:rsidR="00FD2511" w:rsidRPr="00FD2511" w:rsidRDefault="00FD2511" w:rsidP="00FD2511">
            <w:pPr>
              <w:spacing w:after="0" w:line="240" w:lineRule="auto"/>
              <w:ind w:left="142"/>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 навчальних дисциплін</w:t>
            </w:r>
          </w:p>
        </w:tc>
        <w:tc>
          <w:tcPr>
            <w:tcW w:w="1230" w:type="dxa"/>
            <w:tcBorders>
              <w:top w:val="single" w:sz="6" w:space="0" w:color="000000"/>
              <w:left w:val="single" w:sz="6" w:space="0" w:color="000000"/>
              <w:bottom w:val="single" w:sz="6" w:space="0" w:color="000000"/>
              <w:right w:val="single" w:sz="6" w:space="0" w:color="000000"/>
            </w:tcBorders>
            <w:hideMark/>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Наявність (так/ні)</w:t>
            </w:r>
          </w:p>
        </w:tc>
        <w:tc>
          <w:tcPr>
            <w:tcW w:w="2828" w:type="dxa"/>
            <w:tcBorders>
              <w:top w:val="single" w:sz="6" w:space="0" w:color="000000"/>
              <w:left w:val="single" w:sz="6" w:space="0" w:color="000000"/>
              <w:bottom w:val="single" w:sz="6" w:space="0" w:color="000000"/>
              <w:right w:val="single" w:sz="6" w:space="0" w:color="000000"/>
            </w:tcBorders>
            <w:hideMark/>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Ким затверджено</w:t>
            </w:r>
          </w:p>
        </w:tc>
        <w:tc>
          <w:tcPr>
            <w:tcW w:w="1672" w:type="dxa"/>
            <w:tcBorders>
              <w:top w:val="single" w:sz="6" w:space="0" w:color="000000"/>
              <w:left w:val="single" w:sz="6" w:space="0" w:color="000000"/>
              <w:bottom w:val="single" w:sz="6" w:space="0" w:color="000000"/>
              <w:right w:val="single" w:sz="4" w:space="0" w:color="auto"/>
            </w:tcBorders>
            <w:vAlign w:val="center"/>
            <w:hideMark/>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Рік затвердження</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val="uk-UA" w:eastAsia="ru-RU"/>
              </w:rPr>
            </w:pPr>
            <w:r w:rsidRPr="00FD2511">
              <w:rPr>
                <w:rFonts w:ascii="Times New Roman" w:eastAsia="Times New Roman" w:hAnsi="Times New Roman" w:cs="Times New Roman"/>
                <w:b/>
                <w:sz w:val="28"/>
                <w:szCs w:val="28"/>
                <w:lang w:val="uk-UA" w:eastAsia="ru-RU"/>
              </w:rPr>
              <w:t>Початкова школа.</w:t>
            </w:r>
          </w:p>
          <w:p w:rsidR="00FD2511" w:rsidRPr="00FD2511" w:rsidRDefault="00FD2511" w:rsidP="00FD2511">
            <w:pPr>
              <w:spacing w:after="0" w:line="240" w:lineRule="auto"/>
              <w:ind w:left="142"/>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Типова освітня програма для 1-2-х класів </w:t>
            </w:r>
          </w:p>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eastAsia="ru-RU"/>
              </w:rPr>
            </w:pPr>
            <w:r w:rsidRPr="00FD2511">
              <w:rPr>
                <w:rFonts w:ascii="Times New Roman" w:eastAsia="Times New Roman" w:hAnsi="Times New Roman" w:cs="Times New Roman"/>
                <w:sz w:val="28"/>
                <w:szCs w:val="28"/>
                <w:lang w:val="uk-UA" w:eastAsia="ru-RU"/>
              </w:rPr>
              <w:t>(автор Савченко О.Я.)</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keepNext/>
              <w:keepLines/>
              <w:spacing w:before="200" w:after="0" w:line="276" w:lineRule="auto"/>
              <w:jc w:val="center"/>
              <w:outlineLvl w:val="2"/>
              <w:rPr>
                <w:rFonts w:ascii="Cambria" w:eastAsia="Times New Roman" w:hAnsi="Cambria" w:cs="Times New Roman"/>
                <w:bCs/>
                <w:sz w:val="28"/>
                <w:lang w:val="uk-UA"/>
              </w:rPr>
            </w:pPr>
            <w:r w:rsidRPr="00FD2511">
              <w:rPr>
                <w:rFonts w:ascii="Cambria" w:eastAsia="Times New Roman" w:hAnsi="Cambria" w:cs="Times New Roman"/>
                <w:bCs/>
                <w:sz w:val="28"/>
                <w:lang w:val="uk-UA"/>
              </w:rPr>
              <w:t xml:space="preserve">Так </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 268</w:t>
            </w:r>
          </w:p>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від 21.03.2018</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2018</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val="uk-UA" w:eastAsia="ru-RU"/>
              </w:rPr>
            </w:pPr>
            <w:r w:rsidRPr="00FD2511">
              <w:rPr>
                <w:rFonts w:ascii="Times New Roman" w:eastAsia="Times New Roman" w:hAnsi="Times New Roman" w:cs="Times New Roman"/>
                <w:b/>
                <w:sz w:val="28"/>
                <w:szCs w:val="28"/>
                <w:lang w:val="uk-UA" w:eastAsia="ru-RU"/>
              </w:rPr>
              <w:t>Початкова школа.</w:t>
            </w:r>
          </w:p>
          <w:p w:rsidR="00FD2511" w:rsidRPr="00FD2511" w:rsidRDefault="00FD2511" w:rsidP="00FD2511">
            <w:pPr>
              <w:spacing w:after="0" w:line="240" w:lineRule="auto"/>
              <w:ind w:left="142"/>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Типова освітня програма для 3,</w:t>
            </w:r>
            <w:r w:rsidR="00E850A4">
              <w:rPr>
                <w:rFonts w:ascii="Times New Roman" w:eastAsia="Times New Roman" w:hAnsi="Times New Roman" w:cs="Times New Roman"/>
                <w:sz w:val="28"/>
                <w:szCs w:val="28"/>
                <w:lang w:val="uk-UA" w:eastAsia="ru-RU"/>
              </w:rPr>
              <w:t xml:space="preserve"> </w:t>
            </w:r>
            <w:r w:rsidRPr="00FD2511">
              <w:rPr>
                <w:rFonts w:ascii="Times New Roman" w:eastAsia="Times New Roman" w:hAnsi="Times New Roman" w:cs="Times New Roman"/>
                <w:sz w:val="28"/>
                <w:szCs w:val="28"/>
                <w:lang w:val="uk-UA" w:eastAsia="ru-RU"/>
              </w:rPr>
              <w:t xml:space="preserve">4-х класів </w:t>
            </w:r>
          </w:p>
          <w:p w:rsidR="00FD2511" w:rsidRPr="00FD2511" w:rsidRDefault="00FD2511" w:rsidP="00FD2511">
            <w:pPr>
              <w:spacing w:after="0" w:line="240" w:lineRule="auto"/>
              <w:ind w:left="142"/>
              <w:textAlignment w:val="baseline"/>
              <w:rPr>
                <w:rFonts w:ascii="Times New Roman" w:eastAsia="Times New Roman" w:hAnsi="Times New Roman" w:cs="Times New Roman"/>
                <w:b/>
                <w:sz w:val="28"/>
                <w:szCs w:val="28"/>
                <w:lang w:eastAsia="ru-RU"/>
              </w:rPr>
            </w:pPr>
            <w:r w:rsidRPr="00FD2511">
              <w:rPr>
                <w:rFonts w:ascii="Times New Roman" w:eastAsia="Times New Roman" w:hAnsi="Times New Roman" w:cs="Times New Roman"/>
                <w:sz w:val="28"/>
                <w:szCs w:val="28"/>
                <w:lang w:val="uk-UA" w:eastAsia="ru-RU"/>
              </w:rPr>
              <w:t>(автор Савченко О.Я.)</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keepNext/>
              <w:keepLines/>
              <w:spacing w:before="200" w:after="0" w:line="276" w:lineRule="auto"/>
              <w:jc w:val="center"/>
              <w:outlineLvl w:val="2"/>
              <w:rPr>
                <w:rFonts w:ascii="Cambria" w:eastAsia="Times New Roman" w:hAnsi="Cambria" w:cs="Times New Roman"/>
                <w:bCs/>
                <w:sz w:val="28"/>
                <w:lang w:val="uk-UA"/>
              </w:rPr>
            </w:pPr>
            <w:r w:rsidRPr="00FD2511">
              <w:rPr>
                <w:rFonts w:ascii="Cambria" w:eastAsia="Times New Roman" w:hAnsi="Cambria" w:cs="Times New Roman"/>
                <w:bCs/>
                <w:sz w:val="28"/>
                <w:lang w:val="uk-UA"/>
              </w:rPr>
              <w:t xml:space="preserve">Так </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наказ </w:t>
            </w:r>
            <w:r w:rsidRPr="00FD2511">
              <w:rPr>
                <w:rFonts w:ascii="Times New Roman" w:eastAsia="Calibri" w:hAnsi="Times New Roman" w:cs="Times New Roman"/>
                <w:sz w:val="28"/>
                <w:lang w:val="uk-UA"/>
              </w:rPr>
              <w:t>від  08.10.2019 №1273</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2019</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Українська мова.</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Times New Roman" w:hAnsi="Times New Roman" w:cs="Times New Roman"/>
                <w:sz w:val="28"/>
                <w:szCs w:val="28"/>
                <w:lang w:val="uk-UA" w:eastAsia="ru-RU"/>
              </w:rPr>
              <w:lastRenderedPageBreak/>
              <w:t>Українська мова. 5–9 класи. Програма для загальноосвітніх навчальних закладів.</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r w:rsidRPr="00FD2511">
              <w:rPr>
                <w:rFonts w:ascii="Times New Roman" w:eastAsia="Times New Roman" w:hAnsi="Times New Roman" w:cs="Times New Roman"/>
                <w:sz w:val="28"/>
                <w:szCs w:val="28"/>
                <w:lang w:val="uk-UA" w:eastAsia="ru-RU"/>
              </w:rPr>
              <w:lastRenderedPageBreak/>
              <w:t>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lastRenderedPageBreak/>
              <w:t>Українська література.</w:t>
            </w:r>
          </w:p>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Times New Roman" w:hAnsi="Times New Roman" w:cs="Times New Roman"/>
                <w:sz w:val="28"/>
                <w:szCs w:val="28"/>
                <w:lang w:val="uk-UA" w:eastAsia="ru-RU"/>
              </w:rPr>
              <w:t>Українська література. 5–9 класи. Програма для загальноосвітніх навчальних закладів.</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Зарубіжна література.</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Зарубіжна література. 5-9 класи.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b/>
                <w:sz w:val="28"/>
                <w:szCs w:val="28"/>
                <w:lang w:val="uk-UA"/>
              </w:rPr>
              <w:t>Англійська мова</w:t>
            </w:r>
            <w:r w:rsidRPr="00FD2511">
              <w:rPr>
                <w:rFonts w:ascii="Times New Roman" w:eastAsia="Calibri" w:hAnsi="Times New Roman" w:cs="Times New Roman"/>
                <w:sz w:val="28"/>
                <w:szCs w:val="28"/>
                <w:lang w:val="uk-UA"/>
              </w:rPr>
              <w:t>.</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Навчальні програ</w:t>
            </w:r>
            <w:r w:rsidR="00E850A4">
              <w:rPr>
                <w:rFonts w:ascii="Times New Roman" w:eastAsia="Calibri" w:hAnsi="Times New Roman" w:cs="Times New Roman"/>
                <w:sz w:val="28"/>
                <w:szCs w:val="28"/>
                <w:lang w:val="uk-UA"/>
              </w:rPr>
              <w:t>ми з іноземних мов для загально</w:t>
            </w:r>
            <w:r w:rsidRPr="00FD2511">
              <w:rPr>
                <w:rFonts w:ascii="Times New Roman" w:eastAsia="Calibri" w:hAnsi="Times New Roman" w:cs="Times New Roman"/>
                <w:sz w:val="28"/>
                <w:szCs w:val="28"/>
                <w:lang w:val="uk-UA"/>
              </w:rPr>
              <w:t xml:space="preserve">освітніх навчальних закладів і спеціалізованих шкіл із поглибленим вивченням іноземних мов 5-9 класи.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Математика</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Математика. 5-9 класи.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Інформатика.</w:t>
            </w:r>
          </w:p>
          <w:p w:rsidR="00FD2511" w:rsidRPr="00FD2511" w:rsidRDefault="00BB44C7" w:rsidP="00FD2511">
            <w:pPr>
              <w:spacing w:after="0" w:line="240" w:lineRule="auto"/>
              <w:ind w:left="142"/>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Інформатика. 5-9</w:t>
            </w:r>
            <w:r w:rsidR="00FD2511" w:rsidRPr="00FD2511">
              <w:rPr>
                <w:rFonts w:ascii="Times New Roman" w:eastAsia="Calibri" w:hAnsi="Times New Roman" w:cs="Times New Roman"/>
                <w:sz w:val="28"/>
                <w:szCs w:val="28"/>
                <w:lang w:val="uk-UA"/>
              </w:rPr>
              <w:t xml:space="preserve"> класи. Програма для учнів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Історія України. Всесвітня історія.</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Історія України. Всесвітня історія. 5-9 класи. Навчальна програма для загальноосвітніх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708"/>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Правознавство.</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Навчальна програма з основ правознавства для 9 класу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036C8A" w:rsidP="00036C8A">
            <w:pPr>
              <w:spacing w:after="0" w:line="240" w:lineRule="auto"/>
              <w:ind w:left="87"/>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036C8A" w:rsidP="00FD2511">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 xml:space="preserve"> Географія.</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Географія. 6-9 класи.</w:t>
            </w:r>
            <w:r w:rsidRPr="00FD2511">
              <w:rPr>
                <w:rFonts w:ascii="Times New Roman" w:eastAsia="Calibri" w:hAnsi="Times New Roman" w:cs="Times New Roman"/>
                <w:sz w:val="28"/>
                <w:szCs w:val="28"/>
              </w:rPr>
              <w:t xml:space="preserve"> </w:t>
            </w:r>
            <w:r w:rsidRPr="00FD2511">
              <w:rPr>
                <w:rFonts w:ascii="Times New Roman" w:eastAsia="Calibri" w:hAnsi="Times New Roman" w:cs="Times New Roman"/>
                <w:sz w:val="28"/>
                <w:szCs w:val="28"/>
                <w:lang w:val="uk-UA"/>
              </w:rPr>
              <w:t xml:space="preserve">Навчальна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Природознавство.</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lastRenderedPageBreak/>
              <w:t xml:space="preserve">Природознавство. 5 клас.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Міністерство освіти і науки України </w:t>
            </w:r>
            <w:r w:rsidRPr="00FD2511">
              <w:rPr>
                <w:rFonts w:ascii="Times New Roman" w:eastAsia="Times New Roman" w:hAnsi="Times New Roman" w:cs="Times New Roman"/>
                <w:sz w:val="28"/>
                <w:szCs w:val="28"/>
                <w:lang w:val="uk-UA" w:eastAsia="ru-RU"/>
              </w:rPr>
              <w:lastRenderedPageBreak/>
              <w:t>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lastRenderedPageBreak/>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lastRenderedPageBreak/>
              <w:t>Біологія.</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Біологія. 6-9 класи. Навчальна програма для загальноосвітніх навчальних закладів.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851"/>
        </w:trPr>
        <w:tc>
          <w:tcPr>
            <w:tcW w:w="4102" w:type="dxa"/>
            <w:tcBorders>
              <w:top w:val="single" w:sz="6" w:space="0" w:color="000000"/>
              <w:left w:val="single" w:sz="4" w:space="0" w:color="auto"/>
              <w:bottom w:val="single" w:sz="4" w:space="0" w:color="auto"/>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Фізика.</w:t>
            </w:r>
          </w:p>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sz w:val="28"/>
                <w:szCs w:val="28"/>
                <w:lang w:val="uk-UA"/>
              </w:rPr>
              <w:t xml:space="preserve">Фізика.  7-9 класи.   Програма для загальноосвітніх навчальних закладів. </w:t>
            </w:r>
          </w:p>
        </w:tc>
        <w:tc>
          <w:tcPr>
            <w:tcW w:w="1230" w:type="dxa"/>
            <w:tcBorders>
              <w:top w:val="single" w:sz="6" w:space="0" w:color="000000"/>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4" w:space="0" w:color="auto"/>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889"/>
        </w:trPr>
        <w:tc>
          <w:tcPr>
            <w:tcW w:w="4102" w:type="dxa"/>
            <w:tcBorders>
              <w:top w:val="single" w:sz="6" w:space="0" w:color="000000"/>
              <w:left w:val="single" w:sz="4" w:space="0" w:color="auto"/>
              <w:bottom w:val="single" w:sz="4" w:space="0" w:color="auto"/>
              <w:right w:val="single" w:sz="6" w:space="0" w:color="000000"/>
            </w:tcBorders>
          </w:tcPr>
          <w:p w:rsidR="00FD2511" w:rsidRPr="00FD2511" w:rsidRDefault="00FD2511" w:rsidP="00FD2511">
            <w:pPr>
              <w:spacing w:after="0" w:line="240" w:lineRule="auto"/>
              <w:ind w:left="142"/>
              <w:jc w:val="both"/>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Хімія.</w:t>
            </w:r>
          </w:p>
          <w:p w:rsidR="00FD2511" w:rsidRPr="00FD2511" w:rsidRDefault="00FD2511" w:rsidP="00FD2511">
            <w:pPr>
              <w:spacing w:after="0" w:line="240" w:lineRule="auto"/>
              <w:ind w:left="141"/>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 Хімія. 7-9 класи. Програма для загальноосвітніх навчальних закладів. </w:t>
            </w:r>
          </w:p>
        </w:tc>
        <w:tc>
          <w:tcPr>
            <w:tcW w:w="1230" w:type="dxa"/>
            <w:tcBorders>
              <w:top w:val="single" w:sz="6" w:space="0" w:color="000000"/>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4" w:space="0" w:color="auto"/>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Фізична культура.</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Навчальна програма з фізичної культури для загальноосвітніх навчальних закладів. 5 - 9 класи. </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15"/>
        </w:trPr>
        <w:tc>
          <w:tcPr>
            <w:tcW w:w="4102" w:type="dxa"/>
            <w:tcBorders>
              <w:top w:val="single" w:sz="6" w:space="0" w:color="000000"/>
              <w:left w:val="single" w:sz="4" w:space="0" w:color="auto"/>
              <w:bottom w:val="single" w:sz="6" w:space="0" w:color="000000"/>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Трудове навчання.</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Навчальна програма з трудового навчання для загальноосвітніх закладів.5-9 класи.</w:t>
            </w:r>
          </w:p>
        </w:tc>
        <w:tc>
          <w:tcPr>
            <w:tcW w:w="1230"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6" w:space="0" w:color="000000"/>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6" w:space="0" w:color="000000"/>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848"/>
        </w:trPr>
        <w:tc>
          <w:tcPr>
            <w:tcW w:w="4102" w:type="dxa"/>
            <w:tcBorders>
              <w:top w:val="single" w:sz="6" w:space="0" w:color="000000"/>
              <w:left w:val="single" w:sz="4" w:space="0" w:color="auto"/>
              <w:bottom w:val="single" w:sz="4" w:space="0" w:color="auto"/>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Мистецтво.</w:t>
            </w:r>
          </w:p>
          <w:p w:rsidR="00FD2511" w:rsidRPr="00FD2511" w:rsidRDefault="00FD2511" w:rsidP="00FD2511">
            <w:pPr>
              <w:spacing w:after="0" w:line="240" w:lineRule="auto"/>
              <w:ind w:left="142"/>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Мистецтво.5-9 класи. Навчальна програма для загальноосвітніх навчальних закладів. </w:t>
            </w:r>
          </w:p>
        </w:tc>
        <w:tc>
          <w:tcPr>
            <w:tcW w:w="1230" w:type="dxa"/>
            <w:tcBorders>
              <w:top w:val="single" w:sz="6" w:space="0" w:color="000000"/>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6" w:space="0" w:color="000000"/>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6" w:space="0" w:color="000000"/>
              <w:left w:val="single" w:sz="6" w:space="0" w:color="000000"/>
              <w:bottom w:val="single" w:sz="4" w:space="0" w:color="auto"/>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E850A4">
        <w:trPr>
          <w:trHeight w:val="837"/>
        </w:trPr>
        <w:tc>
          <w:tcPr>
            <w:tcW w:w="4102" w:type="dxa"/>
            <w:tcBorders>
              <w:top w:val="single" w:sz="4" w:space="0" w:color="auto"/>
              <w:left w:val="single" w:sz="4" w:space="0" w:color="auto"/>
              <w:bottom w:val="single" w:sz="4" w:space="0" w:color="auto"/>
              <w:right w:val="single" w:sz="6" w:space="0" w:color="000000"/>
            </w:tcBorders>
          </w:tcPr>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b/>
                <w:sz w:val="28"/>
                <w:szCs w:val="28"/>
                <w:lang w:val="uk-UA"/>
              </w:rPr>
              <w:t>Основи здоров'я.</w:t>
            </w:r>
          </w:p>
          <w:p w:rsidR="00FD2511" w:rsidRPr="00FD2511" w:rsidRDefault="00FD2511" w:rsidP="00FD2511">
            <w:pPr>
              <w:spacing w:after="0" w:line="240" w:lineRule="auto"/>
              <w:ind w:left="142"/>
              <w:rPr>
                <w:rFonts w:ascii="Times New Roman" w:eastAsia="Calibri" w:hAnsi="Times New Roman" w:cs="Times New Roman"/>
                <w:b/>
                <w:sz w:val="28"/>
                <w:szCs w:val="28"/>
                <w:lang w:val="uk-UA"/>
              </w:rPr>
            </w:pPr>
            <w:r w:rsidRPr="00FD2511">
              <w:rPr>
                <w:rFonts w:ascii="Times New Roman" w:eastAsia="Calibri" w:hAnsi="Times New Roman" w:cs="Times New Roman"/>
                <w:sz w:val="28"/>
                <w:szCs w:val="28"/>
                <w:lang w:val="uk-UA"/>
              </w:rPr>
              <w:t xml:space="preserve">Основи здоров’я. 5-9 класи. Програма для загальноосвітніх навчальних закладів. </w:t>
            </w:r>
          </w:p>
        </w:tc>
        <w:tc>
          <w:tcPr>
            <w:tcW w:w="1230" w:type="dxa"/>
            <w:tcBorders>
              <w:top w:val="single" w:sz="4" w:space="0" w:color="auto"/>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Так</w:t>
            </w:r>
          </w:p>
        </w:tc>
        <w:tc>
          <w:tcPr>
            <w:tcW w:w="2828" w:type="dxa"/>
            <w:tcBorders>
              <w:top w:val="single" w:sz="4" w:space="0" w:color="auto"/>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Міністерство освіти і науки України наказ №804 від 07.06.2017</w:t>
            </w:r>
          </w:p>
        </w:tc>
        <w:tc>
          <w:tcPr>
            <w:tcW w:w="1672" w:type="dxa"/>
            <w:tcBorders>
              <w:top w:val="single" w:sz="4" w:space="0" w:color="auto"/>
              <w:left w:val="single" w:sz="6" w:space="0" w:color="000000"/>
              <w:bottom w:val="single" w:sz="4" w:space="0" w:color="auto"/>
              <w:right w:val="single" w:sz="4" w:space="0" w:color="auto"/>
            </w:tcBorders>
            <w:vAlign w:val="center"/>
          </w:tcPr>
          <w:p w:rsidR="00FD2511" w:rsidRPr="00FD2511" w:rsidRDefault="00FD251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2017</w:t>
            </w:r>
          </w:p>
        </w:tc>
      </w:tr>
      <w:tr w:rsidR="00FD2511" w:rsidRPr="00FD2511" w:rsidTr="000456F1">
        <w:trPr>
          <w:trHeight w:val="1020"/>
        </w:trPr>
        <w:tc>
          <w:tcPr>
            <w:tcW w:w="4102" w:type="dxa"/>
            <w:tcBorders>
              <w:top w:val="single" w:sz="4" w:space="0" w:color="auto"/>
              <w:left w:val="single" w:sz="4" w:space="0" w:color="auto"/>
              <w:bottom w:val="single" w:sz="4" w:space="0" w:color="auto"/>
              <w:right w:val="single" w:sz="6" w:space="0" w:color="000000"/>
            </w:tcBorders>
          </w:tcPr>
          <w:p w:rsidR="00FD2511" w:rsidRPr="00FD2511" w:rsidRDefault="00C446A0" w:rsidP="00FD2511">
            <w:pPr>
              <w:spacing w:after="0" w:line="240" w:lineRule="auto"/>
              <w:ind w:left="142"/>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«Родинні фінанси». </w:t>
            </w:r>
            <w:r>
              <w:rPr>
                <w:rFonts w:ascii="Times New Roman" w:eastAsia="Calibri" w:hAnsi="Times New Roman" w:cs="Times New Roman"/>
                <w:sz w:val="28"/>
                <w:szCs w:val="28"/>
                <w:lang w:val="uk-UA"/>
              </w:rPr>
              <w:t>Навчальна програма курсу за вибором для 5 класу.</w:t>
            </w:r>
            <w:r>
              <w:rPr>
                <w:rFonts w:ascii="Times New Roman" w:eastAsia="Calibri" w:hAnsi="Times New Roman" w:cs="Times New Roman"/>
                <w:b/>
                <w:sz w:val="28"/>
                <w:szCs w:val="28"/>
                <w:lang w:val="uk-UA"/>
              </w:rPr>
              <w:t xml:space="preserve"> </w:t>
            </w:r>
          </w:p>
        </w:tc>
        <w:tc>
          <w:tcPr>
            <w:tcW w:w="1230" w:type="dxa"/>
            <w:tcBorders>
              <w:top w:val="single" w:sz="4" w:space="0" w:color="auto"/>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jc w:val="center"/>
              <w:textAlignment w:val="baseline"/>
              <w:rPr>
                <w:rFonts w:ascii="Times New Roman" w:eastAsia="Times New Roman" w:hAnsi="Times New Roman" w:cs="Times New Roman"/>
                <w:sz w:val="28"/>
                <w:szCs w:val="28"/>
                <w:lang w:val="uk-UA" w:eastAsia="ru-RU"/>
              </w:rPr>
            </w:pPr>
            <w:r w:rsidRPr="00FD2511">
              <w:rPr>
                <w:rFonts w:ascii="Times New Roman" w:eastAsia="Times New Roman" w:hAnsi="Times New Roman" w:cs="Times New Roman"/>
                <w:sz w:val="28"/>
                <w:szCs w:val="28"/>
                <w:lang w:val="uk-UA" w:eastAsia="ru-RU"/>
              </w:rPr>
              <w:t xml:space="preserve">Так </w:t>
            </w:r>
          </w:p>
        </w:tc>
        <w:tc>
          <w:tcPr>
            <w:tcW w:w="2828" w:type="dxa"/>
            <w:tcBorders>
              <w:top w:val="single" w:sz="4" w:space="0" w:color="auto"/>
              <w:left w:val="single" w:sz="6" w:space="0" w:color="000000"/>
              <w:bottom w:val="single" w:sz="4" w:space="0" w:color="auto"/>
              <w:right w:val="single" w:sz="6" w:space="0" w:color="000000"/>
            </w:tcBorders>
            <w:vAlign w:val="center"/>
          </w:tcPr>
          <w:p w:rsidR="00FD2511" w:rsidRPr="00FD2511" w:rsidRDefault="00FD2511" w:rsidP="00FD2511">
            <w:pPr>
              <w:spacing w:after="0" w:line="240" w:lineRule="auto"/>
              <w:ind w:left="145" w:right="141"/>
              <w:jc w:val="center"/>
              <w:textAlignment w:val="baseline"/>
              <w:rPr>
                <w:rFonts w:ascii="Times New Roman" w:eastAsia="Calibri" w:hAnsi="Times New Roman" w:cs="Times New Roman"/>
                <w:sz w:val="28"/>
                <w:szCs w:val="20"/>
                <w:lang w:val="uk-UA"/>
              </w:rPr>
            </w:pPr>
            <w:r w:rsidRPr="00FD2511">
              <w:rPr>
                <w:rFonts w:ascii="Times New Roman" w:eastAsia="Calibri" w:hAnsi="Times New Roman" w:cs="Times New Roman"/>
                <w:sz w:val="28"/>
                <w:szCs w:val="20"/>
                <w:lang w:val="uk-UA"/>
              </w:rPr>
              <w:t>Лис</w:t>
            </w:r>
            <w:r w:rsidR="00C446A0">
              <w:rPr>
                <w:rFonts w:ascii="Times New Roman" w:eastAsia="Calibri" w:hAnsi="Times New Roman" w:cs="Times New Roman"/>
                <w:sz w:val="28"/>
                <w:szCs w:val="20"/>
                <w:lang w:val="uk-UA"/>
              </w:rPr>
              <w:t>т ІМЗО № 22.1/12-Г-84</w:t>
            </w:r>
          </w:p>
          <w:p w:rsidR="00FD2511" w:rsidRPr="00FD2511" w:rsidRDefault="00C446A0" w:rsidP="00FD2511">
            <w:pPr>
              <w:spacing w:after="0" w:line="240" w:lineRule="auto"/>
              <w:ind w:left="145" w:right="141"/>
              <w:jc w:val="center"/>
              <w:textAlignment w:val="baseline"/>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0"/>
                <w:lang w:val="uk-UA"/>
              </w:rPr>
              <w:t>від 28.01.2020</w:t>
            </w:r>
            <w:r w:rsidR="00FD2511" w:rsidRPr="00FD2511">
              <w:rPr>
                <w:rFonts w:ascii="Times New Roman" w:eastAsia="Calibri" w:hAnsi="Times New Roman" w:cs="Times New Roman"/>
                <w:sz w:val="28"/>
                <w:szCs w:val="20"/>
                <w:lang w:val="uk-UA"/>
              </w:rPr>
              <w:t xml:space="preserve"> р.</w:t>
            </w:r>
          </w:p>
        </w:tc>
        <w:tc>
          <w:tcPr>
            <w:tcW w:w="1672" w:type="dxa"/>
            <w:tcBorders>
              <w:top w:val="single" w:sz="4" w:space="0" w:color="auto"/>
              <w:left w:val="single" w:sz="6" w:space="0" w:color="000000"/>
              <w:bottom w:val="single" w:sz="4" w:space="0" w:color="auto"/>
              <w:right w:val="single" w:sz="4" w:space="0" w:color="auto"/>
            </w:tcBorders>
            <w:vAlign w:val="center"/>
          </w:tcPr>
          <w:p w:rsidR="00FD2511" w:rsidRPr="00FD2511" w:rsidRDefault="00C446A0"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2020</w:t>
            </w:r>
          </w:p>
        </w:tc>
      </w:tr>
      <w:tr w:rsidR="000456F1" w:rsidRPr="00FD2511" w:rsidTr="00F12821">
        <w:trPr>
          <w:trHeight w:val="1020"/>
        </w:trPr>
        <w:tc>
          <w:tcPr>
            <w:tcW w:w="4102" w:type="dxa"/>
            <w:tcBorders>
              <w:top w:val="single" w:sz="4" w:space="0" w:color="auto"/>
              <w:left w:val="single" w:sz="4" w:space="0" w:color="auto"/>
              <w:bottom w:val="single" w:sz="4" w:space="0" w:color="auto"/>
              <w:right w:val="single" w:sz="6" w:space="0" w:color="000000"/>
            </w:tcBorders>
          </w:tcPr>
          <w:p w:rsidR="000456F1" w:rsidRDefault="00F1037F" w:rsidP="00F1037F">
            <w:pPr>
              <w:spacing w:after="0" w:line="240" w:lineRule="auto"/>
              <w:ind w:left="142"/>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«Початкова військова підготовка</w:t>
            </w:r>
            <w:r w:rsidR="00F12821">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Програма курсу за вибором для 8 (9) класів.</w:t>
            </w:r>
            <w:r w:rsidR="00F12821">
              <w:rPr>
                <w:rFonts w:ascii="Times New Roman" w:eastAsia="Calibri" w:hAnsi="Times New Roman" w:cs="Times New Roman"/>
                <w:b/>
                <w:sz w:val="28"/>
                <w:szCs w:val="28"/>
                <w:lang w:val="uk-UA"/>
              </w:rPr>
              <w:t xml:space="preserve"> </w:t>
            </w:r>
          </w:p>
        </w:tc>
        <w:tc>
          <w:tcPr>
            <w:tcW w:w="1230" w:type="dxa"/>
            <w:tcBorders>
              <w:top w:val="single" w:sz="4" w:space="0" w:color="auto"/>
              <w:left w:val="single" w:sz="6" w:space="0" w:color="000000"/>
              <w:bottom w:val="single" w:sz="4" w:space="0" w:color="auto"/>
              <w:right w:val="single" w:sz="6" w:space="0" w:color="000000"/>
            </w:tcBorders>
            <w:vAlign w:val="center"/>
          </w:tcPr>
          <w:p w:rsidR="000456F1" w:rsidRPr="00FD2511" w:rsidRDefault="00F12821" w:rsidP="00FD2511">
            <w:pPr>
              <w:spacing w:after="0" w:line="240" w:lineRule="auto"/>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w:t>
            </w:r>
          </w:p>
        </w:tc>
        <w:tc>
          <w:tcPr>
            <w:tcW w:w="2828" w:type="dxa"/>
            <w:tcBorders>
              <w:top w:val="single" w:sz="4" w:space="0" w:color="auto"/>
              <w:left w:val="single" w:sz="6" w:space="0" w:color="000000"/>
              <w:bottom w:val="single" w:sz="4" w:space="0" w:color="auto"/>
              <w:right w:val="single" w:sz="6" w:space="0" w:color="000000"/>
            </w:tcBorders>
            <w:vAlign w:val="center"/>
          </w:tcPr>
          <w:p w:rsidR="00F12821" w:rsidRPr="00FD2511" w:rsidRDefault="00F12821" w:rsidP="00F12821">
            <w:pPr>
              <w:spacing w:after="0" w:line="240" w:lineRule="auto"/>
              <w:ind w:left="145" w:right="141"/>
              <w:jc w:val="center"/>
              <w:textAlignment w:val="baseline"/>
              <w:rPr>
                <w:rFonts w:ascii="Times New Roman" w:eastAsia="Calibri" w:hAnsi="Times New Roman" w:cs="Times New Roman"/>
                <w:sz w:val="28"/>
                <w:szCs w:val="20"/>
                <w:lang w:val="uk-UA"/>
              </w:rPr>
            </w:pPr>
            <w:r w:rsidRPr="00FD2511">
              <w:rPr>
                <w:rFonts w:ascii="Times New Roman" w:eastAsia="Calibri" w:hAnsi="Times New Roman" w:cs="Times New Roman"/>
                <w:sz w:val="28"/>
                <w:szCs w:val="20"/>
                <w:lang w:val="uk-UA"/>
              </w:rPr>
              <w:t>Лис</w:t>
            </w:r>
            <w:r w:rsidR="00F1037F">
              <w:rPr>
                <w:rFonts w:ascii="Times New Roman" w:eastAsia="Calibri" w:hAnsi="Times New Roman" w:cs="Times New Roman"/>
                <w:sz w:val="28"/>
                <w:szCs w:val="20"/>
                <w:lang w:val="uk-UA"/>
              </w:rPr>
              <w:t>т ІМЗО № 22.1/12-Г-641</w:t>
            </w:r>
          </w:p>
          <w:p w:rsidR="000456F1" w:rsidRPr="00FD2511" w:rsidRDefault="00F1037F" w:rsidP="00F1037F">
            <w:pPr>
              <w:spacing w:after="0" w:line="240" w:lineRule="auto"/>
              <w:ind w:left="145" w:right="141"/>
              <w:jc w:val="center"/>
              <w:textAlignment w:val="baseline"/>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від 12</w:t>
            </w:r>
            <w:r w:rsidR="00F12821">
              <w:rPr>
                <w:rFonts w:ascii="Times New Roman" w:eastAsia="Calibri" w:hAnsi="Times New Roman" w:cs="Times New Roman"/>
                <w:sz w:val="28"/>
                <w:szCs w:val="20"/>
                <w:lang w:val="uk-UA"/>
              </w:rPr>
              <w:t>.0</w:t>
            </w:r>
            <w:r>
              <w:rPr>
                <w:rFonts w:ascii="Times New Roman" w:eastAsia="Calibri" w:hAnsi="Times New Roman" w:cs="Times New Roman"/>
                <w:sz w:val="28"/>
                <w:szCs w:val="20"/>
                <w:lang w:val="uk-UA"/>
              </w:rPr>
              <w:t>1</w:t>
            </w:r>
            <w:r w:rsidR="00F12821">
              <w:rPr>
                <w:rFonts w:ascii="Times New Roman" w:eastAsia="Calibri" w:hAnsi="Times New Roman" w:cs="Times New Roman"/>
                <w:sz w:val="28"/>
                <w:szCs w:val="20"/>
                <w:lang w:val="uk-UA"/>
              </w:rPr>
              <w:t>.201</w:t>
            </w:r>
            <w:r>
              <w:rPr>
                <w:rFonts w:ascii="Times New Roman" w:eastAsia="Calibri" w:hAnsi="Times New Roman" w:cs="Times New Roman"/>
                <w:sz w:val="28"/>
                <w:szCs w:val="20"/>
                <w:lang w:val="uk-UA"/>
              </w:rPr>
              <w:t>9</w:t>
            </w:r>
            <w:r w:rsidR="00F12821" w:rsidRPr="00FD2511">
              <w:rPr>
                <w:rFonts w:ascii="Times New Roman" w:eastAsia="Calibri" w:hAnsi="Times New Roman" w:cs="Times New Roman"/>
                <w:sz w:val="28"/>
                <w:szCs w:val="20"/>
                <w:lang w:val="uk-UA"/>
              </w:rPr>
              <w:t xml:space="preserve"> р.</w:t>
            </w:r>
          </w:p>
        </w:tc>
        <w:tc>
          <w:tcPr>
            <w:tcW w:w="1672" w:type="dxa"/>
            <w:tcBorders>
              <w:top w:val="single" w:sz="4" w:space="0" w:color="auto"/>
              <w:left w:val="single" w:sz="6" w:space="0" w:color="000000"/>
              <w:bottom w:val="single" w:sz="4" w:space="0" w:color="auto"/>
              <w:right w:val="single" w:sz="4" w:space="0" w:color="auto"/>
            </w:tcBorders>
            <w:vAlign w:val="center"/>
          </w:tcPr>
          <w:p w:rsidR="000456F1" w:rsidRDefault="00F12821" w:rsidP="00FD2511">
            <w:pPr>
              <w:spacing w:after="0" w:line="240" w:lineRule="auto"/>
              <w:ind w:left="146"/>
              <w:jc w:val="center"/>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037F">
              <w:rPr>
                <w:rFonts w:ascii="Times New Roman" w:eastAsia="Times New Roman" w:hAnsi="Times New Roman" w:cs="Times New Roman"/>
                <w:sz w:val="28"/>
                <w:szCs w:val="28"/>
                <w:lang w:val="uk-UA" w:eastAsia="ru-RU"/>
              </w:rPr>
              <w:t>019</w:t>
            </w:r>
          </w:p>
        </w:tc>
      </w:tr>
    </w:tbl>
    <w:p w:rsidR="00DF3169" w:rsidRDefault="00DF3169" w:rsidP="00DD4689">
      <w:pPr>
        <w:spacing w:after="0" w:line="240" w:lineRule="auto"/>
        <w:ind w:firstLine="708"/>
        <w:jc w:val="both"/>
        <w:rPr>
          <w:rFonts w:ascii="Times New Roman" w:eastAsia="Calibri" w:hAnsi="Times New Roman" w:cs="Times New Roman"/>
          <w:sz w:val="28"/>
          <w:szCs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t>6. Форми організації освітнього процесу</w:t>
      </w:r>
    </w:p>
    <w:p w:rsidR="00FD2511" w:rsidRPr="00FD2511" w:rsidRDefault="00FD2511" w:rsidP="00FD2511">
      <w:pPr>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формування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розвитку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перевірки та/або оцінювання досягнення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корекції основних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xml:space="preserve">; </w:t>
      </w:r>
    </w:p>
    <w:p w:rsidR="00FD2511" w:rsidRPr="00FD2511" w:rsidRDefault="00FD2511" w:rsidP="00FD2511">
      <w:pPr>
        <w:numPr>
          <w:ilvl w:val="0"/>
          <w:numId w:val="22"/>
        </w:numPr>
        <w:tabs>
          <w:tab w:val="left" w:pos="993"/>
        </w:tabs>
        <w:spacing w:after="0" w:line="240" w:lineRule="auto"/>
        <w:contextualSpacing/>
        <w:jc w:val="both"/>
        <w:rPr>
          <w:rFonts w:ascii="Times New Roman" w:eastAsia="Calibri" w:hAnsi="Times New Roman" w:cs="Times New Roman"/>
          <w:sz w:val="28"/>
          <w:szCs w:val="28"/>
          <w:lang w:val="uk-UA"/>
        </w:rPr>
      </w:pPr>
      <w:r w:rsidRPr="00FD2511">
        <w:rPr>
          <w:rFonts w:ascii="Times New Roman" w:eastAsia="Times New Roman" w:hAnsi="Times New Roman" w:cs="Times New Roman"/>
          <w:sz w:val="28"/>
          <w:szCs w:val="28"/>
          <w:lang w:val="uk-UA" w:eastAsia="uk-UA"/>
        </w:rPr>
        <w:lastRenderedPageBreak/>
        <w:t>комбінований урок</w:t>
      </w:r>
      <w:r w:rsidRPr="00FD2511">
        <w:rPr>
          <w:rFonts w:ascii="Times New Roman" w:eastAsia="Calibri" w:hAnsi="Times New Roman" w:cs="Times New Roman"/>
          <w:sz w:val="28"/>
          <w:szCs w:val="28"/>
          <w:lang w:val="uk-UA"/>
        </w:rPr>
        <w:t>.</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w:t>
      </w:r>
      <w:proofErr w:type="spellStart"/>
      <w:r w:rsidRPr="00FD2511">
        <w:rPr>
          <w:rFonts w:ascii="Times New Roman" w:eastAsia="Calibri" w:hAnsi="Times New Roman" w:cs="Times New Roman"/>
          <w:sz w:val="28"/>
          <w:szCs w:val="28"/>
          <w:lang w:val="uk-UA"/>
        </w:rPr>
        <w:t>уроки</w:t>
      </w:r>
      <w:proofErr w:type="spellEnd"/>
      <w:r w:rsidRPr="00FD2511">
        <w:rPr>
          <w:rFonts w:ascii="Times New Roman" w:eastAsia="Calibri" w:hAnsi="Times New Roman" w:cs="Times New Roman"/>
          <w:sz w:val="28"/>
          <w:szCs w:val="28"/>
          <w:lang w:val="uk-UA"/>
        </w:rPr>
        <w:t xml:space="preserve">-семінари, конференції, форуми, спектаклі, брифінги, </w:t>
      </w:r>
      <w:proofErr w:type="spellStart"/>
      <w:r w:rsidRPr="00FD2511">
        <w:rPr>
          <w:rFonts w:ascii="Times New Roman" w:eastAsia="Calibri" w:hAnsi="Times New Roman" w:cs="Times New Roman"/>
          <w:sz w:val="28"/>
          <w:szCs w:val="28"/>
          <w:lang w:val="uk-UA"/>
        </w:rPr>
        <w:t>квести</w:t>
      </w:r>
      <w:proofErr w:type="spellEnd"/>
      <w:r w:rsidRPr="00FD2511">
        <w:rPr>
          <w:rFonts w:ascii="Times New Roman" w:eastAsia="Calibri" w:hAnsi="Times New Roman" w:cs="Times New Roman"/>
          <w:sz w:val="28"/>
          <w:szCs w:val="28"/>
          <w:lang w:val="uk-UA"/>
        </w:rPr>
        <w:t xml:space="preserve">, інтерактивні </w:t>
      </w:r>
      <w:proofErr w:type="spellStart"/>
      <w:r w:rsidRPr="00FD2511">
        <w:rPr>
          <w:rFonts w:ascii="Times New Roman" w:eastAsia="Calibri" w:hAnsi="Times New Roman" w:cs="Times New Roman"/>
          <w:sz w:val="28"/>
          <w:szCs w:val="28"/>
          <w:lang w:val="uk-UA"/>
        </w:rPr>
        <w:t>уроки</w:t>
      </w:r>
      <w:proofErr w:type="spellEnd"/>
      <w:r w:rsidRPr="00FD2511">
        <w:rPr>
          <w:rFonts w:ascii="Times New Roman" w:eastAsia="Calibri" w:hAnsi="Times New Roman" w:cs="Times New Roman"/>
          <w:sz w:val="28"/>
          <w:szCs w:val="28"/>
          <w:lang w:val="uk-UA"/>
        </w:rPr>
        <w:t xml:space="preserve"> (</w:t>
      </w:r>
      <w:proofErr w:type="spellStart"/>
      <w:r w:rsidRPr="00FD2511">
        <w:rPr>
          <w:rFonts w:ascii="Times New Roman" w:eastAsia="Times New Roman" w:hAnsi="Times New Roman" w:cs="Times New Roman"/>
          <w:sz w:val="28"/>
          <w:szCs w:val="28"/>
          <w:lang w:val="uk-UA" w:eastAsia="uk-UA"/>
        </w:rPr>
        <w:t>уроки</w:t>
      </w:r>
      <w:proofErr w:type="spellEnd"/>
      <w:r w:rsidRPr="00FD2511">
        <w:rPr>
          <w:rFonts w:ascii="Times New Roman" w:eastAsia="Times New Roman" w:hAnsi="Times New Roman" w:cs="Times New Roman"/>
          <w:sz w:val="28"/>
          <w:szCs w:val="28"/>
          <w:lang w:val="uk-UA" w:eastAsia="uk-UA"/>
        </w:rPr>
        <w:t xml:space="preserve">-«суди», </w:t>
      </w:r>
      <w:r w:rsidRPr="00FD2511">
        <w:rPr>
          <w:rFonts w:ascii="Times New Roman" w:eastAsia="Calibri" w:hAnsi="Times New Roman" w:cs="Times New Roman"/>
          <w:sz w:val="28"/>
          <w:szCs w:val="28"/>
          <w:lang w:val="uk-UA"/>
        </w:rPr>
        <w:t>урок-</w:t>
      </w:r>
      <w:r w:rsidRPr="00FD2511">
        <w:rPr>
          <w:rFonts w:ascii="Times New Roman" w:eastAsia="Times New Roman" w:hAnsi="Times New Roman" w:cs="Times New Roman"/>
          <w:sz w:val="28"/>
          <w:szCs w:val="28"/>
          <w:lang w:val="uk-UA" w:eastAsia="uk-UA"/>
        </w:rPr>
        <w:t xml:space="preserve">дискусійна група, </w:t>
      </w:r>
      <w:proofErr w:type="spellStart"/>
      <w:r w:rsidRPr="00FD2511">
        <w:rPr>
          <w:rFonts w:ascii="Times New Roman" w:eastAsia="Times New Roman" w:hAnsi="Times New Roman" w:cs="Times New Roman"/>
          <w:sz w:val="28"/>
          <w:szCs w:val="28"/>
          <w:lang w:val="uk-UA" w:eastAsia="uk-UA"/>
        </w:rPr>
        <w:t>уроки</w:t>
      </w:r>
      <w:proofErr w:type="spellEnd"/>
      <w:r w:rsidRPr="00FD2511">
        <w:rPr>
          <w:rFonts w:ascii="Times New Roman" w:eastAsia="Times New Roman" w:hAnsi="Times New Roman" w:cs="Times New Roman"/>
          <w:sz w:val="28"/>
          <w:szCs w:val="28"/>
          <w:lang w:val="uk-UA" w:eastAsia="uk-UA"/>
        </w:rPr>
        <w:t xml:space="preserve"> з навчанням одних учнів іншими), інтегровані </w:t>
      </w:r>
      <w:proofErr w:type="spellStart"/>
      <w:r w:rsidRPr="00FD2511">
        <w:rPr>
          <w:rFonts w:ascii="Times New Roman" w:eastAsia="Times New Roman" w:hAnsi="Times New Roman" w:cs="Times New Roman"/>
          <w:sz w:val="28"/>
          <w:szCs w:val="28"/>
          <w:lang w:val="uk-UA" w:eastAsia="uk-UA"/>
        </w:rPr>
        <w:t>уроки</w:t>
      </w:r>
      <w:proofErr w:type="spellEnd"/>
      <w:r w:rsidRPr="00FD2511">
        <w:rPr>
          <w:rFonts w:ascii="Times New Roman" w:eastAsia="Times New Roman" w:hAnsi="Times New Roman" w:cs="Times New Roman"/>
          <w:sz w:val="28"/>
          <w:szCs w:val="28"/>
          <w:lang w:val="uk-UA" w:eastAsia="uk-UA"/>
        </w:rPr>
        <w:t>,</w:t>
      </w:r>
      <w:r w:rsidRPr="00FD2511">
        <w:rPr>
          <w:rFonts w:ascii="Times New Roman" w:eastAsia="Calibri" w:hAnsi="Times New Roman" w:cs="Times New Roman"/>
          <w:sz w:val="28"/>
          <w:szCs w:val="28"/>
          <w:lang w:val="uk-UA"/>
        </w:rPr>
        <w:t xml:space="preserve"> проблемний урок, відео-</w:t>
      </w:r>
      <w:proofErr w:type="spellStart"/>
      <w:r w:rsidRPr="00FD2511">
        <w:rPr>
          <w:rFonts w:ascii="Times New Roman" w:eastAsia="Calibri" w:hAnsi="Times New Roman" w:cs="Times New Roman"/>
          <w:sz w:val="28"/>
          <w:szCs w:val="28"/>
          <w:lang w:val="uk-UA"/>
        </w:rPr>
        <w:t>уроки</w:t>
      </w:r>
      <w:proofErr w:type="spellEnd"/>
      <w:r w:rsidRPr="00FD2511">
        <w:rPr>
          <w:rFonts w:ascii="Times New Roman" w:eastAsia="Calibri" w:hAnsi="Times New Roman" w:cs="Times New Roman"/>
          <w:sz w:val="28"/>
          <w:szCs w:val="28"/>
          <w:lang w:val="uk-UA"/>
        </w:rPr>
        <w:t xml:space="preserve"> тощо. </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Форми організації освітнього процесу можуть </w:t>
      </w:r>
      <w:proofErr w:type="spellStart"/>
      <w:r w:rsidRPr="00FD2511">
        <w:rPr>
          <w:rFonts w:ascii="Times New Roman" w:eastAsia="Calibri" w:hAnsi="Times New Roman" w:cs="Times New Roman"/>
          <w:sz w:val="28"/>
          <w:szCs w:val="28"/>
          <w:lang w:val="uk-UA"/>
        </w:rPr>
        <w:t>уточнюватись</w:t>
      </w:r>
      <w:proofErr w:type="spellEnd"/>
      <w:r w:rsidRPr="00FD2511">
        <w:rPr>
          <w:rFonts w:ascii="Times New Roman" w:eastAsia="Calibri"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2511" w:rsidRPr="00FD2511" w:rsidRDefault="00FD2511" w:rsidP="00FD2511">
      <w:pPr>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2" w:name="3j2qqm3" w:colFirst="0" w:colLast="0"/>
      <w:bookmarkEnd w:id="2"/>
      <w:r w:rsidRPr="00FD2511">
        <w:rPr>
          <w:rFonts w:ascii="Times New Roman" w:eastAsia="Times New Roman" w:hAnsi="Times New Roman" w:cs="Times New Roman"/>
          <w:sz w:val="28"/>
          <w:szCs w:val="28"/>
          <w:lang w:val="uk-UA"/>
        </w:rPr>
        <w:t xml:space="preserve"> не можуть відвідувати навчальні заняття з поважних причин</w:t>
      </w:r>
      <w:bookmarkStart w:id="3" w:name="1y810tw" w:colFirst="0" w:colLast="0"/>
      <w:bookmarkEnd w:id="3"/>
      <w:r w:rsidRPr="00FD2511">
        <w:rPr>
          <w:rFonts w:ascii="Times New Roman" w:eastAsia="Times New Roman" w:hAnsi="Times New Roman" w:cs="Times New Roman"/>
          <w:sz w:val="28"/>
          <w:szCs w:val="28"/>
          <w:lang w:val="uk-UA"/>
        </w:rPr>
        <w:t>, та для класів, у яких перевищено епідеміологічний поріг захворюваності на ГРВІ.</w:t>
      </w:r>
    </w:p>
    <w:p w:rsidR="00FD2511" w:rsidRPr="00FD2511" w:rsidRDefault="00FD2511" w:rsidP="00FD251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З метою забезпечення в гімназії єдиних підходів до створення електронного освітнього середовища освітній процес під час дистанційного нав</w:t>
      </w:r>
      <w:r w:rsidR="004B2CFF">
        <w:rPr>
          <w:rFonts w:ascii="Times New Roman" w:eastAsia="Times New Roman" w:hAnsi="Times New Roman" w:cs="Times New Roman"/>
          <w:sz w:val="28"/>
          <w:szCs w:val="28"/>
          <w:lang w:val="uk-UA"/>
        </w:rPr>
        <w:t xml:space="preserve">чання організовується </w:t>
      </w:r>
      <w:r w:rsidRPr="00FD2511">
        <w:rPr>
          <w:rFonts w:ascii="Times New Roman" w:eastAsia="Times New Roman" w:hAnsi="Times New Roman" w:cs="Times New Roman"/>
          <w:sz w:val="28"/>
          <w:szCs w:val="28"/>
          <w:lang w:val="uk-UA"/>
        </w:rPr>
        <w:t xml:space="preserve">через сервіси </w:t>
      </w:r>
      <w:r w:rsidRPr="00FD2511">
        <w:rPr>
          <w:rFonts w:ascii="Times New Roman" w:eastAsia="Times New Roman" w:hAnsi="Times New Roman" w:cs="Times New Roman"/>
          <w:sz w:val="28"/>
          <w:szCs w:val="28"/>
          <w:lang w:val="en-US"/>
        </w:rPr>
        <w:t>Classroom</w:t>
      </w:r>
      <w:r w:rsidR="004B2CFF">
        <w:rPr>
          <w:rFonts w:ascii="Times New Roman" w:eastAsia="Times New Roman" w:hAnsi="Times New Roman" w:cs="Times New Roman"/>
          <w:sz w:val="28"/>
          <w:szCs w:val="28"/>
          <w:lang w:val="uk-UA"/>
        </w:rPr>
        <w:t>, МЕЕТ</w:t>
      </w:r>
      <w:r w:rsidRPr="00FD2511">
        <w:rPr>
          <w:rFonts w:ascii="Times New Roman" w:eastAsia="Times New Roman" w:hAnsi="Times New Roman" w:cs="Times New Roman"/>
          <w:sz w:val="28"/>
          <w:szCs w:val="28"/>
          <w:lang w:val="uk-UA"/>
        </w:rPr>
        <w:t xml:space="preserve">. </w:t>
      </w:r>
    </w:p>
    <w:p w:rsidR="00FD2511" w:rsidRPr="00FD2511" w:rsidRDefault="00FD2511" w:rsidP="00FD2511">
      <w:pPr>
        <w:shd w:val="clear" w:color="auto" w:fill="FFFFFF"/>
        <w:spacing w:after="0" w:line="240" w:lineRule="auto"/>
        <w:ind w:firstLine="709"/>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lang w:val="uk-UA"/>
        </w:rPr>
        <w:t xml:space="preserve">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FD2511">
        <w:rPr>
          <w:rFonts w:ascii="Times New Roman" w:eastAsia="Times New Roman" w:hAnsi="Times New Roman" w:cs="Times New Roman"/>
          <w:sz w:val="28"/>
          <w:szCs w:val="28"/>
          <w:highlight w:val="white"/>
          <w:lang w:val="uk-UA"/>
        </w:rPr>
        <w:t>вебінари</w:t>
      </w:r>
      <w:proofErr w:type="spellEnd"/>
      <w:r w:rsidRPr="00FD2511">
        <w:rPr>
          <w:rFonts w:ascii="Times New Roman" w:eastAsia="Times New Roman" w:hAnsi="Times New Roman" w:cs="Times New Roman"/>
          <w:sz w:val="28"/>
          <w:szCs w:val="28"/>
          <w:highlight w:val="white"/>
          <w:lang w:val="uk-UA"/>
        </w:rPr>
        <w:t xml:space="preserve">, онлайн форуми та конференції, </w:t>
      </w:r>
      <w:r w:rsidRPr="00FD2511">
        <w:rPr>
          <w:rFonts w:ascii="Times New Roman" w:eastAsia="Times New Roman" w:hAnsi="Times New Roman" w:cs="Times New Roman"/>
          <w:sz w:val="28"/>
          <w:szCs w:val="28"/>
          <w:lang w:val="uk-UA"/>
        </w:rPr>
        <w:t xml:space="preserve">самостійну роботу, дослідницьку, пошукову, </w:t>
      </w:r>
      <w:proofErr w:type="spellStart"/>
      <w:r w:rsidRPr="00FD2511">
        <w:rPr>
          <w:rFonts w:ascii="Times New Roman" w:eastAsia="Times New Roman" w:hAnsi="Times New Roman" w:cs="Times New Roman"/>
          <w:sz w:val="28"/>
          <w:szCs w:val="28"/>
          <w:lang w:val="uk-UA"/>
        </w:rPr>
        <w:t>проєктну</w:t>
      </w:r>
      <w:proofErr w:type="spellEnd"/>
      <w:r w:rsidRPr="00FD2511">
        <w:rPr>
          <w:rFonts w:ascii="Times New Roman" w:eastAsia="Times New Roman" w:hAnsi="Times New Roman" w:cs="Times New Roman"/>
          <w:sz w:val="28"/>
          <w:szCs w:val="28"/>
          <w:lang w:val="uk-UA"/>
        </w:rPr>
        <w:t xml:space="preserve"> діяльність, навчальні ігри, консультації та інші форми організації освітнього процесу.</w:t>
      </w:r>
    </w:p>
    <w:p w:rsidR="00FD2511" w:rsidRPr="00FD2511" w:rsidRDefault="00FD2511" w:rsidP="00FD2511">
      <w:pPr>
        <w:shd w:val="clear" w:color="auto" w:fill="FFFFFF"/>
        <w:spacing w:after="0" w:line="240" w:lineRule="auto"/>
        <w:ind w:firstLine="700"/>
        <w:jc w:val="both"/>
        <w:rPr>
          <w:rFonts w:ascii="Times New Roman" w:eastAsia="Times New Roman" w:hAnsi="Times New Roman" w:cs="Times New Roman"/>
          <w:sz w:val="28"/>
          <w:szCs w:val="28"/>
          <w:lang w:val="uk-UA"/>
        </w:rPr>
      </w:pPr>
      <w:r w:rsidRPr="00FD2511">
        <w:rPr>
          <w:rFonts w:ascii="Times New Roman" w:eastAsia="Times New Roman" w:hAnsi="Times New Roman" w:cs="Times New Roman"/>
          <w:sz w:val="28"/>
          <w:szCs w:val="28"/>
          <w:highlight w:val="white"/>
          <w:lang w:val="uk-UA"/>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w:t>
      </w:r>
      <w:r w:rsidRPr="00FD2511">
        <w:rPr>
          <w:rFonts w:ascii="Times New Roman" w:eastAsia="Times New Roman" w:hAnsi="Times New Roman" w:cs="Times New Roman"/>
          <w:sz w:val="28"/>
          <w:szCs w:val="28"/>
          <w:lang w:val="uk-UA"/>
        </w:rPr>
        <w:t>Отримання навчальних матеріалів, спілкування між суб’єктами дистанційного навчання під час навчальних та корекційно-</w:t>
      </w:r>
      <w:proofErr w:type="spellStart"/>
      <w:r w:rsidRPr="00FD2511">
        <w:rPr>
          <w:rFonts w:ascii="Times New Roman" w:eastAsia="Times New Roman" w:hAnsi="Times New Roman" w:cs="Times New Roman"/>
          <w:sz w:val="28"/>
          <w:szCs w:val="28"/>
          <w:lang w:val="uk-UA"/>
        </w:rPr>
        <w:t>розвиткових</w:t>
      </w:r>
      <w:proofErr w:type="spellEnd"/>
      <w:r w:rsidRPr="00FD2511">
        <w:rPr>
          <w:rFonts w:ascii="Times New Roman" w:eastAsia="Times New Roman" w:hAnsi="Times New Roman" w:cs="Times New Roman"/>
          <w:sz w:val="28"/>
          <w:szCs w:val="28"/>
          <w:lang w:val="uk-UA"/>
        </w:rPr>
        <w:t xml:space="preserve">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FD2511" w:rsidRPr="00FD2511" w:rsidRDefault="00FD2511" w:rsidP="00FD2511">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Педагогічні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працівники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самостійно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визначають</w:t>
      </w:r>
      <w:proofErr w:type="spellEnd"/>
      <w:r w:rsidRPr="00FD2511">
        <w:rPr>
          <w:rFonts w:ascii="Times New Roman" w:eastAsia="Times New Roman" w:hAnsi="Times New Roman" w:cs="Times New Roman"/>
          <w:sz w:val="28"/>
          <w:szCs w:val="28"/>
        </w:rPr>
        <w:t xml:space="preserve"> режим (</w:t>
      </w:r>
      <w:proofErr w:type="spellStart"/>
      <w:r w:rsidRPr="00FD2511">
        <w:rPr>
          <w:rFonts w:ascii="Times New Roman" w:eastAsia="Times New Roman" w:hAnsi="Times New Roman" w:cs="Times New Roman"/>
          <w:sz w:val="28"/>
          <w:szCs w:val="28"/>
        </w:rPr>
        <w:t>синхронний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асинхронний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проведення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При </w:t>
      </w:r>
      <w:proofErr w:type="spellStart"/>
      <w:r w:rsidRPr="00FD2511">
        <w:rPr>
          <w:rFonts w:ascii="Times New Roman" w:eastAsia="Times New Roman" w:hAnsi="Times New Roman" w:cs="Times New Roman"/>
          <w:sz w:val="28"/>
          <w:szCs w:val="28"/>
        </w:rPr>
        <w:t>цьому</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менше</w:t>
      </w:r>
      <w:proofErr w:type="spellEnd"/>
      <w:r w:rsidRPr="00FD2511">
        <w:rPr>
          <w:rFonts w:ascii="Times New Roman" w:eastAsia="Times New Roman" w:hAnsi="Times New Roman" w:cs="Times New Roman"/>
          <w:sz w:val="28"/>
          <w:szCs w:val="28"/>
        </w:rPr>
        <w:t xml:space="preserve"> 30 </w:t>
      </w:r>
      <w:proofErr w:type="spellStart"/>
      <w:r w:rsidRPr="00FD2511">
        <w:rPr>
          <w:rFonts w:ascii="Times New Roman" w:eastAsia="Times New Roman" w:hAnsi="Times New Roman" w:cs="Times New Roman"/>
          <w:sz w:val="28"/>
          <w:szCs w:val="28"/>
        </w:rPr>
        <w:t>відсотків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навчального</w:t>
      </w:r>
      <w:proofErr w:type="spellEnd"/>
      <w:r w:rsidRPr="00FD2511">
        <w:rPr>
          <w:rFonts w:ascii="Times New Roman" w:eastAsia="Times New Roman" w:hAnsi="Times New Roman" w:cs="Times New Roman"/>
          <w:sz w:val="28"/>
          <w:szCs w:val="28"/>
        </w:rPr>
        <w:t xml:space="preserve"> часу, </w:t>
      </w:r>
      <w:proofErr w:type="spellStart"/>
      <w:r w:rsidRPr="00FD2511">
        <w:rPr>
          <w:rFonts w:ascii="Times New Roman" w:eastAsia="Times New Roman" w:hAnsi="Times New Roman" w:cs="Times New Roman"/>
          <w:sz w:val="28"/>
          <w:szCs w:val="28"/>
        </w:rPr>
        <w:t>передбаченого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програмою</w:t>
      </w:r>
      <w:proofErr w:type="spellEnd"/>
      <w:r w:rsidRPr="00FD2511">
        <w:rPr>
          <w:rFonts w:ascii="Times New Roman" w:eastAsia="Times New Roman" w:hAnsi="Times New Roman" w:cs="Times New Roman"/>
          <w:sz w:val="28"/>
          <w:szCs w:val="28"/>
        </w:rPr>
        <w:t xml:space="preserve"> закладу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забезпечується</w:t>
      </w:r>
      <w:proofErr w:type="spellEnd"/>
      <w:r w:rsidRPr="00FD2511">
        <w:rPr>
          <w:rFonts w:ascii="Times New Roman" w:eastAsia="Times New Roman" w:hAnsi="Times New Roman" w:cs="Times New Roman"/>
          <w:sz w:val="28"/>
          <w:szCs w:val="28"/>
        </w:rPr>
        <w:t xml:space="preserve"> в синхронному </w:t>
      </w:r>
      <w:proofErr w:type="spellStart"/>
      <w:r w:rsidRPr="00FD2511">
        <w:rPr>
          <w:rFonts w:ascii="Times New Roman" w:eastAsia="Times New Roman" w:hAnsi="Times New Roman" w:cs="Times New Roman"/>
          <w:sz w:val="28"/>
          <w:szCs w:val="28"/>
        </w:rPr>
        <w:t>режимі</w:t>
      </w:r>
      <w:proofErr w:type="spellEnd"/>
      <w:r w:rsidRPr="00FD2511">
        <w:rPr>
          <w:rFonts w:ascii="Times New Roman" w:eastAsia="Times New Roman" w:hAnsi="Times New Roman" w:cs="Times New Roman"/>
          <w:sz w:val="28"/>
          <w:szCs w:val="28"/>
        </w:rPr>
        <w:t>.</w:t>
      </w:r>
    </w:p>
    <w:p w:rsidR="00FD2511" w:rsidRPr="00FD2511" w:rsidRDefault="00FD2511" w:rsidP="00FD2511">
      <w:pPr>
        <w:shd w:val="clear" w:color="auto" w:fill="FFFFFF"/>
        <w:spacing w:after="0" w:line="240" w:lineRule="auto"/>
        <w:ind w:firstLine="709"/>
        <w:jc w:val="both"/>
        <w:rPr>
          <w:rFonts w:ascii="Times New Roman" w:eastAsia="Times New Roman" w:hAnsi="Times New Roman" w:cs="Times New Roman"/>
          <w:sz w:val="28"/>
          <w:szCs w:val="28"/>
        </w:rPr>
      </w:pPr>
      <w:r w:rsidRPr="00FD2511">
        <w:rPr>
          <w:rFonts w:ascii="Times New Roman" w:eastAsia="Times New Roman" w:hAnsi="Times New Roman" w:cs="Times New Roman"/>
          <w:sz w:val="28"/>
          <w:szCs w:val="28"/>
        </w:rPr>
        <w:t xml:space="preserve">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можуть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взяти</w:t>
      </w:r>
      <w:proofErr w:type="spellEnd"/>
      <w:r w:rsidRPr="00FD2511">
        <w:rPr>
          <w:rFonts w:ascii="Times New Roman" w:eastAsia="Times New Roman" w:hAnsi="Times New Roman" w:cs="Times New Roman"/>
          <w:sz w:val="28"/>
          <w:szCs w:val="28"/>
        </w:rPr>
        <w:t xml:space="preserve"> участь у синхронному </w:t>
      </w:r>
      <w:proofErr w:type="spellStart"/>
      <w:r w:rsidRPr="00FD2511">
        <w:rPr>
          <w:rFonts w:ascii="Times New Roman" w:eastAsia="Times New Roman" w:hAnsi="Times New Roman" w:cs="Times New Roman"/>
          <w:sz w:val="28"/>
          <w:szCs w:val="28"/>
        </w:rPr>
        <w:t>режимі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взаємодії</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поважних</w:t>
      </w:r>
      <w:proofErr w:type="spellEnd"/>
      <w:r w:rsidRPr="00FD2511">
        <w:rPr>
          <w:rFonts w:ascii="Times New Roman" w:eastAsia="Times New Roman" w:hAnsi="Times New Roman" w:cs="Times New Roman"/>
          <w:sz w:val="28"/>
          <w:szCs w:val="28"/>
        </w:rPr>
        <w:t xml:space="preserve"> причин (стан </w:t>
      </w:r>
      <w:proofErr w:type="spellStart"/>
      <w:proofErr w:type="gramStart"/>
      <w:r w:rsidRPr="00FD2511">
        <w:rPr>
          <w:rFonts w:ascii="Times New Roman" w:eastAsia="Times New Roman" w:hAnsi="Times New Roman" w:cs="Times New Roman"/>
          <w:sz w:val="28"/>
          <w:szCs w:val="28"/>
        </w:rPr>
        <w:t>здоров’я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відсутність</w:t>
      </w:r>
      <w:proofErr w:type="spellEnd"/>
      <w:proofErr w:type="gramEnd"/>
      <w:r w:rsidRPr="00FD2511">
        <w:rPr>
          <w:rFonts w:ascii="Times New Roman" w:eastAsia="Times New Roman" w:hAnsi="Times New Roman" w:cs="Times New Roman"/>
          <w:sz w:val="28"/>
          <w:szCs w:val="28"/>
        </w:rPr>
        <w:t xml:space="preserve"> доступу (</w:t>
      </w:r>
      <w:proofErr w:type="spellStart"/>
      <w:r w:rsidRPr="00FD2511">
        <w:rPr>
          <w:rFonts w:ascii="Times New Roman" w:eastAsia="Times New Roman" w:hAnsi="Times New Roman" w:cs="Times New Roman"/>
          <w:sz w:val="28"/>
          <w:szCs w:val="28"/>
        </w:rPr>
        <w:t>обмежений</w:t>
      </w:r>
      <w:proofErr w:type="spellEnd"/>
      <w:r w:rsidRPr="00FD2511">
        <w:rPr>
          <w:rFonts w:ascii="Times New Roman" w:eastAsia="Times New Roman" w:hAnsi="Times New Roman" w:cs="Times New Roman"/>
          <w:sz w:val="28"/>
          <w:szCs w:val="28"/>
        </w:rPr>
        <w:t xml:space="preserve"> доступ) до </w:t>
      </w:r>
      <w:proofErr w:type="spellStart"/>
      <w:r w:rsidRPr="00FD2511">
        <w:rPr>
          <w:rFonts w:ascii="Times New Roman" w:eastAsia="Times New Roman" w:hAnsi="Times New Roman" w:cs="Times New Roman"/>
          <w:sz w:val="28"/>
          <w:szCs w:val="28"/>
        </w:rPr>
        <w:t>мережі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Інтернет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технічних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засобів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зокрема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дітей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із</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сімей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перебувають</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складних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життєвих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обставинах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багатодітних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малозабезпечених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сімей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тощо</w:t>
      </w:r>
      <w:proofErr w:type="spellEnd"/>
      <w:r w:rsidRPr="00FD2511">
        <w:rPr>
          <w:rFonts w:ascii="Times New Roman" w:eastAsia="Times New Roman" w:hAnsi="Times New Roman" w:cs="Times New Roman"/>
          <w:sz w:val="28"/>
          <w:szCs w:val="28"/>
        </w:rPr>
        <w:t xml:space="preserve">), заклад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використання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інших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засобів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комунікації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доступних</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особистою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заявою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батьків</w:t>
      </w:r>
      <w:proofErr w:type="spellEnd"/>
      <w:r w:rsidRPr="00FD2511">
        <w:rPr>
          <w:rFonts w:ascii="Times New Roman" w:eastAsia="Times New Roman" w:hAnsi="Times New Roman" w:cs="Times New Roman"/>
          <w:sz w:val="28"/>
          <w:szCs w:val="28"/>
        </w:rPr>
        <w:t>/</w:t>
      </w:r>
      <w:proofErr w:type="spellStart"/>
      <w:r w:rsidRPr="00FD2511">
        <w:rPr>
          <w:rFonts w:ascii="Times New Roman" w:eastAsia="Times New Roman" w:hAnsi="Times New Roman" w:cs="Times New Roman"/>
          <w:sz w:val="28"/>
          <w:szCs w:val="28"/>
        </w:rPr>
        <w:t>офіційних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представників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телефонний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поштовий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зв'язок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тощо</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FD2511">
        <w:rPr>
          <w:rFonts w:ascii="Times New Roman" w:eastAsia="Times New Roman" w:hAnsi="Times New Roman" w:cs="Times New Roman"/>
          <w:sz w:val="28"/>
          <w:szCs w:val="28"/>
        </w:rPr>
        <w:lastRenderedPageBreak/>
        <w:t xml:space="preserve">Заклад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забезпечує</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регулярне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відстеження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а </w:t>
      </w:r>
      <w:proofErr w:type="spellStart"/>
      <w:r w:rsidRPr="00FD2511">
        <w:rPr>
          <w:rFonts w:ascii="Times New Roman" w:eastAsia="Times New Roman" w:hAnsi="Times New Roman" w:cs="Times New Roman"/>
          <w:sz w:val="28"/>
          <w:szCs w:val="28"/>
        </w:rPr>
        <w:t>також</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їм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підтримки</w:t>
      </w:r>
      <w:proofErr w:type="spellEnd"/>
      <w:r w:rsidRPr="00FD2511">
        <w:rPr>
          <w:rFonts w:ascii="Times New Roman" w:eastAsia="Times New Roman" w:hAnsi="Times New Roman" w:cs="Times New Roman"/>
          <w:sz w:val="28"/>
          <w:szCs w:val="28"/>
        </w:rPr>
        <w:t xml:space="preserve"> в </w:t>
      </w:r>
      <w:proofErr w:type="spellStart"/>
      <w:r w:rsidRPr="00FD2511">
        <w:rPr>
          <w:rFonts w:ascii="Times New Roman" w:eastAsia="Times New Roman" w:hAnsi="Times New Roman" w:cs="Times New Roman"/>
          <w:sz w:val="28"/>
          <w:szCs w:val="28"/>
        </w:rPr>
        <w:t>освітньому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процесі</w:t>
      </w:r>
      <w:proofErr w:type="spellEnd"/>
      <w:r w:rsidRPr="00FD2511">
        <w:rPr>
          <w:rFonts w:ascii="Times New Roman" w:eastAsia="Times New Roman" w:hAnsi="Times New Roman" w:cs="Times New Roman"/>
          <w:sz w:val="28"/>
          <w:szCs w:val="28"/>
        </w:rPr>
        <w:t xml:space="preserve"> (за потреби)</w:t>
      </w:r>
      <w:r w:rsidRPr="00FD2511">
        <w:rPr>
          <w:rFonts w:ascii="Times New Roman" w:eastAsia="Times New Roman" w:hAnsi="Times New Roman" w:cs="Times New Roman"/>
          <w:sz w:val="24"/>
          <w:szCs w:val="24"/>
          <w:highlight w:val="white"/>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Оцінювання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w:t>
      </w:r>
      <w:r w:rsidR="004B2CFF">
        <w:rPr>
          <w:rFonts w:ascii="Times New Roman" w:eastAsia="Times New Roman" w:hAnsi="Times New Roman" w:cs="Times New Roman"/>
          <w:sz w:val="28"/>
          <w:szCs w:val="28"/>
        </w:rPr>
        <w:t>водяться</w:t>
      </w:r>
      <w:proofErr w:type="spellEnd"/>
      <w:r w:rsidR="004B2CFF">
        <w:rPr>
          <w:rFonts w:ascii="Times New Roman" w:eastAsia="Times New Roman" w:hAnsi="Times New Roman" w:cs="Times New Roman"/>
          <w:sz w:val="28"/>
          <w:szCs w:val="28"/>
        </w:rPr>
        <w:t xml:space="preserve"> за видами </w:t>
      </w:r>
      <w:proofErr w:type="spellStart"/>
      <w:r w:rsidR="004B2CFF">
        <w:rPr>
          <w:rFonts w:ascii="Times New Roman" w:eastAsia="Times New Roman" w:hAnsi="Times New Roman" w:cs="Times New Roman"/>
          <w:sz w:val="28"/>
          <w:szCs w:val="28"/>
        </w:rPr>
        <w:t>оцінювання</w:t>
      </w:r>
      <w:proofErr w:type="spellEnd"/>
      <w:r w:rsidR="004B2CFF">
        <w:rPr>
          <w:rFonts w:ascii="Times New Roman" w:eastAsia="Times New Roman" w:hAnsi="Times New Roman" w:cs="Times New Roman"/>
          <w:sz w:val="28"/>
          <w:szCs w:val="28"/>
        </w:rPr>
        <w:t xml:space="preserve"> </w:t>
      </w:r>
      <w:r w:rsidRPr="00FD2511">
        <w:rPr>
          <w:rFonts w:ascii="Times New Roman" w:eastAsia="Times New Roman" w:hAnsi="Times New Roman" w:cs="Times New Roman"/>
          <w:sz w:val="28"/>
          <w:szCs w:val="28"/>
        </w:rPr>
        <w:t xml:space="preserve">і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критеріїв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визначених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Міністерством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освіти</w:t>
      </w:r>
      <w:proofErr w:type="spellEnd"/>
      <w:r w:rsidRPr="00FD2511">
        <w:rPr>
          <w:rFonts w:ascii="Times New Roman" w:eastAsia="Times New Roman" w:hAnsi="Times New Roman" w:cs="Times New Roman"/>
          <w:sz w:val="28"/>
          <w:szCs w:val="28"/>
        </w:rPr>
        <w:t xml:space="preserve"> і науки </w:t>
      </w:r>
      <w:proofErr w:type="spellStart"/>
      <w:r w:rsidRPr="00FD2511">
        <w:rPr>
          <w:rFonts w:ascii="Times New Roman" w:eastAsia="Times New Roman" w:hAnsi="Times New Roman" w:cs="Times New Roman"/>
          <w:sz w:val="28"/>
          <w:szCs w:val="28"/>
        </w:rPr>
        <w:t>України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Оцінювання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здійснюватися</w:t>
      </w:r>
      <w:proofErr w:type="spellEnd"/>
      <w:r w:rsidRPr="00FD2511">
        <w:rPr>
          <w:rFonts w:ascii="Times New Roman" w:eastAsia="Times New Roman" w:hAnsi="Times New Roman" w:cs="Times New Roman"/>
          <w:sz w:val="28"/>
          <w:szCs w:val="28"/>
        </w:rPr>
        <w:t xml:space="preserve"> очно </w:t>
      </w:r>
      <w:proofErr w:type="spellStart"/>
      <w:r w:rsidRPr="00FD2511">
        <w:rPr>
          <w:rFonts w:ascii="Times New Roman" w:eastAsia="Times New Roman" w:hAnsi="Times New Roman" w:cs="Times New Roman"/>
          <w:sz w:val="28"/>
          <w:szCs w:val="28"/>
        </w:rPr>
        <w:t>або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дистанційно</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використанням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можливостей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інформаційно-комунікаційних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цифрових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технологій</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Перевірка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робіт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відбувається</w:t>
      </w:r>
      <w:proofErr w:type="spellEnd"/>
      <w:r w:rsidRPr="00FD2511">
        <w:rPr>
          <w:rFonts w:ascii="Times New Roman" w:eastAsia="Times New Roman" w:hAnsi="Times New Roman" w:cs="Times New Roman"/>
          <w:sz w:val="28"/>
          <w:szCs w:val="28"/>
        </w:rPr>
        <w:t xml:space="preserve"> в </w:t>
      </w:r>
      <w:proofErr w:type="spellStart"/>
      <w:r w:rsidRPr="00FD2511">
        <w:rPr>
          <w:rFonts w:ascii="Times New Roman" w:eastAsia="Times New Roman" w:hAnsi="Times New Roman" w:cs="Times New Roman"/>
          <w:sz w:val="28"/>
          <w:szCs w:val="28"/>
        </w:rPr>
        <w:t>термін</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вказаний</w:t>
      </w:r>
      <w:proofErr w:type="spellEnd"/>
      <w:r w:rsidRPr="00FD2511">
        <w:rPr>
          <w:rFonts w:ascii="Times New Roman" w:eastAsia="Times New Roman" w:hAnsi="Times New Roman" w:cs="Times New Roman"/>
          <w:sz w:val="28"/>
          <w:szCs w:val="28"/>
        </w:rPr>
        <w:t xml:space="preserve"> учителем. </w:t>
      </w:r>
      <w:proofErr w:type="spellStart"/>
      <w:r w:rsidRPr="00FD2511">
        <w:rPr>
          <w:rFonts w:ascii="Times New Roman" w:eastAsia="Times New Roman" w:hAnsi="Times New Roman" w:cs="Times New Roman"/>
          <w:sz w:val="28"/>
          <w:szCs w:val="28"/>
        </w:rPr>
        <w:t>Якщо</w:t>
      </w:r>
      <w:proofErr w:type="spellEnd"/>
      <w:r w:rsidRPr="00FD2511">
        <w:rPr>
          <w:rFonts w:ascii="Times New Roman" w:eastAsia="Times New Roman" w:hAnsi="Times New Roman" w:cs="Times New Roman"/>
          <w:sz w:val="28"/>
          <w:szCs w:val="28"/>
        </w:rPr>
        <w:t xml:space="preserve"> робота на </w:t>
      </w:r>
      <w:proofErr w:type="spellStart"/>
      <w:r w:rsidRPr="00FD2511">
        <w:rPr>
          <w:rFonts w:ascii="Times New Roman" w:eastAsia="Times New Roman" w:hAnsi="Times New Roman" w:cs="Times New Roman"/>
          <w:sz w:val="28"/>
          <w:szCs w:val="28"/>
        </w:rPr>
        <w:t>перевірку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надана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невчасно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її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перевірка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тільки</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згодою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вчителя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Вчитель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має</w:t>
      </w:r>
      <w:proofErr w:type="spellEnd"/>
      <w:r w:rsidRPr="00FD2511">
        <w:rPr>
          <w:rFonts w:ascii="Times New Roman" w:eastAsia="Times New Roman" w:hAnsi="Times New Roman" w:cs="Times New Roman"/>
          <w:sz w:val="28"/>
          <w:szCs w:val="28"/>
        </w:rPr>
        <w:t xml:space="preserve"> право за </w:t>
      </w:r>
      <w:proofErr w:type="spellStart"/>
      <w:r w:rsidRPr="00FD2511">
        <w:rPr>
          <w:rFonts w:ascii="Times New Roman" w:eastAsia="Times New Roman" w:hAnsi="Times New Roman" w:cs="Times New Roman"/>
          <w:sz w:val="28"/>
          <w:szCs w:val="28"/>
        </w:rPr>
        <w:t>певними</w:t>
      </w:r>
      <w:proofErr w:type="spellEnd"/>
      <w:r w:rsidRPr="00FD2511">
        <w:rPr>
          <w:rFonts w:ascii="Times New Roman" w:eastAsia="Times New Roman" w:hAnsi="Times New Roman" w:cs="Times New Roman"/>
          <w:sz w:val="28"/>
          <w:szCs w:val="28"/>
        </w:rPr>
        <w:t xml:space="preserve"> видами </w:t>
      </w:r>
      <w:proofErr w:type="spellStart"/>
      <w:r w:rsidRPr="00FD2511">
        <w:rPr>
          <w:rFonts w:ascii="Times New Roman" w:eastAsia="Times New Roman" w:hAnsi="Times New Roman" w:cs="Times New Roman"/>
          <w:sz w:val="28"/>
          <w:szCs w:val="28"/>
        </w:rPr>
        <w:t>робіт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здійснювати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вибіркову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перевірку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надісланих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учнями</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виконаних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завдань</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Облік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і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відповідно</w:t>
      </w:r>
      <w:proofErr w:type="spell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Організація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з </w:t>
      </w:r>
      <w:proofErr w:type="spellStart"/>
      <w:r w:rsidRPr="00FD2511">
        <w:rPr>
          <w:rFonts w:ascii="Times New Roman" w:eastAsia="Times New Roman" w:hAnsi="Times New Roman" w:cs="Times New Roman"/>
          <w:sz w:val="28"/>
          <w:szCs w:val="28"/>
        </w:rPr>
        <w:t>дотриманням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вимог</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про </w:t>
      </w:r>
      <w:proofErr w:type="spellStart"/>
      <w:r w:rsidRPr="00FD2511">
        <w:rPr>
          <w:rFonts w:ascii="Times New Roman" w:eastAsia="Times New Roman" w:hAnsi="Times New Roman" w:cs="Times New Roman"/>
          <w:sz w:val="28"/>
          <w:szCs w:val="28"/>
        </w:rPr>
        <w:t>освіту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захист</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персональних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даних</w:t>
      </w:r>
      <w:proofErr w:type="spellEnd"/>
      <w:r w:rsidRPr="00FD2511">
        <w:rPr>
          <w:rFonts w:ascii="Times New Roman" w:eastAsia="Times New Roman" w:hAnsi="Times New Roman" w:cs="Times New Roman"/>
          <w:sz w:val="28"/>
          <w:szCs w:val="28"/>
        </w:rPr>
        <w:t xml:space="preserve">, а </w:t>
      </w:r>
      <w:proofErr w:type="spellStart"/>
      <w:r w:rsidRPr="00FD2511">
        <w:rPr>
          <w:rFonts w:ascii="Times New Roman" w:eastAsia="Times New Roman" w:hAnsi="Times New Roman" w:cs="Times New Roman"/>
          <w:sz w:val="28"/>
          <w:szCs w:val="28"/>
        </w:rPr>
        <w:t>також</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санітарних</w:t>
      </w:r>
      <w:proofErr w:type="spellEnd"/>
      <w:r w:rsidRPr="00FD2511">
        <w:rPr>
          <w:rFonts w:ascii="Times New Roman" w:eastAsia="Times New Roman" w:hAnsi="Times New Roman" w:cs="Times New Roman"/>
          <w:sz w:val="28"/>
          <w:szCs w:val="28"/>
        </w:rPr>
        <w:t xml:space="preserve"> правил і норм (</w:t>
      </w:r>
      <w:proofErr w:type="spellStart"/>
      <w:r w:rsidRPr="00FD2511">
        <w:rPr>
          <w:rFonts w:ascii="Times New Roman" w:eastAsia="Times New Roman" w:hAnsi="Times New Roman" w:cs="Times New Roman"/>
          <w:sz w:val="28"/>
          <w:szCs w:val="28"/>
        </w:rPr>
        <w:t>щодо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формування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розкладу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w:t>
      </w:r>
      <w:proofErr w:type="spellStart"/>
      <w:r w:rsidRPr="00FD2511">
        <w:rPr>
          <w:rFonts w:ascii="Times New Roman" w:eastAsia="Times New Roman" w:hAnsi="Times New Roman" w:cs="Times New Roman"/>
          <w:sz w:val="28"/>
          <w:szCs w:val="28"/>
        </w:rPr>
        <w:t>рухової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активності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фізкультхвилинок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вправ</w:t>
      </w:r>
      <w:proofErr w:type="spellEnd"/>
      <w:r w:rsidRPr="00FD2511">
        <w:rPr>
          <w:rFonts w:ascii="Times New Roman" w:eastAsia="Times New Roman" w:hAnsi="Times New Roman" w:cs="Times New Roman"/>
          <w:sz w:val="28"/>
          <w:szCs w:val="28"/>
        </w:rPr>
        <w:t xml:space="preserve"> для очей, </w:t>
      </w:r>
      <w:proofErr w:type="spellStart"/>
      <w:r w:rsidRPr="00FD2511">
        <w:rPr>
          <w:rFonts w:ascii="Times New Roman" w:eastAsia="Times New Roman" w:hAnsi="Times New Roman" w:cs="Times New Roman"/>
          <w:sz w:val="28"/>
          <w:szCs w:val="28"/>
        </w:rPr>
        <w:t>тривалості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виконання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завдань</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самопідготовки</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позанавчальний</w:t>
      </w:r>
      <w:proofErr w:type="spellEnd"/>
      <w:r w:rsidRPr="00FD2511">
        <w:rPr>
          <w:rFonts w:ascii="Times New Roman" w:eastAsia="Times New Roman" w:hAnsi="Times New Roman" w:cs="Times New Roman"/>
          <w:sz w:val="28"/>
          <w:szCs w:val="28"/>
        </w:rPr>
        <w:t xml:space="preserve"> час).</w:t>
      </w:r>
      <w:r w:rsidRPr="00FD2511">
        <w:rPr>
          <w:rFonts w:ascii="Times New Roman" w:eastAsia="Times New Roman" w:hAnsi="Times New Roman" w:cs="Times New Roman"/>
          <w:sz w:val="28"/>
          <w:szCs w:val="28"/>
          <w:lang w:val="uk-UA"/>
        </w:rPr>
        <w:t xml:space="preserve"> </w:t>
      </w:r>
      <w:proofErr w:type="spellStart"/>
      <w:r w:rsidRPr="00FD2511">
        <w:rPr>
          <w:rFonts w:ascii="Times New Roman" w:eastAsia="Times New Roman" w:hAnsi="Times New Roman" w:cs="Times New Roman"/>
          <w:sz w:val="28"/>
          <w:szCs w:val="28"/>
        </w:rPr>
        <w:t>Дистанційне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організовується</w:t>
      </w:r>
      <w:proofErr w:type="spellEnd"/>
      <w:r w:rsidRPr="00FD2511">
        <w:rPr>
          <w:rFonts w:ascii="Times New Roman" w:eastAsia="Times New Roman" w:hAnsi="Times New Roman" w:cs="Times New Roman"/>
          <w:sz w:val="28"/>
          <w:szCs w:val="28"/>
        </w:rPr>
        <w:t xml:space="preserve"> для </w:t>
      </w:r>
      <w:proofErr w:type="spellStart"/>
      <w:r w:rsidRPr="00FD2511">
        <w:rPr>
          <w:rFonts w:ascii="Times New Roman" w:eastAsia="Times New Roman" w:hAnsi="Times New Roman" w:cs="Times New Roman"/>
          <w:sz w:val="28"/>
          <w:szCs w:val="28"/>
        </w:rPr>
        <w:t>учнів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які</w:t>
      </w:r>
      <w:proofErr w:type="spellEnd"/>
      <w:r w:rsidRPr="00FD2511">
        <w:rPr>
          <w:rFonts w:ascii="Times New Roman" w:eastAsia="Times New Roman" w:hAnsi="Times New Roman" w:cs="Times New Roman"/>
          <w:sz w:val="28"/>
          <w:szCs w:val="28"/>
        </w:rPr>
        <w:t xml:space="preserve"> не </w:t>
      </w:r>
      <w:proofErr w:type="spellStart"/>
      <w:r w:rsidRPr="00FD2511">
        <w:rPr>
          <w:rFonts w:ascii="Times New Roman" w:eastAsia="Times New Roman" w:hAnsi="Times New Roman" w:cs="Times New Roman"/>
          <w:sz w:val="28"/>
          <w:szCs w:val="28"/>
        </w:rPr>
        <w:t>мають</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медичних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протипоказань</w:t>
      </w:r>
      <w:proofErr w:type="spellEnd"/>
      <w:r w:rsidRPr="00FD2511">
        <w:rPr>
          <w:rFonts w:ascii="Times New Roman" w:eastAsia="Times New Roman" w:hAnsi="Times New Roman" w:cs="Times New Roman"/>
          <w:sz w:val="28"/>
          <w:szCs w:val="28"/>
        </w:rPr>
        <w:t xml:space="preserve"> до занять з </w:t>
      </w:r>
      <w:proofErr w:type="spellStart"/>
      <w:r w:rsidRPr="00FD2511">
        <w:rPr>
          <w:rFonts w:ascii="Times New Roman" w:eastAsia="Times New Roman" w:hAnsi="Times New Roman" w:cs="Times New Roman"/>
          <w:sz w:val="28"/>
          <w:szCs w:val="28"/>
        </w:rPr>
        <w:t>комп’ютерною</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технікою</w:t>
      </w:r>
      <w:proofErr w:type="spellEnd"/>
      <w:r w:rsidRPr="00FD2511">
        <w:rPr>
          <w:rFonts w:ascii="Times New Roman" w:eastAsia="Times New Roman" w:hAnsi="Times New Roman" w:cs="Times New Roman"/>
          <w:sz w:val="28"/>
          <w:szCs w:val="28"/>
        </w:rPr>
        <w:t>.</w:t>
      </w:r>
    </w:p>
    <w:p w:rsidR="00FD2511" w:rsidRPr="00FD2511" w:rsidRDefault="00FD2511" w:rsidP="00FD251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D2511">
        <w:rPr>
          <w:rFonts w:ascii="Times New Roman" w:eastAsia="Times New Roman" w:hAnsi="Times New Roman" w:cs="Times New Roman"/>
          <w:sz w:val="28"/>
          <w:szCs w:val="28"/>
        </w:rPr>
        <w:t>Облік</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навчальних</w:t>
      </w:r>
      <w:proofErr w:type="spellEnd"/>
      <w:r w:rsidRPr="00FD2511">
        <w:rPr>
          <w:rFonts w:ascii="Times New Roman" w:eastAsia="Times New Roman" w:hAnsi="Times New Roman" w:cs="Times New Roman"/>
          <w:sz w:val="28"/>
          <w:szCs w:val="28"/>
        </w:rPr>
        <w:t xml:space="preserve"> занять і </w:t>
      </w:r>
      <w:proofErr w:type="spellStart"/>
      <w:r w:rsidRPr="00FD2511">
        <w:rPr>
          <w:rFonts w:ascii="Times New Roman" w:eastAsia="Times New Roman" w:hAnsi="Times New Roman" w:cs="Times New Roman"/>
          <w:sz w:val="28"/>
          <w:szCs w:val="28"/>
        </w:rPr>
        <w:t>результатів</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під</w:t>
      </w:r>
      <w:proofErr w:type="spellEnd"/>
      <w:r w:rsidRPr="00FD2511">
        <w:rPr>
          <w:rFonts w:ascii="Times New Roman" w:eastAsia="Times New Roman" w:hAnsi="Times New Roman" w:cs="Times New Roman"/>
          <w:sz w:val="28"/>
          <w:szCs w:val="28"/>
        </w:rPr>
        <w:t xml:space="preserve"> час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освітнього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процесу</w:t>
      </w:r>
      <w:proofErr w:type="spellEnd"/>
      <w:r w:rsidRPr="00FD2511">
        <w:rPr>
          <w:rFonts w:ascii="Times New Roman" w:eastAsia="Times New Roman" w:hAnsi="Times New Roman" w:cs="Times New Roman"/>
          <w:sz w:val="28"/>
          <w:szCs w:val="28"/>
        </w:rPr>
        <w:t xml:space="preserve"> </w:t>
      </w:r>
      <w:proofErr w:type="spellStart"/>
      <w:proofErr w:type="gramStart"/>
      <w:r w:rsidRPr="00FD2511">
        <w:rPr>
          <w:rFonts w:ascii="Times New Roman" w:eastAsia="Times New Roman" w:hAnsi="Times New Roman" w:cs="Times New Roman"/>
          <w:sz w:val="28"/>
          <w:szCs w:val="28"/>
        </w:rPr>
        <w:t>здійснюється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відповідно</w:t>
      </w:r>
      <w:proofErr w:type="spellEnd"/>
      <w:proofErr w:type="gramEnd"/>
      <w:r w:rsidRPr="00FD2511">
        <w:rPr>
          <w:rFonts w:ascii="Times New Roman" w:eastAsia="Times New Roman" w:hAnsi="Times New Roman" w:cs="Times New Roman"/>
          <w:sz w:val="28"/>
          <w:szCs w:val="28"/>
        </w:rPr>
        <w:t xml:space="preserve"> до </w:t>
      </w:r>
      <w:proofErr w:type="spellStart"/>
      <w:r w:rsidRPr="00FD2511">
        <w:rPr>
          <w:rFonts w:ascii="Times New Roman" w:eastAsia="Times New Roman" w:hAnsi="Times New Roman" w:cs="Times New Roman"/>
          <w:sz w:val="28"/>
          <w:szCs w:val="28"/>
        </w:rPr>
        <w:t>законодавства</w:t>
      </w:r>
      <w:proofErr w:type="spellEnd"/>
      <w:r w:rsidRPr="00FD2511">
        <w:rPr>
          <w:rFonts w:ascii="Times New Roman" w:eastAsia="Times New Roman" w:hAnsi="Times New Roman" w:cs="Times New Roman"/>
          <w:sz w:val="28"/>
          <w:szCs w:val="28"/>
        </w:rPr>
        <w:t xml:space="preserve"> (у </w:t>
      </w:r>
      <w:proofErr w:type="spellStart"/>
      <w:r w:rsidRPr="00FD2511">
        <w:rPr>
          <w:rFonts w:ascii="Times New Roman" w:eastAsia="Times New Roman" w:hAnsi="Times New Roman" w:cs="Times New Roman"/>
          <w:sz w:val="28"/>
          <w:szCs w:val="28"/>
        </w:rPr>
        <w:t>класному</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журналі</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свідоцтвах</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досягнень</w:t>
      </w:r>
      <w:proofErr w:type="spellEnd"/>
      <w:r w:rsidRPr="00FD2511">
        <w:rPr>
          <w:rFonts w:ascii="Times New Roman" w:eastAsia="Times New Roman" w:hAnsi="Times New Roman" w:cs="Times New Roman"/>
          <w:sz w:val="28"/>
          <w:szCs w:val="28"/>
        </w:rPr>
        <w:t xml:space="preserve">). За </w:t>
      </w:r>
      <w:proofErr w:type="spellStart"/>
      <w:r w:rsidRPr="00FD2511">
        <w:rPr>
          <w:rFonts w:ascii="Times New Roman" w:eastAsia="Times New Roman" w:hAnsi="Times New Roman" w:cs="Times New Roman"/>
          <w:sz w:val="28"/>
          <w:szCs w:val="28"/>
        </w:rPr>
        <w:t>рішенням</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педагогічної</w:t>
      </w:r>
      <w:proofErr w:type="spellEnd"/>
      <w:r w:rsidRPr="00FD2511">
        <w:rPr>
          <w:rFonts w:ascii="Times New Roman" w:eastAsia="Times New Roman" w:hAnsi="Times New Roman" w:cs="Times New Roman"/>
          <w:sz w:val="28"/>
          <w:szCs w:val="28"/>
        </w:rPr>
        <w:t xml:space="preserve"> ради для </w:t>
      </w:r>
      <w:proofErr w:type="spellStart"/>
      <w:r w:rsidRPr="00FD2511">
        <w:rPr>
          <w:rFonts w:ascii="Times New Roman" w:eastAsia="Times New Roman" w:hAnsi="Times New Roman" w:cs="Times New Roman"/>
          <w:sz w:val="28"/>
          <w:szCs w:val="28"/>
        </w:rPr>
        <w:t>організації</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дистанційного</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навчання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може</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використовуватися</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електронний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розклад</w:t>
      </w:r>
      <w:proofErr w:type="spellEnd"/>
      <w:r w:rsidRPr="00FD2511">
        <w:rPr>
          <w:rFonts w:ascii="Times New Roman" w:eastAsia="Times New Roman" w:hAnsi="Times New Roman" w:cs="Times New Roman"/>
          <w:sz w:val="28"/>
          <w:szCs w:val="28"/>
        </w:rPr>
        <w:t xml:space="preserve"> занять, </w:t>
      </w:r>
      <w:proofErr w:type="spellStart"/>
      <w:r w:rsidRPr="00FD2511">
        <w:rPr>
          <w:rFonts w:ascii="Times New Roman" w:eastAsia="Times New Roman" w:hAnsi="Times New Roman" w:cs="Times New Roman"/>
          <w:sz w:val="28"/>
          <w:szCs w:val="28"/>
        </w:rPr>
        <w:t>електронний</w:t>
      </w:r>
      <w:proofErr w:type="spellEnd"/>
      <w:r w:rsidRPr="00FD2511">
        <w:rPr>
          <w:rFonts w:ascii="Times New Roman" w:eastAsia="Times New Roman" w:hAnsi="Times New Roman" w:cs="Times New Roman"/>
          <w:sz w:val="28"/>
          <w:szCs w:val="28"/>
        </w:rPr>
        <w:t xml:space="preserve"> </w:t>
      </w:r>
      <w:proofErr w:type="spellStart"/>
      <w:r w:rsidRPr="00FD2511">
        <w:rPr>
          <w:rFonts w:ascii="Times New Roman" w:eastAsia="Times New Roman" w:hAnsi="Times New Roman" w:cs="Times New Roman"/>
          <w:sz w:val="28"/>
          <w:szCs w:val="28"/>
        </w:rPr>
        <w:t>класний</w:t>
      </w:r>
      <w:proofErr w:type="spellEnd"/>
      <w:r w:rsidRPr="00FD2511">
        <w:rPr>
          <w:rFonts w:ascii="Times New Roman" w:eastAsia="Times New Roman" w:hAnsi="Times New Roman" w:cs="Times New Roman"/>
          <w:sz w:val="28"/>
          <w:szCs w:val="28"/>
        </w:rPr>
        <w:t xml:space="preserve"> журнал/</w:t>
      </w:r>
      <w:proofErr w:type="spellStart"/>
      <w:r w:rsidRPr="00FD2511">
        <w:rPr>
          <w:rFonts w:ascii="Times New Roman" w:eastAsia="Times New Roman" w:hAnsi="Times New Roman" w:cs="Times New Roman"/>
          <w:sz w:val="28"/>
          <w:szCs w:val="28"/>
        </w:rPr>
        <w:t>щоденники</w:t>
      </w:r>
      <w:proofErr w:type="spellEnd"/>
      <w:r w:rsidRPr="00FD2511">
        <w:rPr>
          <w:rFonts w:ascii="Times New Roman" w:eastAsia="Times New Roman" w:hAnsi="Times New Roman" w:cs="Times New Roman"/>
          <w:sz w:val="28"/>
          <w:szCs w:val="28"/>
        </w:rPr>
        <w:t>.</w:t>
      </w:r>
    </w:p>
    <w:p w:rsidR="00FD2511" w:rsidRPr="00FD2511" w:rsidRDefault="00FD2511" w:rsidP="00FD2511">
      <w:pPr>
        <w:spacing w:after="0" w:line="240" w:lineRule="auto"/>
        <w:jc w:val="center"/>
        <w:rPr>
          <w:rFonts w:ascii="Times New Roman" w:eastAsia="Calibri" w:hAnsi="Times New Roman" w:cs="Times New Roman"/>
          <w:b/>
          <w:sz w:val="28"/>
        </w:rPr>
      </w:pPr>
    </w:p>
    <w:p w:rsidR="00FD2511" w:rsidRPr="00FD2511" w:rsidRDefault="00FD2511" w:rsidP="00FD2511">
      <w:pPr>
        <w:spacing w:after="0" w:line="240" w:lineRule="auto"/>
        <w:jc w:val="center"/>
        <w:rPr>
          <w:rFonts w:ascii="Times New Roman" w:eastAsia="Calibri" w:hAnsi="Times New Roman" w:cs="Times New Roman"/>
          <w:b/>
          <w:sz w:val="28"/>
          <w:szCs w:val="28"/>
          <w:lang w:val="uk-UA"/>
        </w:rPr>
      </w:pPr>
      <w:r w:rsidRPr="00FD2511">
        <w:rPr>
          <w:rFonts w:ascii="Times New Roman" w:eastAsia="Calibri" w:hAnsi="Times New Roman" w:cs="Times New Roman"/>
          <w:b/>
          <w:sz w:val="28"/>
          <w:lang w:val="uk-UA"/>
        </w:rPr>
        <w:t xml:space="preserve">7. </w:t>
      </w:r>
      <w:r w:rsidRPr="00FD2511">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rsidR="00FD2511" w:rsidRPr="00FD2511" w:rsidRDefault="00FD2511" w:rsidP="00FD2511">
      <w:pPr>
        <w:shd w:val="clear" w:color="auto" w:fill="FFFFFF"/>
        <w:spacing w:after="0" w:line="240" w:lineRule="auto"/>
        <w:ind w:firstLine="567"/>
        <w:jc w:val="both"/>
        <w:rPr>
          <w:rFonts w:ascii="Times New Roman" w:eastAsia="Calibri" w:hAnsi="Times New Roman" w:cs="Times New Roman"/>
          <w:color w:val="FF0000"/>
          <w:sz w:val="28"/>
          <w:szCs w:val="28"/>
          <w:lang w:val="uk-UA"/>
        </w:rPr>
      </w:pPr>
      <w:r w:rsidRPr="00FD2511">
        <w:rPr>
          <w:rFonts w:ascii="Times New Roman" w:eastAsia="Calibri" w:hAnsi="Times New Roman" w:cs="Times New Roman"/>
          <w:sz w:val="28"/>
          <w:szCs w:val="28"/>
          <w:lang w:val="uk-UA"/>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FD2511">
        <w:rPr>
          <w:rFonts w:ascii="Times New Roman" w:eastAsia="Times New Roman" w:hAnsi="Times New Roman" w:cs="Times New Roman"/>
          <w:sz w:val="28"/>
          <w:szCs w:val="28"/>
          <w:lang w:val="uk-UA" w:eastAsia="uk-UA"/>
        </w:rPr>
        <w:t xml:space="preserve">учнями </w:t>
      </w:r>
      <w:r w:rsidRPr="00FD2511">
        <w:rPr>
          <w:rFonts w:ascii="Times New Roman" w:eastAsia="Calibri" w:hAnsi="Times New Roman" w:cs="Times New Roman"/>
          <w:sz w:val="28"/>
          <w:szCs w:val="28"/>
          <w:lang w:val="uk-UA"/>
        </w:rPr>
        <w:t>результатів навчання (</w:t>
      </w:r>
      <w:proofErr w:type="spellStart"/>
      <w:r w:rsidRPr="00FD2511">
        <w:rPr>
          <w:rFonts w:ascii="Times New Roman" w:eastAsia="Calibri" w:hAnsi="Times New Roman" w:cs="Times New Roman"/>
          <w:sz w:val="28"/>
          <w:szCs w:val="28"/>
          <w:lang w:val="uk-UA"/>
        </w:rPr>
        <w:t>компетентностей</w:t>
      </w:r>
      <w:proofErr w:type="spellEnd"/>
      <w:r w:rsidRPr="00FD2511">
        <w:rPr>
          <w:rFonts w:ascii="Times New Roman" w:eastAsia="Calibri" w:hAnsi="Times New Roman" w:cs="Times New Roman"/>
          <w:sz w:val="28"/>
          <w:szCs w:val="28"/>
          <w:lang w:val="uk-UA"/>
        </w:rPr>
        <w:t>), системи оцінювання навчальних досягнень учнів.</w:t>
      </w:r>
    </w:p>
    <w:p w:rsidR="00FD2511" w:rsidRPr="00FD2511" w:rsidRDefault="00FD2511" w:rsidP="00FD2511">
      <w:pPr>
        <w:shd w:val="clear" w:color="auto" w:fill="FFFFFF"/>
        <w:spacing w:after="0" w:line="240" w:lineRule="auto"/>
        <w:ind w:firstLine="709"/>
        <w:jc w:val="both"/>
        <w:rPr>
          <w:rFonts w:ascii="Times New Roman" w:eastAsia="Calibri" w:hAnsi="Times New Roman" w:cs="Times New Roman"/>
          <w:sz w:val="28"/>
          <w:szCs w:val="28"/>
          <w:lang w:val="uk-UA"/>
        </w:rPr>
      </w:pPr>
    </w:p>
    <w:p w:rsidR="004B2CFF" w:rsidRDefault="00FD2511" w:rsidP="00FD2511">
      <w:pPr>
        <w:spacing w:after="0" w:line="240" w:lineRule="auto"/>
        <w:jc w:val="center"/>
        <w:rPr>
          <w:rFonts w:ascii="Times New Roman" w:eastAsia="Calibri" w:hAnsi="Times New Roman" w:cs="Times New Roman"/>
          <w:b/>
          <w:bCs/>
          <w:i/>
          <w:sz w:val="28"/>
          <w:szCs w:val="28"/>
          <w:lang w:val="uk-UA"/>
        </w:rPr>
      </w:pPr>
      <w:r w:rsidRPr="00FD2511">
        <w:rPr>
          <w:rFonts w:ascii="Times New Roman" w:eastAsia="Calibri" w:hAnsi="Times New Roman" w:cs="Times New Roman"/>
          <w:b/>
          <w:bCs/>
          <w:i/>
          <w:sz w:val="28"/>
          <w:szCs w:val="28"/>
          <w:lang w:val="uk-UA"/>
        </w:rPr>
        <w:t>Інформація про кадрове забезпечення освітньої діяль</w:t>
      </w:r>
      <w:r w:rsidR="004B2CFF">
        <w:rPr>
          <w:rFonts w:ascii="Times New Roman" w:eastAsia="Calibri" w:hAnsi="Times New Roman" w:cs="Times New Roman"/>
          <w:b/>
          <w:bCs/>
          <w:i/>
          <w:sz w:val="28"/>
          <w:szCs w:val="28"/>
          <w:lang w:val="uk-UA"/>
        </w:rPr>
        <w:t>ності</w:t>
      </w:r>
    </w:p>
    <w:p w:rsidR="00FD2511" w:rsidRDefault="004B2CFF" w:rsidP="00FD2511">
      <w:pPr>
        <w:spacing w:after="0" w:line="240" w:lineRule="auto"/>
        <w:jc w:val="center"/>
        <w:rPr>
          <w:rFonts w:ascii="Times New Roman" w:eastAsia="Calibri" w:hAnsi="Times New Roman" w:cs="Times New Roman"/>
          <w:b/>
          <w:bCs/>
          <w:i/>
          <w:sz w:val="28"/>
          <w:szCs w:val="28"/>
          <w:lang w:val="uk-UA"/>
        </w:rPr>
      </w:pPr>
      <w:proofErr w:type="spellStart"/>
      <w:r>
        <w:rPr>
          <w:rFonts w:ascii="Times New Roman" w:eastAsia="Calibri" w:hAnsi="Times New Roman" w:cs="Times New Roman"/>
          <w:b/>
          <w:bCs/>
          <w:i/>
          <w:sz w:val="28"/>
          <w:szCs w:val="28"/>
          <w:lang w:val="uk-UA"/>
        </w:rPr>
        <w:t>Вербуватівської</w:t>
      </w:r>
      <w:proofErr w:type="spellEnd"/>
      <w:r>
        <w:rPr>
          <w:rFonts w:ascii="Times New Roman" w:eastAsia="Calibri" w:hAnsi="Times New Roman" w:cs="Times New Roman"/>
          <w:b/>
          <w:bCs/>
          <w:i/>
          <w:sz w:val="28"/>
          <w:szCs w:val="28"/>
          <w:lang w:val="uk-UA"/>
        </w:rPr>
        <w:t xml:space="preserve"> гімназії</w:t>
      </w:r>
    </w:p>
    <w:p w:rsidR="004B2CFF" w:rsidRDefault="00714CEA" w:rsidP="00FD2511">
      <w:pPr>
        <w:spacing w:after="0" w:line="240" w:lineRule="auto"/>
        <w:jc w:val="center"/>
        <w:rPr>
          <w:rFonts w:ascii="Times New Roman" w:eastAsia="Calibri" w:hAnsi="Times New Roman" w:cs="Times New Roman"/>
          <w:b/>
          <w:bCs/>
          <w:i/>
          <w:sz w:val="28"/>
          <w:szCs w:val="28"/>
          <w:lang w:val="uk-UA"/>
        </w:rPr>
      </w:pPr>
      <w:hyperlink r:id="rId7" w:history="1">
        <w:r w:rsidR="004B2CFF" w:rsidRPr="00627DD1">
          <w:rPr>
            <w:rStyle w:val="a3"/>
            <w:rFonts w:ascii="Times New Roman" w:eastAsia="Calibri" w:hAnsi="Times New Roman" w:cs="Times New Roman"/>
            <w:b/>
            <w:bCs/>
            <w:i/>
            <w:sz w:val="28"/>
            <w:szCs w:val="28"/>
            <w:lang w:val="uk-UA"/>
          </w:rPr>
          <w:t>https://verbovatovka.e-schools.info/pages/kadrovij-sklad-zakladu-osvti</w:t>
        </w:r>
      </w:hyperlink>
    </w:p>
    <w:p w:rsidR="004B2CFF" w:rsidRPr="00FD2511" w:rsidRDefault="004B2CFF" w:rsidP="00FD2511">
      <w:pPr>
        <w:spacing w:after="0" w:line="240" w:lineRule="auto"/>
        <w:jc w:val="center"/>
        <w:rPr>
          <w:rFonts w:ascii="Times New Roman" w:eastAsia="Calibri" w:hAnsi="Times New Roman" w:cs="Times New Roman"/>
          <w:b/>
          <w:bCs/>
          <w:i/>
          <w:sz w:val="28"/>
          <w:szCs w:val="28"/>
          <w:lang w:val="uk-UA"/>
        </w:rPr>
      </w:pPr>
    </w:p>
    <w:p w:rsidR="00FD2511" w:rsidRPr="00FD2511" w:rsidRDefault="00FD2511" w:rsidP="00FD2511">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Забезпечення підручниками та навчальними посібниками,</w:t>
      </w:r>
    </w:p>
    <w:p w:rsidR="00FD2511" w:rsidRPr="00FD2511" w:rsidRDefault="00FD2511" w:rsidP="00FD2511">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 xml:space="preserve"> рекомендованими Міністерством освіти і науки України</w:t>
      </w:r>
    </w:p>
    <w:bookmarkStart w:id="4" w:name="n399"/>
    <w:bookmarkEnd w:id="4"/>
    <w:p w:rsidR="00AC0A9A" w:rsidRDefault="00AC0A9A" w:rsidP="00FD2511">
      <w:pPr>
        <w:spacing w:after="0" w:line="276"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fldChar w:fldCharType="begin"/>
      </w:r>
      <w:r>
        <w:rPr>
          <w:rFonts w:ascii="Times New Roman" w:eastAsia="Calibri" w:hAnsi="Times New Roman" w:cs="Times New Roman"/>
          <w:b/>
          <w:i/>
          <w:sz w:val="28"/>
          <w:szCs w:val="28"/>
          <w:lang w:val="uk-UA"/>
        </w:rPr>
        <w:instrText xml:space="preserve"> HYPERLINK "</w:instrText>
      </w:r>
      <w:r w:rsidRPr="00AC0A9A">
        <w:rPr>
          <w:rFonts w:ascii="Times New Roman" w:eastAsia="Calibri" w:hAnsi="Times New Roman" w:cs="Times New Roman"/>
          <w:b/>
          <w:i/>
          <w:sz w:val="28"/>
          <w:szCs w:val="28"/>
          <w:lang w:val="uk-UA"/>
        </w:rPr>
        <w:instrText>https://verbovatovka.e-schools.info/pages/zabezpechennja-pdruchnikami</w:instrText>
      </w:r>
      <w:r>
        <w:rPr>
          <w:rFonts w:ascii="Times New Roman" w:eastAsia="Calibri" w:hAnsi="Times New Roman" w:cs="Times New Roman"/>
          <w:b/>
          <w:i/>
          <w:sz w:val="28"/>
          <w:szCs w:val="28"/>
          <w:lang w:val="uk-UA"/>
        </w:rPr>
        <w:instrText xml:space="preserve">" </w:instrText>
      </w:r>
      <w:r>
        <w:rPr>
          <w:rFonts w:ascii="Times New Roman" w:eastAsia="Calibri" w:hAnsi="Times New Roman" w:cs="Times New Roman"/>
          <w:b/>
          <w:i/>
          <w:sz w:val="28"/>
          <w:szCs w:val="28"/>
          <w:lang w:val="uk-UA"/>
        </w:rPr>
        <w:fldChar w:fldCharType="separate"/>
      </w:r>
      <w:r w:rsidRPr="00627DD1">
        <w:rPr>
          <w:rStyle w:val="a3"/>
          <w:rFonts w:ascii="Times New Roman" w:eastAsia="Calibri" w:hAnsi="Times New Roman" w:cs="Times New Roman"/>
          <w:b/>
          <w:i/>
          <w:sz w:val="28"/>
          <w:szCs w:val="28"/>
          <w:lang w:val="uk-UA"/>
        </w:rPr>
        <w:t>https://verbovatovka.e-schools.info/pages/zabezpechennja-pdruchnikami</w:t>
      </w:r>
      <w:r>
        <w:rPr>
          <w:rFonts w:ascii="Times New Roman" w:eastAsia="Calibri" w:hAnsi="Times New Roman" w:cs="Times New Roman"/>
          <w:b/>
          <w:i/>
          <w:sz w:val="28"/>
          <w:szCs w:val="28"/>
          <w:lang w:val="uk-UA"/>
        </w:rPr>
        <w:fldChar w:fldCharType="end"/>
      </w:r>
    </w:p>
    <w:p w:rsidR="00AC0A9A" w:rsidRDefault="00AC0A9A" w:rsidP="00FD2511">
      <w:pPr>
        <w:spacing w:after="0" w:line="276" w:lineRule="auto"/>
        <w:jc w:val="center"/>
        <w:rPr>
          <w:rFonts w:ascii="Times New Roman" w:eastAsia="Calibri" w:hAnsi="Times New Roman" w:cs="Times New Roman"/>
          <w:b/>
          <w:i/>
          <w:sz w:val="28"/>
          <w:szCs w:val="28"/>
          <w:lang w:val="uk-UA"/>
        </w:rPr>
      </w:pPr>
    </w:p>
    <w:p w:rsidR="00FD2511" w:rsidRPr="00FD2511" w:rsidRDefault="00FD2511" w:rsidP="00FD2511">
      <w:pPr>
        <w:spacing w:after="0" w:line="276" w:lineRule="auto"/>
        <w:jc w:val="center"/>
        <w:rPr>
          <w:rFonts w:ascii="Times New Roman" w:eastAsia="Calibri" w:hAnsi="Times New Roman" w:cs="Times New Roman"/>
          <w:b/>
          <w:i/>
          <w:sz w:val="28"/>
          <w:szCs w:val="28"/>
          <w:lang w:val="uk-UA"/>
        </w:rPr>
      </w:pPr>
      <w:r w:rsidRPr="00FD2511">
        <w:rPr>
          <w:rFonts w:ascii="Times New Roman" w:eastAsia="Calibri" w:hAnsi="Times New Roman" w:cs="Times New Roman"/>
          <w:b/>
          <w:i/>
          <w:sz w:val="28"/>
          <w:szCs w:val="28"/>
          <w:lang w:val="uk-UA"/>
        </w:rPr>
        <w:t>Матеріально-технічне забезпечення освітньої діяльності</w:t>
      </w:r>
    </w:p>
    <w:p w:rsidR="00FD2511" w:rsidRPr="00AC0A9A" w:rsidRDefault="00714CEA" w:rsidP="00FD2511">
      <w:pPr>
        <w:spacing w:after="0" w:line="240" w:lineRule="auto"/>
        <w:ind w:firstLine="450"/>
        <w:jc w:val="center"/>
        <w:textAlignment w:val="baseline"/>
        <w:rPr>
          <w:rFonts w:ascii="Times New Roman" w:eastAsia="Times New Roman" w:hAnsi="Times New Roman" w:cs="Times New Roman"/>
          <w:b/>
          <w:bCs/>
          <w:i/>
          <w:sz w:val="28"/>
          <w:szCs w:val="28"/>
          <w:u w:val="single"/>
          <w:lang w:val="uk-UA" w:eastAsia="ru-RU"/>
        </w:rPr>
      </w:pPr>
      <w:hyperlink r:id="rId8" w:history="1">
        <w:r w:rsidR="00AC0A9A" w:rsidRPr="00AC0A9A">
          <w:rPr>
            <w:rStyle w:val="a3"/>
            <w:rFonts w:ascii="Times New Roman" w:eastAsia="Times New Roman" w:hAnsi="Times New Roman" w:cs="Times New Roman"/>
            <w:b/>
            <w:bCs/>
            <w:i/>
            <w:sz w:val="28"/>
            <w:szCs w:val="28"/>
            <w:lang w:val="uk-UA" w:eastAsia="ru-RU"/>
          </w:rPr>
          <w:t>https://verbovatovka.e-schools.info/pages/ateralno-tehnchne-zabezpechennja-zakladu-osvti</w:t>
        </w:r>
      </w:hyperlink>
    </w:p>
    <w:p w:rsidR="00AC0A9A" w:rsidRPr="00FD2511" w:rsidRDefault="00AC0A9A" w:rsidP="00FD2511">
      <w:pPr>
        <w:spacing w:after="0" w:line="240" w:lineRule="auto"/>
        <w:ind w:firstLine="450"/>
        <w:jc w:val="center"/>
        <w:textAlignment w:val="baseline"/>
        <w:rPr>
          <w:rFonts w:ascii="Times New Roman" w:eastAsia="Times New Roman" w:hAnsi="Times New Roman" w:cs="Times New Roman"/>
          <w:bCs/>
          <w:i/>
          <w:sz w:val="32"/>
          <w:szCs w:val="24"/>
          <w:u w:val="single"/>
          <w:lang w:val="uk-UA" w:eastAsia="ru-RU"/>
        </w:rPr>
      </w:pPr>
    </w:p>
    <w:p w:rsidR="00FD2511" w:rsidRPr="00FD2511" w:rsidRDefault="00FD2511" w:rsidP="00FD2511">
      <w:pPr>
        <w:tabs>
          <w:tab w:val="left" w:pos="0"/>
        </w:tabs>
        <w:spacing w:after="0" w:line="276" w:lineRule="auto"/>
        <w:jc w:val="center"/>
        <w:rPr>
          <w:rFonts w:ascii="Times New Roman" w:eastAsia="Calibri" w:hAnsi="Times New Roman" w:cs="Times New Roman"/>
          <w:color w:val="000000"/>
          <w:sz w:val="28"/>
          <w:szCs w:val="28"/>
          <w:lang w:val="uk-UA"/>
        </w:rPr>
      </w:pPr>
      <w:bookmarkStart w:id="5" w:name="n404"/>
      <w:bookmarkStart w:id="6" w:name="n489"/>
      <w:bookmarkStart w:id="7" w:name="n405"/>
      <w:bookmarkEnd w:id="5"/>
      <w:bookmarkEnd w:id="6"/>
      <w:bookmarkEnd w:id="7"/>
      <w:r w:rsidRPr="00FD2511">
        <w:rPr>
          <w:rFonts w:ascii="Times New Roman" w:eastAsia="Calibri" w:hAnsi="Times New Roman" w:cs="Times New Roman"/>
          <w:b/>
          <w:i/>
          <w:sz w:val="28"/>
          <w:szCs w:val="28"/>
          <w:lang w:val="uk-UA"/>
        </w:rPr>
        <w:t>Система оцінювання навчальних досягнень учнів</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FD2511">
        <w:rPr>
          <w:rFonts w:ascii="Times New Roman" w:eastAsia="Times New Roman" w:hAnsi="Times New Roman" w:cs="Times New Roman"/>
          <w:color w:val="000000"/>
          <w:sz w:val="28"/>
          <w:szCs w:val="28"/>
          <w:lang w:val="uk-UA" w:eastAsia="uk-UA"/>
        </w:rPr>
        <w:t>компетентнісного</w:t>
      </w:r>
      <w:proofErr w:type="spellEnd"/>
      <w:r w:rsidRPr="00FD2511">
        <w:rPr>
          <w:rFonts w:ascii="Times New Roman" w:eastAsia="Times New Roman" w:hAnsi="Times New Roman" w:cs="Times New Roman"/>
          <w:color w:val="000000"/>
          <w:sz w:val="28"/>
          <w:szCs w:val="28"/>
          <w:lang w:val="uk-UA" w:eastAsia="uk-UA"/>
        </w:rPr>
        <w:t>, діяльнісного,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Застосування формувального оцінювання уможливлює розв'язання таких освітніх завдань:</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підтримання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бажання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вчитися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прагнути</w:t>
      </w:r>
      <w:proofErr w:type="spellEnd"/>
      <w:r w:rsidRPr="00FD2511">
        <w:rPr>
          <w:rFonts w:ascii="Times New Roman" w:eastAsia="Calibri" w:hAnsi="Times New Roman" w:cs="Times New Roman"/>
          <w:color w:val="000000"/>
          <w:sz w:val="28"/>
          <w:szCs w:val="28"/>
        </w:rPr>
        <w:t xml:space="preserve"> максимально </w:t>
      </w:r>
      <w:proofErr w:type="spellStart"/>
      <w:r w:rsidRPr="00FD2511">
        <w:rPr>
          <w:rFonts w:ascii="Times New Roman" w:eastAsia="Calibri" w:hAnsi="Times New Roman" w:cs="Times New Roman"/>
          <w:color w:val="000000"/>
          <w:sz w:val="28"/>
          <w:szCs w:val="28"/>
        </w:rPr>
        <w:t>можливих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сприяння</w:t>
      </w:r>
      <w:proofErr w:type="spellEnd"/>
      <w:r w:rsidRPr="00FD2511">
        <w:rPr>
          <w:rFonts w:ascii="Times New Roman" w:eastAsia="Calibri" w:hAnsi="Times New Roman" w:cs="Times New Roman"/>
          <w:color w:val="000000"/>
          <w:sz w:val="28"/>
          <w:szCs w:val="28"/>
        </w:rPr>
        <w:t xml:space="preserve"> оптимальному темпу </w:t>
      </w:r>
      <w:proofErr w:type="spellStart"/>
      <w:r w:rsidRPr="00FD2511">
        <w:rPr>
          <w:rFonts w:ascii="Times New Roman" w:eastAsia="Calibri" w:hAnsi="Times New Roman" w:cs="Times New Roman"/>
          <w:color w:val="000000"/>
          <w:sz w:val="28"/>
          <w:szCs w:val="28"/>
        </w:rPr>
        <w:t>здобуття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освіти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формування</w:t>
      </w:r>
      <w:proofErr w:type="spellEnd"/>
      <w:r w:rsidRPr="00FD2511">
        <w:rPr>
          <w:rFonts w:ascii="Times New Roman" w:eastAsia="Calibri" w:hAnsi="Times New Roman" w:cs="Times New Roman"/>
          <w:color w:val="000000"/>
          <w:sz w:val="28"/>
          <w:szCs w:val="28"/>
        </w:rPr>
        <w:t xml:space="preserve"> в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упевненості</w:t>
      </w:r>
      <w:proofErr w:type="spellEnd"/>
      <w:r w:rsidRPr="00FD2511">
        <w:rPr>
          <w:rFonts w:ascii="Times New Roman" w:eastAsia="Calibri" w:hAnsi="Times New Roman" w:cs="Times New Roman"/>
          <w:color w:val="000000"/>
          <w:sz w:val="28"/>
          <w:szCs w:val="28"/>
        </w:rPr>
        <w:t xml:space="preserve"> у </w:t>
      </w:r>
      <w:proofErr w:type="spellStart"/>
      <w:r w:rsidRPr="00FD2511">
        <w:rPr>
          <w:rFonts w:ascii="Times New Roman" w:eastAsia="Calibri" w:hAnsi="Times New Roman" w:cs="Times New Roman"/>
          <w:color w:val="000000"/>
          <w:sz w:val="28"/>
          <w:szCs w:val="28"/>
        </w:rPr>
        <w:t>собі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усвідомлення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своїх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сильних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сторін</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формування</w:t>
      </w:r>
      <w:proofErr w:type="spellEnd"/>
      <w:r w:rsidRPr="00FD2511">
        <w:rPr>
          <w:rFonts w:ascii="Times New Roman" w:eastAsia="Calibri" w:hAnsi="Times New Roman" w:cs="Times New Roman"/>
          <w:color w:val="000000"/>
          <w:sz w:val="28"/>
          <w:szCs w:val="28"/>
        </w:rPr>
        <w:t xml:space="preserve"> в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рефлексивного </w:t>
      </w:r>
      <w:proofErr w:type="spellStart"/>
      <w:r w:rsidRPr="00FD2511">
        <w:rPr>
          <w:rFonts w:ascii="Times New Roman" w:eastAsia="Calibri" w:hAnsi="Times New Roman" w:cs="Times New Roman"/>
          <w:color w:val="000000"/>
          <w:sz w:val="28"/>
          <w:szCs w:val="28"/>
        </w:rPr>
        <w:t>ставлення</w:t>
      </w:r>
      <w:proofErr w:type="spellEnd"/>
      <w:r w:rsidRPr="00FD2511">
        <w:rPr>
          <w:rFonts w:ascii="Times New Roman" w:eastAsia="Calibri" w:hAnsi="Times New Roman" w:cs="Times New Roman"/>
          <w:color w:val="000000"/>
          <w:sz w:val="28"/>
          <w:szCs w:val="28"/>
        </w:rPr>
        <w:t xml:space="preserve"> до </w:t>
      </w:r>
      <w:proofErr w:type="spellStart"/>
      <w:r w:rsidRPr="00FD2511">
        <w:rPr>
          <w:rFonts w:ascii="Times New Roman" w:eastAsia="Calibri" w:hAnsi="Times New Roman" w:cs="Times New Roman"/>
          <w:color w:val="000000"/>
          <w:sz w:val="28"/>
          <w:szCs w:val="28"/>
        </w:rPr>
        <w:t>власних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помилок</w:t>
      </w:r>
      <w:proofErr w:type="spellEnd"/>
      <w:r w:rsidRPr="00FD2511">
        <w:rPr>
          <w:rFonts w:ascii="Times New Roman" w:eastAsia="Calibri" w:hAnsi="Times New Roman" w:cs="Times New Roman"/>
          <w:color w:val="000000"/>
          <w:sz w:val="28"/>
          <w:szCs w:val="28"/>
        </w:rPr>
        <w:t xml:space="preserve"> і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w:t>
      </w:r>
      <w:proofErr w:type="spellEnd"/>
      <w:r w:rsidRPr="00FD2511">
        <w:rPr>
          <w:rFonts w:ascii="Times New Roman" w:eastAsia="Calibri" w:hAnsi="Times New Roman" w:cs="Times New Roman"/>
          <w:color w:val="000000"/>
          <w:sz w:val="28"/>
          <w:szCs w:val="28"/>
        </w:rPr>
        <w:t xml:space="preserve"> як </w:t>
      </w:r>
      <w:proofErr w:type="spellStart"/>
      <w:r w:rsidRPr="00FD2511">
        <w:rPr>
          <w:rFonts w:ascii="Times New Roman" w:eastAsia="Calibri" w:hAnsi="Times New Roman" w:cs="Times New Roman"/>
          <w:color w:val="000000"/>
          <w:sz w:val="28"/>
          <w:szCs w:val="28"/>
        </w:rPr>
        <w:t>невід'ємних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етапів</w:t>
      </w:r>
      <w:proofErr w:type="spellEnd"/>
      <w:r w:rsidRPr="00FD2511">
        <w:rPr>
          <w:rFonts w:ascii="Times New Roman" w:eastAsia="Calibri" w:hAnsi="Times New Roman" w:cs="Times New Roman"/>
          <w:color w:val="000000"/>
          <w:sz w:val="28"/>
          <w:szCs w:val="28"/>
        </w:rPr>
        <w:t xml:space="preserve"> </w:t>
      </w:r>
      <w:proofErr w:type="gramStart"/>
      <w:r w:rsidRPr="00FD2511">
        <w:rPr>
          <w:rFonts w:ascii="Times New Roman" w:eastAsia="Calibri" w:hAnsi="Times New Roman" w:cs="Times New Roman"/>
          <w:color w:val="000000"/>
          <w:sz w:val="28"/>
          <w:szCs w:val="28"/>
        </w:rPr>
        <w:t>на шляху</w:t>
      </w:r>
      <w:proofErr w:type="gram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успіху</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забезпечення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постійного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зворотного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зв'язку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щодо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сприйняття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учнями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матеріалу</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4"/>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здійснення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діагностування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особистісного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розвитку</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навчальних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досягнень</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на кожному з </w:t>
      </w:r>
      <w:proofErr w:type="spellStart"/>
      <w:r w:rsidRPr="00FD2511">
        <w:rPr>
          <w:rFonts w:ascii="Times New Roman" w:eastAsia="Calibri" w:hAnsi="Times New Roman" w:cs="Times New Roman"/>
          <w:color w:val="000000"/>
          <w:sz w:val="28"/>
          <w:szCs w:val="28"/>
        </w:rPr>
        <w:t>етапів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навчання</w:t>
      </w:r>
      <w:proofErr w:type="spellEnd"/>
      <w:r w:rsidRPr="00FD2511">
        <w:rPr>
          <w:rFonts w:ascii="Times New Roman" w:eastAsia="Calibri" w:hAnsi="Times New Roman" w:cs="Times New Roman"/>
          <w:color w:val="000000"/>
          <w:sz w:val="28"/>
          <w:szCs w:val="28"/>
        </w:rPr>
        <w:t>.</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Об'єктами формувального оцінювання є процес навчання учнів, а також результат навчальної діяльності на певному етапі навчання.</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Орієнтирами для визначення критеріїв формувального оцінювання є вимоги до обов'язкових результатів навчання та </w:t>
      </w:r>
      <w:proofErr w:type="spellStart"/>
      <w:r w:rsidRPr="00FD2511">
        <w:rPr>
          <w:rFonts w:ascii="Times New Roman" w:eastAsia="Times New Roman" w:hAnsi="Times New Roman" w:cs="Times New Roman"/>
          <w:color w:val="000000"/>
          <w:sz w:val="28"/>
          <w:szCs w:val="28"/>
          <w:lang w:val="uk-UA" w:eastAsia="uk-UA"/>
        </w:rPr>
        <w:t>компетентностей</w:t>
      </w:r>
      <w:proofErr w:type="spellEnd"/>
      <w:r w:rsidRPr="00FD2511">
        <w:rPr>
          <w:rFonts w:ascii="Times New Roman" w:eastAsia="Times New Roman" w:hAnsi="Times New Roman" w:cs="Times New Roman"/>
          <w:color w:val="000000"/>
          <w:sz w:val="28"/>
          <w:szCs w:val="28"/>
          <w:lang w:val="uk-UA" w:eastAsia="uk-UA"/>
        </w:rPr>
        <w:t xml:space="preserve">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lastRenderedPageBreak/>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FD2511">
        <w:rPr>
          <w:rFonts w:ascii="Times New Roman" w:eastAsia="Times New Roman" w:hAnsi="Times New Roman" w:cs="Times New Roman"/>
          <w:color w:val="000000"/>
          <w:sz w:val="28"/>
          <w:szCs w:val="28"/>
          <w:lang w:val="uk-UA" w:eastAsia="uk-UA"/>
        </w:rPr>
        <w:t>булінгу</w:t>
      </w:r>
      <w:proofErr w:type="spellEnd"/>
      <w:r w:rsidRPr="00FD2511">
        <w:rPr>
          <w:rFonts w:ascii="Times New Roman" w:eastAsia="Times New Roman" w:hAnsi="Times New Roman" w:cs="Times New Roman"/>
          <w:color w:val="000000"/>
          <w:sz w:val="28"/>
          <w:szCs w:val="28"/>
          <w:lang w:val="uk-UA" w:eastAsia="uk-UA"/>
        </w:rPr>
        <w:t>.</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Формувальне оцінювання здійснюється шляхом:</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педагогічного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спостереження</w:t>
      </w:r>
      <w:proofErr w:type="spellEnd"/>
      <w:r w:rsidRPr="00FD2511">
        <w:rPr>
          <w:rFonts w:ascii="Times New Roman" w:eastAsia="Calibri" w:hAnsi="Times New Roman" w:cs="Times New Roman"/>
          <w:color w:val="000000"/>
          <w:sz w:val="28"/>
          <w:szCs w:val="28"/>
        </w:rPr>
        <w:t xml:space="preserve"> учителя за </w:t>
      </w:r>
      <w:proofErr w:type="spellStart"/>
      <w:r w:rsidRPr="00FD2511">
        <w:rPr>
          <w:rFonts w:ascii="Times New Roman" w:eastAsia="Calibri" w:hAnsi="Times New Roman" w:cs="Times New Roman"/>
          <w:color w:val="000000"/>
          <w:sz w:val="28"/>
          <w:szCs w:val="28"/>
        </w:rPr>
        <w:t>навчальною</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іншими</w:t>
      </w:r>
      <w:proofErr w:type="spellEnd"/>
      <w:r w:rsidRPr="00FD2511">
        <w:rPr>
          <w:rFonts w:ascii="Times New Roman" w:eastAsia="Calibri" w:hAnsi="Times New Roman" w:cs="Times New Roman"/>
          <w:color w:val="000000"/>
          <w:sz w:val="28"/>
          <w:szCs w:val="28"/>
        </w:rPr>
        <w:t xml:space="preserve"> видами </w:t>
      </w:r>
      <w:proofErr w:type="spellStart"/>
      <w:r w:rsidRPr="00FD2511">
        <w:rPr>
          <w:rFonts w:ascii="Times New Roman" w:eastAsia="Calibri" w:hAnsi="Times New Roman" w:cs="Times New Roman"/>
          <w:color w:val="000000"/>
          <w:sz w:val="28"/>
          <w:szCs w:val="28"/>
        </w:rPr>
        <w:t>діяльності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аналізу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учнівських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портфоліо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попередніх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досягнень</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їхніх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діагностичних</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робіт</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самооцінювання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взаємооцінювання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результатів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діяльності</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оцінювання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особистісного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розвитку</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соціалізації</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їхніми</w:t>
      </w:r>
      <w:proofErr w:type="spellEnd"/>
      <w:r w:rsidRPr="00FD2511">
        <w:rPr>
          <w:rFonts w:ascii="Times New Roman" w:eastAsia="Calibri" w:hAnsi="Times New Roman" w:cs="Times New Roman"/>
          <w:color w:val="000000"/>
          <w:sz w:val="28"/>
          <w:szCs w:val="28"/>
        </w:rPr>
        <w:t xml:space="preserve"> батьками;</w:t>
      </w:r>
    </w:p>
    <w:p w:rsidR="00FD2511" w:rsidRPr="00FD2511" w:rsidRDefault="00FD2511" w:rsidP="00FD2511">
      <w:pPr>
        <w:numPr>
          <w:ilvl w:val="0"/>
          <w:numId w:val="25"/>
        </w:numPr>
        <w:shd w:val="clear" w:color="auto" w:fill="FFFFFF"/>
        <w:spacing w:after="0" w:line="240" w:lineRule="auto"/>
        <w:ind w:left="0" w:firstLine="567"/>
        <w:jc w:val="both"/>
        <w:rPr>
          <w:rFonts w:ascii="Times New Roman" w:eastAsia="Calibri" w:hAnsi="Times New Roman" w:cs="Times New Roman"/>
          <w:color w:val="000000"/>
          <w:sz w:val="28"/>
          <w:szCs w:val="28"/>
        </w:rPr>
      </w:pPr>
      <w:proofErr w:type="spellStart"/>
      <w:r w:rsidRPr="00FD2511">
        <w:rPr>
          <w:rFonts w:ascii="Times New Roman" w:eastAsia="Calibri" w:hAnsi="Times New Roman" w:cs="Times New Roman"/>
          <w:color w:val="000000"/>
          <w:sz w:val="28"/>
          <w:szCs w:val="28"/>
        </w:rPr>
        <w:t>застосування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прийомів</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отримання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зворотного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зв'язку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щодо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сприйняття</w:t>
      </w:r>
      <w:proofErr w:type="spellEnd"/>
      <w:r w:rsidRPr="00FD2511">
        <w:rPr>
          <w:rFonts w:ascii="Times New Roman" w:eastAsia="Calibri" w:hAnsi="Times New Roman" w:cs="Times New Roman"/>
          <w:color w:val="000000"/>
          <w:sz w:val="28"/>
          <w:szCs w:val="28"/>
        </w:rPr>
        <w:t xml:space="preserve"> та </w:t>
      </w:r>
      <w:proofErr w:type="spellStart"/>
      <w:r w:rsidRPr="00FD2511">
        <w:rPr>
          <w:rFonts w:ascii="Times New Roman" w:eastAsia="Calibri" w:hAnsi="Times New Roman" w:cs="Times New Roman"/>
          <w:color w:val="000000"/>
          <w:sz w:val="28"/>
          <w:szCs w:val="28"/>
        </w:rPr>
        <w:t>розуміння</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учнями</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навчального</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матеріалу</w:t>
      </w:r>
      <w:proofErr w:type="spellEnd"/>
      <w:r w:rsidRPr="00FD2511">
        <w:rPr>
          <w:rFonts w:ascii="Times New Roman" w:eastAsia="Calibri" w:hAnsi="Times New Roman" w:cs="Times New Roman"/>
          <w:color w:val="000000"/>
          <w:sz w:val="28"/>
          <w:szCs w:val="28"/>
        </w:rPr>
        <w:t xml:space="preserve"> («</w:t>
      </w:r>
      <w:proofErr w:type="spellStart"/>
      <w:r w:rsidRPr="00FD2511">
        <w:rPr>
          <w:rFonts w:ascii="Times New Roman" w:eastAsia="Calibri" w:hAnsi="Times New Roman" w:cs="Times New Roman"/>
          <w:color w:val="000000"/>
          <w:sz w:val="28"/>
          <w:szCs w:val="28"/>
        </w:rPr>
        <w:t>Світлофор</w:t>
      </w:r>
      <w:proofErr w:type="spellEnd"/>
      <w:r w:rsidRPr="00FD2511">
        <w:rPr>
          <w:rFonts w:ascii="Times New Roman" w:eastAsia="Calibri" w:hAnsi="Times New Roman" w:cs="Times New Roman"/>
          <w:color w:val="000000"/>
          <w:sz w:val="28"/>
          <w:szCs w:val="28"/>
        </w:rPr>
        <w:t>», «</w:t>
      </w:r>
      <w:proofErr w:type="spellStart"/>
      <w:r w:rsidRPr="00FD2511">
        <w:rPr>
          <w:rFonts w:ascii="Times New Roman" w:eastAsia="Calibri" w:hAnsi="Times New Roman" w:cs="Times New Roman"/>
          <w:color w:val="000000"/>
          <w:sz w:val="28"/>
          <w:szCs w:val="28"/>
        </w:rPr>
        <w:t>Мікрофон</w:t>
      </w:r>
      <w:proofErr w:type="spellEnd"/>
      <w:r w:rsidRPr="00FD2511">
        <w:rPr>
          <w:rFonts w:ascii="Times New Roman" w:eastAsia="Calibri" w:hAnsi="Times New Roman" w:cs="Times New Roman"/>
          <w:color w:val="000000"/>
          <w:sz w:val="28"/>
          <w:szCs w:val="28"/>
        </w:rPr>
        <w:t>», </w:t>
      </w:r>
      <w:hyperlink r:id="rId9" w:history="1">
        <w:r w:rsidRPr="00FD2511">
          <w:rPr>
            <w:rFonts w:ascii="Times New Roman" w:eastAsia="Calibri" w:hAnsi="Times New Roman" w:cs="Times New Roman"/>
            <w:sz w:val="28"/>
            <w:szCs w:val="28"/>
            <w:bdr w:val="none" w:sz="0" w:space="0" w:color="auto" w:frame="1"/>
          </w:rPr>
          <w:t>«</w:t>
        </w:r>
        <w:proofErr w:type="spellStart"/>
        <w:r w:rsidRPr="00FD2511">
          <w:rPr>
            <w:rFonts w:ascii="Times New Roman" w:eastAsia="Calibri" w:hAnsi="Times New Roman" w:cs="Times New Roman"/>
            <w:sz w:val="28"/>
            <w:szCs w:val="28"/>
            <w:bdr w:val="none" w:sz="0" w:space="0" w:color="auto" w:frame="1"/>
          </w:rPr>
          <w:t>Вихідний</w:t>
        </w:r>
        <w:proofErr w:type="spellEnd"/>
        <w:r w:rsidRPr="00FD2511">
          <w:rPr>
            <w:rFonts w:ascii="Times New Roman" w:eastAsia="Calibri" w:hAnsi="Times New Roman" w:cs="Times New Roman"/>
            <w:sz w:val="28"/>
            <w:szCs w:val="28"/>
            <w:bdr w:val="none" w:sz="0" w:space="0" w:color="auto" w:frame="1"/>
          </w:rPr>
          <w:t xml:space="preserve"> квиток»</w:t>
        </w:r>
      </w:hyperlink>
      <w:r w:rsidRPr="00FD2511">
        <w:rPr>
          <w:rFonts w:ascii="Times New Roman" w:eastAsia="Calibri" w:hAnsi="Times New Roman" w:cs="Times New Roman"/>
          <w:color w:val="000000"/>
          <w:sz w:val="28"/>
          <w:szCs w:val="28"/>
        </w:rPr>
        <w:t> </w:t>
      </w:r>
      <w:proofErr w:type="spellStart"/>
      <w:r w:rsidRPr="00FD2511">
        <w:rPr>
          <w:rFonts w:ascii="Times New Roman" w:eastAsia="Calibri" w:hAnsi="Times New Roman" w:cs="Times New Roman"/>
          <w:color w:val="000000"/>
          <w:sz w:val="28"/>
          <w:szCs w:val="28"/>
        </w:rPr>
        <w:t>тощо</w:t>
      </w:r>
      <w:proofErr w:type="spellEnd"/>
      <w:r w:rsidRPr="00FD2511">
        <w:rPr>
          <w:rFonts w:ascii="Times New Roman" w:eastAsia="Calibri" w:hAnsi="Times New Roman" w:cs="Times New Roman"/>
          <w:color w:val="000000"/>
          <w:sz w:val="28"/>
          <w:szCs w:val="28"/>
        </w:rPr>
        <w:t>).</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w:t>
      </w:r>
      <w:r w:rsidRPr="00FD2511">
        <w:rPr>
          <w:rFonts w:ascii="Times New Roman" w:eastAsia="Times New Roman" w:hAnsi="Times New Roman" w:cs="Times New Roman"/>
          <w:sz w:val="28"/>
          <w:szCs w:val="28"/>
          <w:lang w:val="uk-UA" w:eastAsia="uk-UA"/>
        </w:rPr>
        <w:t>2018 </w:t>
      </w:r>
      <w:hyperlink r:id="rId10" w:history="1">
        <w:r w:rsidRPr="00FD2511">
          <w:rPr>
            <w:rFonts w:ascii="Times New Roman" w:eastAsia="Times New Roman" w:hAnsi="Times New Roman" w:cs="Times New Roman"/>
            <w:sz w:val="28"/>
            <w:szCs w:val="28"/>
            <w:bdr w:val="none" w:sz="0" w:space="0" w:color="auto" w:frame="1"/>
            <w:lang w:val="uk-UA" w:eastAsia="uk-UA"/>
          </w:rPr>
          <w:t>№ 924</w:t>
        </w:r>
      </w:hyperlink>
      <w:r w:rsidRPr="00FD2511">
        <w:rPr>
          <w:rFonts w:ascii="Times New Roman" w:eastAsia="Times New Roman" w:hAnsi="Times New Roman" w:cs="Times New Roman"/>
          <w:sz w:val="28"/>
          <w:szCs w:val="28"/>
          <w:lang w:val="uk-UA" w:eastAsia="uk-UA"/>
        </w:rPr>
        <w:t>;</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Методичних рекомендаціях щодо оцінювання навчальних досягнень учнів другого класу, затверджених наказом Міністерства освіти і науки України від 27.08.</w:t>
      </w:r>
      <w:r w:rsidRPr="00FD2511">
        <w:rPr>
          <w:rFonts w:ascii="Times New Roman" w:eastAsia="Times New Roman" w:hAnsi="Times New Roman" w:cs="Times New Roman"/>
          <w:sz w:val="28"/>
          <w:szCs w:val="28"/>
          <w:lang w:val="uk-UA" w:eastAsia="uk-UA"/>
        </w:rPr>
        <w:t>2019 </w:t>
      </w:r>
      <w:hyperlink r:id="rId11" w:history="1">
        <w:r w:rsidRPr="00FD2511">
          <w:rPr>
            <w:rFonts w:ascii="Times New Roman" w:eastAsia="Times New Roman" w:hAnsi="Times New Roman" w:cs="Times New Roman"/>
            <w:sz w:val="28"/>
            <w:szCs w:val="28"/>
            <w:bdr w:val="none" w:sz="0" w:space="0" w:color="auto" w:frame="1"/>
            <w:lang w:val="uk-UA" w:eastAsia="uk-UA"/>
          </w:rPr>
          <w:t>№ 1154</w:t>
        </w:r>
      </w:hyperlink>
      <w:r w:rsidRPr="00FD2511">
        <w:rPr>
          <w:rFonts w:ascii="Times New Roman" w:eastAsia="Times New Roman" w:hAnsi="Times New Roman" w:cs="Times New Roman"/>
          <w:sz w:val="28"/>
          <w:szCs w:val="28"/>
          <w:lang w:val="uk-UA" w:eastAsia="uk-UA"/>
        </w:rPr>
        <w:t>;</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Методичних рекомендаціях щодо оцінювання навчальних досягнень учнів третіх та четвертих класів  НУШ, затверджених наказом Міністерства освіти і науки України від 16.09.</w:t>
      </w:r>
      <w:r w:rsidRPr="00FD2511">
        <w:rPr>
          <w:rFonts w:ascii="Times New Roman" w:eastAsia="Times New Roman" w:hAnsi="Times New Roman" w:cs="Times New Roman"/>
          <w:sz w:val="28"/>
          <w:szCs w:val="28"/>
          <w:lang w:val="uk-UA" w:eastAsia="uk-UA"/>
        </w:rPr>
        <w:t>2020 </w:t>
      </w:r>
      <w:hyperlink r:id="rId12" w:history="1">
        <w:r w:rsidRPr="00FD2511">
          <w:rPr>
            <w:rFonts w:ascii="Times New Roman" w:eastAsia="Times New Roman" w:hAnsi="Times New Roman" w:cs="Times New Roman"/>
            <w:sz w:val="28"/>
            <w:szCs w:val="28"/>
            <w:bdr w:val="none" w:sz="0" w:space="0" w:color="auto" w:frame="1"/>
            <w:lang w:val="uk-UA" w:eastAsia="uk-UA"/>
          </w:rPr>
          <w:t>№ 114</w:t>
        </w:r>
      </w:hyperlink>
      <w:r w:rsidRPr="00FD2511">
        <w:rPr>
          <w:rFonts w:ascii="Times New Roman" w:eastAsia="Times New Roman" w:hAnsi="Times New Roman" w:cs="Times New Roman"/>
          <w:sz w:val="28"/>
          <w:szCs w:val="28"/>
          <w:lang w:val="uk-UA" w:eastAsia="uk-UA"/>
        </w:rPr>
        <w:t>6;</w:t>
      </w:r>
    </w:p>
    <w:p w:rsidR="00FD2511" w:rsidRPr="00FD2511" w:rsidRDefault="00FD2511" w:rsidP="00FD2511">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Листі МОН України від 30.03.2021 щодо оцінювання навчання учнів 3-4 класів НУШ.</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 xml:space="preserve">Підсумкове завершальне оцінювання навчальних досягнень учнів передбачає узагальнення інформації про їхній навчальний поступ протягом </w:t>
      </w:r>
      <w:r w:rsidRPr="00FD2511">
        <w:rPr>
          <w:rFonts w:ascii="Times New Roman" w:eastAsia="Times New Roman" w:hAnsi="Times New Roman" w:cs="Times New Roman"/>
          <w:color w:val="000000"/>
          <w:sz w:val="28"/>
          <w:szCs w:val="28"/>
          <w:lang w:val="uk-UA" w:eastAsia="uk-UA"/>
        </w:rPr>
        <w:lastRenderedPageBreak/>
        <w:t xml:space="preserve">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w:t>
      </w:r>
      <w:proofErr w:type="spellStart"/>
      <w:r w:rsidRPr="00FD2511">
        <w:rPr>
          <w:rFonts w:ascii="Times New Roman" w:eastAsia="Times New Roman" w:hAnsi="Times New Roman" w:cs="Times New Roman"/>
          <w:color w:val="000000"/>
          <w:sz w:val="28"/>
          <w:szCs w:val="28"/>
          <w:lang w:val="uk-UA" w:eastAsia="uk-UA"/>
        </w:rPr>
        <w:t>свідоцтвах</w:t>
      </w:r>
      <w:proofErr w:type="spellEnd"/>
      <w:r w:rsidRPr="00FD2511">
        <w:rPr>
          <w:rFonts w:ascii="Times New Roman" w:eastAsia="Times New Roman" w:hAnsi="Times New Roman" w:cs="Times New Roman"/>
          <w:color w:val="000000"/>
          <w:sz w:val="28"/>
          <w:szCs w:val="28"/>
          <w:lang w:val="uk-UA" w:eastAsia="uk-UA"/>
        </w:rPr>
        <w:t xml:space="preserve"> досягнень.</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Свідоцтво досягнень заповнюється вчителем двічі на рік. У жовтні заповнюється лише його перша частина, у травні - перша і друга частини.</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r w:rsidRPr="00FD2511">
        <w:rPr>
          <w:rFonts w:ascii="Times New Roman" w:eastAsia="Times New Roman" w:hAnsi="Times New Roman" w:cs="Times New Roman"/>
          <w:color w:val="000000"/>
          <w:sz w:val="28"/>
          <w:szCs w:val="28"/>
          <w:lang w:val="uk-UA" w:eastAsia="uk-UA"/>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FD2511" w:rsidRPr="00FD2511" w:rsidRDefault="00FD2511" w:rsidP="00FD2511">
      <w:pPr>
        <w:tabs>
          <w:tab w:val="left" w:pos="0"/>
        </w:tabs>
        <w:spacing w:after="0" w:line="240" w:lineRule="auto"/>
        <w:ind w:firstLine="567"/>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 xml:space="preserve">Оцінювання навчальних досягнень учнів 5-9 класів відбувається за 12-бальною системою відповідно до Критерій </w:t>
      </w:r>
      <w:r w:rsidRPr="00FD2511">
        <w:rPr>
          <w:rFonts w:ascii="Times New Roman" w:eastAsia="Calibri" w:hAnsi="Times New Roman" w:cs="Times New Roman"/>
          <w:color w:val="212529"/>
          <w:sz w:val="28"/>
          <w:shd w:val="clear" w:color="auto" w:fill="FFFFFF"/>
          <w:lang w:val="uk-UA"/>
        </w:rPr>
        <w:t xml:space="preserve">оцінювання навчальних </w:t>
      </w:r>
      <w:r w:rsidRPr="00FD2511">
        <w:rPr>
          <w:rFonts w:ascii="Times New Roman" w:eastAsia="Times New Roman" w:hAnsi="Times New Roman" w:cs="Times New Roman"/>
          <w:color w:val="000000"/>
          <w:sz w:val="28"/>
          <w:szCs w:val="28"/>
          <w:lang w:val="uk-UA" w:eastAsia="uk-UA"/>
        </w:rPr>
        <w:t xml:space="preserve">досягнень учнів у системі загальної середньої освіти, затвердженими наказом Міністерства освіти і науки України від 05.05.2008 року №  371, та </w:t>
      </w:r>
      <w:r w:rsidRPr="00FD2511">
        <w:rPr>
          <w:rFonts w:ascii="Times New Roman" w:eastAsia="Calibri" w:hAnsi="Times New Roman" w:cs="Times New Roman"/>
          <w:sz w:val="28"/>
          <w:szCs w:val="28"/>
          <w:lang w:val="uk-UA"/>
        </w:rPr>
        <w:t xml:space="preserve">Критерій </w:t>
      </w:r>
      <w:r w:rsidRPr="00FD2511">
        <w:rPr>
          <w:rFonts w:ascii="Times New Roman" w:eastAsia="Calibri" w:hAnsi="Times New Roman" w:cs="Times New Roman"/>
          <w:color w:val="212529"/>
          <w:sz w:val="28"/>
          <w:shd w:val="clear" w:color="auto" w:fill="FFFFFF"/>
          <w:lang w:val="uk-UA"/>
        </w:rPr>
        <w:t xml:space="preserve">оцінювання навчальних </w:t>
      </w:r>
      <w:r w:rsidRPr="00FD2511">
        <w:rPr>
          <w:rFonts w:ascii="Times New Roman" w:eastAsia="Times New Roman" w:hAnsi="Times New Roman" w:cs="Times New Roman"/>
          <w:color w:val="000000"/>
          <w:sz w:val="28"/>
          <w:szCs w:val="28"/>
          <w:lang w:val="uk-UA" w:eastAsia="uk-UA"/>
        </w:rPr>
        <w:t>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w:t>
      </w:r>
      <w:r w:rsidR="00AC0A9A">
        <w:rPr>
          <w:rFonts w:ascii="Times New Roman" w:eastAsia="Times New Roman" w:hAnsi="Times New Roman" w:cs="Times New Roman"/>
          <w:color w:val="000000"/>
          <w:sz w:val="28"/>
          <w:szCs w:val="28"/>
          <w:lang w:val="uk-UA" w:eastAsia="uk-UA"/>
        </w:rPr>
        <w:t>и</w:t>
      </w:r>
      <w:r w:rsidRPr="00FD2511">
        <w:rPr>
          <w:rFonts w:ascii="Times New Roman" w:eastAsia="Times New Roman" w:hAnsi="Times New Roman" w:cs="Times New Roman"/>
          <w:color w:val="000000"/>
          <w:sz w:val="28"/>
          <w:szCs w:val="28"/>
          <w:lang w:val="uk-UA" w:eastAsia="uk-UA"/>
        </w:rPr>
        <w:t>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гімназії.</w:t>
      </w:r>
    </w:p>
    <w:p w:rsidR="00FD2511" w:rsidRPr="00FD2511" w:rsidRDefault="00FD2511" w:rsidP="00FD2511">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uk-UA"/>
        </w:rPr>
      </w:pPr>
    </w:p>
    <w:p w:rsidR="00FD2511" w:rsidRPr="00FD2511" w:rsidRDefault="00FD2511" w:rsidP="00FD2511">
      <w:pPr>
        <w:tabs>
          <w:tab w:val="left" w:pos="0"/>
        </w:tabs>
        <w:spacing w:after="0" w:line="276" w:lineRule="auto"/>
        <w:jc w:val="center"/>
        <w:rPr>
          <w:rFonts w:ascii="Times New Roman" w:eastAsia="Calibri" w:hAnsi="Times New Roman" w:cs="Times New Roman"/>
          <w:bCs/>
          <w:i/>
          <w:sz w:val="28"/>
          <w:szCs w:val="28"/>
          <w:u w:val="single"/>
          <w:lang w:val="uk-UA"/>
        </w:rPr>
      </w:pPr>
      <w:r w:rsidRPr="00FD2511">
        <w:rPr>
          <w:rFonts w:ascii="Times New Roman" w:eastAsia="Calibri" w:hAnsi="Times New Roman" w:cs="Times New Roman"/>
          <w:bCs/>
          <w:i/>
          <w:sz w:val="28"/>
          <w:szCs w:val="28"/>
          <w:u w:val="single"/>
          <w:lang w:val="uk-UA"/>
        </w:rPr>
        <w:t>Якість проведення навчальних занять</w:t>
      </w:r>
    </w:p>
    <w:p w:rsidR="00FD2511" w:rsidRPr="00FD2511" w:rsidRDefault="00FD2511" w:rsidP="00FD2511">
      <w:pPr>
        <w:tabs>
          <w:tab w:val="left" w:pos="0"/>
        </w:tabs>
        <w:spacing w:after="0" w:line="240" w:lineRule="auto"/>
        <w:ind w:firstLine="567"/>
        <w:jc w:val="both"/>
        <w:rPr>
          <w:rFonts w:ascii="Times New Roman" w:eastAsia="Calibri" w:hAnsi="Times New Roman" w:cs="Times New Roman"/>
          <w:iCs/>
          <w:color w:val="000000"/>
          <w:sz w:val="28"/>
          <w:szCs w:val="28"/>
          <w:lang w:val="uk-UA"/>
        </w:rPr>
      </w:pPr>
      <w:r w:rsidRPr="00FD2511">
        <w:rPr>
          <w:rFonts w:ascii="Times New Roman" w:eastAsia="Calibri" w:hAnsi="Times New Roman" w:cs="Times New Roman"/>
          <w:iCs/>
          <w:color w:val="000000"/>
          <w:sz w:val="28"/>
          <w:szCs w:val="28"/>
        </w:rPr>
        <w:t xml:space="preserve">Урок - </w:t>
      </w:r>
      <w:proofErr w:type="spellStart"/>
      <w:r w:rsidRPr="00FD2511">
        <w:rPr>
          <w:rFonts w:ascii="Times New Roman" w:eastAsia="Calibri" w:hAnsi="Times New Roman" w:cs="Times New Roman"/>
          <w:iCs/>
          <w:color w:val="000000"/>
          <w:sz w:val="28"/>
          <w:szCs w:val="28"/>
        </w:rPr>
        <w:t>це</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логічно</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закінчений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цілісний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обмежений</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визначеними</w:t>
      </w:r>
      <w:proofErr w:type="spellEnd"/>
      <w:r w:rsidRPr="00FD2511">
        <w:rPr>
          <w:rFonts w:ascii="Times New Roman" w:eastAsia="Calibri" w:hAnsi="Times New Roman" w:cs="Times New Roman"/>
          <w:iCs/>
          <w:color w:val="000000"/>
          <w:sz w:val="28"/>
          <w:szCs w:val="28"/>
        </w:rPr>
        <w:t xml:space="preserve"> </w:t>
      </w:r>
      <w:proofErr w:type="spellStart"/>
      <w:r w:rsidRPr="00FD2511">
        <w:rPr>
          <w:rFonts w:ascii="Times New Roman" w:eastAsia="Calibri" w:hAnsi="Times New Roman" w:cs="Times New Roman"/>
          <w:iCs/>
          <w:color w:val="000000"/>
          <w:sz w:val="28"/>
          <w:szCs w:val="28"/>
        </w:rPr>
        <w:t>тимчасовими</w:t>
      </w:r>
      <w:proofErr w:type="spellEnd"/>
      <w:r w:rsidRPr="00FD2511">
        <w:rPr>
          <w:rFonts w:ascii="Times New Roman" w:eastAsia="Calibri" w:hAnsi="Times New Roman" w:cs="Times New Roman"/>
          <w:iCs/>
          <w:color w:val="000000"/>
          <w:sz w:val="28"/>
          <w:szCs w:val="28"/>
        </w:rPr>
        <w:t xml:space="preserve"> рамками </w:t>
      </w:r>
      <w:proofErr w:type="spellStart"/>
      <w:r w:rsidRPr="00FD2511">
        <w:rPr>
          <w:rFonts w:ascii="Times New Roman" w:eastAsia="Calibri" w:hAnsi="Times New Roman" w:cs="Times New Roman"/>
          <w:iCs/>
          <w:color w:val="000000"/>
          <w:sz w:val="28"/>
          <w:szCs w:val="28"/>
        </w:rPr>
        <w:t>етап</w:t>
      </w:r>
      <w:proofErr w:type="spellEnd"/>
      <w:r w:rsidRPr="00FD2511">
        <w:rPr>
          <w:rFonts w:ascii="Times New Roman" w:eastAsia="Calibri" w:hAnsi="Times New Roman" w:cs="Times New Roman"/>
          <w:iCs/>
          <w:color w:val="000000"/>
          <w:sz w:val="28"/>
          <w:szCs w:val="28"/>
        </w:rPr>
        <w:t xml:space="preserve"> о</w:t>
      </w:r>
      <w:r w:rsidRPr="00FD2511">
        <w:rPr>
          <w:rFonts w:ascii="Times New Roman" w:eastAsia="Calibri" w:hAnsi="Times New Roman" w:cs="Times New Roman"/>
          <w:iCs/>
          <w:color w:val="000000"/>
          <w:sz w:val="28"/>
          <w:szCs w:val="28"/>
          <w:lang w:val="uk-UA"/>
        </w:rPr>
        <w:t>с</w:t>
      </w:r>
      <w:r w:rsidRPr="00FD2511">
        <w:rPr>
          <w:rFonts w:ascii="Times New Roman" w:eastAsia="Calibri" w:hAnsi="Times New Roman" w:cs="Times New Roman"/>
          <w:iCs/>
          <w:color w:val="000000"/>
          <w:sz w:val="28"/>
          <w:szCs w:val="28"/>
        </w:rPr>
        <w:t>в</w:t>
      </w:r>
      <w:r w:rsidRPr="00FD2511">
        <w:rPr>
          <w:rFonts w:ascii="Times New Roman" w:eastAsia="Calibri" w:hAnsi="Times New Roman" w:cs="Times New Roman"/>
          <w:iCs/>
          <w:color w:val="000000"/>
          <w:sz w:val="28"/>
          <w:szCs w:val="28"/>
          <w:lang w:val="uk-UA"/>
        </w:rPr>
        <w:t>іт</w:t>
      </w:r>
      <w:r w:rsidRPr="00FD2511">
        <w:rPr>
          <w:rFonts w:ascii="Times New Roman" w:eastAsia="Calibri" w:hAnsi="Times New Roman" w:cs="Times New Roman"/>
          <w:iCs/>
          <w:color w:val="000000"/>
          <w:sz w:val="28"/>
          <w:szCs w:val="28"/>
        </w:rPr>
        <w:t>н</w:t>
      </w:r>
      <w:r w:rsidRPr="00FD2511">
        <w:rPr>
          <w:rFonts w:ascii="Times New Roman" w:eastAsia="Calibri" w:hAnsi="Times New Roman" w:cs="Times New Roman"/>
          <w:iCs/>
          <w:color w:val="000000"/>
          <w:sz w:val="28"/>
          <w:szCs w:val="28"/>
          <w:lang w:val="uk-UA"/>
        </w:rPr>
        <w:t>ь</w:t>
      </w:r>
      <w:r w:rsidRPr="00FD2511">
        <w:rPr>
          <w:rFonts w:ascii="Times New Roman" w:eastAsia="Calibri" w:hAnsi="Times New Roman" w:cs="Times New Roman"/>
          <w:iCs/>
          <w:color w:val="000000"/>
          <w:sz w:val="28"/>
          <w:szCs w:val="28"/>
        </w:rPr>
        <w:t xml:space="preserve">ого </w:t>
      </w:r>
      <w:proofErr w:type="spellStart"/>
      <w:r w:rsidRPr="00FD2511">
        <w:rPr>
          <w:rFonts w:ascii="Times New Roman" w:eastAsia="Calibri" w:hAnsi="Times New Roman" w:cs="Times New Roman"/>
          <w:iCs/>
          <w:color w:val="000000"/>
          <w:sz w:val="28"/>
          <w:szCs w:val="28"/>
        </w:rPr>
        <w:t>процесу</w:t>
      </w:r>
      <w:proofErr w:type="spellEnd"/>
      <w:r w:rsidRPr="00FD2511">
        <w:rPr>
          <w:rFonts w:ascii="Times New Roman" w:eastAsia="Calibri" w:hAnsi="Times New Roman" w:cs="Times New Roman"/>
          <w:iCs/>
          <w:color w:val="000000"/>
          <w:sz w:val="28"/>
          <w:szCs w:val="28"/>
          <w:lang w:val="uk-UA"/>
        </w:rPr>
        <w:t>.</w:t>
      </w:r>
    </w:p>
    <w:p w:rsidR="00FD2511" w:rsidRPr="00FD2511" w:rsidRDefault="00FD2511" w:rsidP="00FD2511">
      <w:pPr>
        <w:spacing w:after="0" w:line="240" w:lineRule="auto"/>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w:t>
      </w:r>
      <w:proofErr w:type="spellStart"/>
      <w:r w:rsidRPr="00FD2511">
        <w:rPr>
          <w:rFonts w:ascii="Times New Roman" w:eastAsia="Times New Roman" w:hAnsi="Times New Roman" w:cs="Times New Roman"/>
          <w:sz w:val="28"/>
          <w:szCs w:val="28"/>
          <w:lang w:val="uk-UA" w:eastAsia="uk-UA"/>
        </w:rPr>
        <w:t>уроці</w:t>
      </w:r>
      <w:proofErr w:type="spellEnd"/>
      <w:r w:rsidRPr="00FD2511">
        <w:rPr>
          <w:rFonts w:ascii="Times New Roman" w:eastAsia="Times New Roman" w:hAnsi="Times New Roman" w:cs="Times New Roman"/>
          <w:sz w:val="28"/>
          <w:szCs w:val="28"/>
          <w:lang w:val="uk-UA" w:eastAsia="uk-UA"/>
        </w:rPr>
        <w:t xml:space="preserve">. Але оскільки урок - це ланка цілісного навчального, розвивального та виховного процесу, відтак, не на кожному </w:t>
      </w:r>
      <w:proofErr w:type="spellStart"/>
      <w:r w:rsidRPr="00FD2511">
        <w:rPr>
          <w:rFonts w:ascii="Times New Roman" w:eastAsia="Times New Roman" w:hAnsi="Times New Roman" w:cs="Times New Roman"/>
          <w:sz w:val="28"/>
          <w:szCs w:val="28"/>
          <w:lang w:val="uk-UA" w:eastAsia="uk-UA"/>
        </w:rPr>
        <w:t>уроці</w:t>
      </w:r>
      <w:proofErr w:type="spellEnd"/>
      <w:r w:rsidRPr="00FD2511">
        <w:rPr>
          <w:rFonts w:ascii="Times New Roman" w:eastAsia="Times New Roman" w:hAnsi="Times New Roman" w:cs="Times New Roman"/>
          <w:sz w:val="28"/>
          <w:szCs w:val="28"/>
          <w:lang w:val="uk-UA" w:eastAsia="uk-UA"/>
        </w:rPr>
        <w:t xml:space="preserve"> основний його зміст може бути засвоєний на всіх трьох рівнях:</w:t>
      </w:r>
    </w:p>
    <w:p w:rsidR="00FD2511" w:rsidRPr="00FD2511" w:rsidRDefault="00FD2511" w:rsidP="00FD2511">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сприйняття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осмислення</w:t>
      </w:r>
      <w:proofErr w:type="spellEnd"/>
      <w:r w:rsidRPr="00FD2511">
        <w:rPr>
          <w:rFonts w:ascii="Times New Roman" w:eastAsia="Calibri" w:hAnsi="Times New Roman" w:cs="Times New Roman"/>
          <w:sz w:val="28"/>
          <w:szCs w:val="28"/>
        </w:rPr>
        <w:t xml:space="preserve"> й </w:t>
      </w:r>
      <w:proofErr w:type="spellStart"/>
      <w:r w:rsidRPr="00FD2511">
        <w:rPr>
          <w:rFonts w:ascii="Times New Roman" w:eastAsia="Calibri" w:hAnsi="Times New Roman" w:cs="Times New Roman"/>
          <w:sz w:val="28"/>
          <w:szCs w:val="28"/>
        </w:rPr>
        <w:t>запам'ятовування</w:t>
      </w:r>
      <w:proofErr w:type="spellEnd"/>
      <w:r w:rsidRPr="00FD2511">
        <w:rPr>
          <w:rFonts w:ascii="Times New Roman" w:eastAsia="Calibri" w:hAnsi="Times New Roman" w:cs="Times New Roman"/>
          <w:sz w:val="28"/>
          <w:szCs w:val="28"/>
        </w:rPr>
        <w:t>;</w:t>
      </w:r>
    </w:p>
    <w:p w:rsidR="00FD2511" w:rsidRPr="00FD2511" w:rsidRDefault="00FD2511" w:rsidP="00FD2511">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t>застосування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знань</w:t>
      </w:r>
      <w:proofErr w:type="spellEnd"/>
      <w:r w:rsidRPr="00FD2511">
        <w:rPr>
          <w:rFonts w:ascii="Times New Roman" w:eastAsia="Calibri" w:hAnsi="Times New Roman" w:cs="Times New Roman"/>
          <w:sz w:val="28"/>
          <w:szCs w:val="28"/>
        </w:rPr>
        <w:t xml:space="preserve"> і </w:t>
      </w:r>
      <w:proofErr w:type="spellStart"/>
      <w:r w:rsidRPr="00FD2511">
        <w:rPr>
          <w:rFonts w:ascii="Times New Roman" w:eastAsia="Calibri" w:hAnsi="Times New Roman" w:cs="Times New Roman"/>
          <w:sz w:val="28"/>
          <w:szCs w:val="28"/>
        </w:rPr>
        <w:t>навичок</w:t>
      </w:r>
      <w:proofErr w:type="spellEnd"/>
      <w:r w:rsidRPr="00FD2511">
        <w:rPr>
          <w:rFonts w:ascii="Times New Roman" w:eastAsia="Calibri" w:hAnsi="Times New Roman" w:cs="Times New Roman"/>
          <w:sz w:val="28"/>
          <w:szCs w:val="28"/>
        </w:rPr>
        <w:t xml:space="preserve"> за </w:t>
      </w:r>
      <w:proofErr w:type="spellStart"/>
      <w:r w:rsidRPr="00FD2511">
        <w:rPr>
          <w:rFonts w:ascii="Times New Roman" w:eastAsia="Calibri" w:hAnsi="Times New Roman" w:cs="Times New Roman"/>
          <w:sz w:val="28"/>
          <w:szCs w:val="28"/>
        </w:rPr>
        <w:t>зразком</w:t>
      </w:r>
      <w:proofErr w:type="spellEnd"/>
      <w:r w:rsidRPr="00FD2511">
        <w:rPr>
          <w:rFonts w:ascii="Times New Roman" w:eastAsia="Calibri" w:hAnsi="Times New Roman" w:cs="Times New Roman"/>
          <w:sz w:val="28"/>
          <w:szCs w:val="28"/>
        </w:rPr>
        <w:t>;</w:t>
      </w:r>
    </w:p>
    <w:p w:rsidR="00FD2511" w:rsidRPr="00FD2511" w:rsidRDefault="00FD2511" w:rsidP="00FD2511">
      <w:pPr>
        <w:numPr>
          <w:ilvl w:val="0"/>
          <w:numId w:val="27"/>
        </w:numPr>
        <w:spacing w:after="0" w:line="240" w:lineRule="auto"/>
        <w:ind w:left="0" w:firstLine="567"/>
        <w:jc w:val="both"/>
        <w:rPr>
          <w:rFonts w:ascii="Times New Roman" w:eastAsia="Calibri" w:hAnsi="Times New Roman" w:cs="Times New Roman"/>
          <w:sz w:val="28"/>
          <w:szCs w:val="28"/>
        </w:rPr>
      </w:pPr>
      <w:proofErr w:type="spellStart"/>
      <w:r w:rsidRPr="00FD2511">
        <w:rPr>
          <w:rFonts w:ascii="Times New Roman" w:eastAsia="Calibri" w:hAnsi="Times New Roman" w:cs="Times New Roman"/>
          <w:sz w:val="28"/>
          <w:szCs w:val="28"/>
        </w:rPr>
        <w:lastRenderedPageBreak/>
        <w:t>застосування</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знань</w:t>
      </w:r>
      <w:proofErr w:type="spellEnd"/>
      <w:r w:rsidRPr="00FD2511">
        <w:rPr>
          <w:rFonts w:ascii="Times New Roman" w:eastAsia="Calibri" w:hAnsi="Times New Roman" w:cs="Times New Roman"/>
          <w:sz w:val="28"/>
          <w:szCs w:val="28"/>
        </w:rPr>
        <w:t xml:space="preserve"> і </w:t>
      </w:r>
      <w:proofErr w:type="spellStart"/>
      <w:r w:rsidRPr="00FD2511">
        <w:rPr>
          <w:rFonts w:ascii="Times New Roman" w:eastAsia="Calibri" w:hAnsi="Times New Roman" w:cs="Times New Roman"/>
          <w:sz w:val="28"/>
          <w:szCs w:val="28"/>
        </w:rPr>
        <w:t>навичок</w:t>
      </w:r>
      <w:proofErr w:type="spellEnd"/>
      <w:r w:rsidRPr="00FD2511">
        <w:rPr>
          <w:rFonts w:ascii="Times New Roman" w:eastAsia="Calibri" w:hAnsi="Times New Roman" w:cs="Times New Roman"/>
          <w:sz w:val="28"/>
          <w:szCs w:val="28"/>
        </w:rPr>
        <w:t xml:space="preserve"> у </w:t>
      </w:r>
      <w:proofErr w:type="spellStart"/>
      <w:r w:rsidRPr="00FD2511">
        <w:rPr>
          <w:rFonts w:ascii="Times New Roman" w:eastAsia="Calibri" w:hAnsi="Times New Roman" w:cs="Times New Roman"/>
          <w:sz w:val="28"/>
          <w:szCs w:val="28"/>
        </w:rPr>
        <w:t>новій</w:t>
      </w:r>
      <w:proofErr w:type="spellEnd"/>
      <w:r w:rsidRPr="00FD2511">
        <w:rPr>
          <w:rFonts w:ascii="Times New Roman" w:eastAsia="Calibri" w:hAnsi="Times New Roman" w:cs="Times New Roman"/>
          <w:sz w:val="28"/>
          <w:szCs w:val="28"/>
        </w:rPr>
        <w:t xml:space="preserve"> </w:t>
      </w:r>
      <w:proofErr w:type="spellStart"/>
      <w:r w:rsidRPr="00FD2511">
        <w:rPr>
          <w:rFonts w:ascii="Times New Roman" w:eastAsia="Calibri" w:hAnsi="Times New Roman" w:cs="Times New Roman"/>
          <w:sz w:val="28"/>
          <w:szCs w:val="28"/>
        </w:rPr>
        <w:t>ситуації</w:t>
      </w:r>
      <w:proofErr w:type="spellEnd"/>
      <w:r w:rsidRPr="00FD2511">
        <w:rPr>
          <w:rFonts w:ascii="Times New Roman" w:eastAsia="Calibri" w:hAnsi="Times New Roman" w:cs="Times New Roman"/>
          <w:sz w:val="28"/>
          <w:szCs w:val="28"/>
        </w:rPr>
        <w:t>.</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3. Виклад навчального матеріалу на </w:t>
      </w:r>
      <w:proofErr w:type="spellStart"/>
      <w:r w:rsidRPr="00FD2511">
        <w:rPr>
          <w:rFonts w:ascii="Times New Roman" w:eastAsia="Times New Roman" w:hAnsi="Times New Roman" w:cs="Times New Roman"/>
          <w:sz w:val="28"/>
          <w:szCs w:val="28"/>
          <w:lang w:val="uk-UA" w:eastAsia="uk-UA"/>
        </w:rPr>
        <w:t>уроці</w:t>
      </w:r>
      <w:proofErr w:type="spellEnd"/>
      <w:r w:rsidRPr="00FD2511">
        <w:rPr>
          <w:rFonts w:ascii="Times New Roman" w:eastAsia="Times New Roman" w:hAnsi="Times New Roman" w:cs="Times New Roman"/>
          <w:sz w:val="28"/>
          <w:szCs w:val="28"/>
          <w:lang w:val="uk-UA" w:eastAsia="uk-UA"/>
        </w:rPr>
        <w:t xml:space="preserve">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Виклад навчальної інформації може бути у формі розповіді, лекцій, ч</w:t>
      </w:r>
      <w:r w:rsidR="00AC0A9A">
        <w:rPr>
          <w:rFonts w:ascii="Times New Roman" w:eastAsia="Times New Roman" w:hAnsi="Times New Roman" w:cs="Times New Roman"/>
          <w:sz w:val="28"/>
          <w:szCs w:val="28"/>
          <w:lang w:val="uk-UA" w:eastAsia="uk-UA"/>
        </w:rPr>
        <w:t xml:space="preserve">итання підручника, перегляду </w:t>
      </w:r>
      <w:r w:rsidRPr="00FD2511">
        <w:rPr>
          <w:rFonts w:ascii="Times New Roman" w:eastAsia="Times New Roman" w:hAnsi="Times New Roman" w:cs="Times New Roman"/>
          <w:sz w:val="28"/>
          <w:szCs w:val="28"/>
          <w:lang w:val="uk-UA" w:eastAsia="uk-UA"/>
        </w:rPr>
        <w:t xml:space="preserve">фільмів тощо. Характер викладу визначається внутрішньою структурою, способом побудови цілісного уроку - від </w:t>
      </w:r>
      <w:proofErr w:type="spellStart"/>
      <w:r w:rsidRPr="00FD2511">
        <w:rPr>
          <w:rFonts w:ascii="Times New Roman" w:eastAsia="Times New Roman" w:hAnsi="Times New Roman" w:cs="Times New Roman"/>
          <w:sz w:val="28"/>
          <w:szCs w:val="28"/>
          <w:lang w:val="uk-UA" w:eastAsia="uk-UA"/>
        </w:rPr>
        <w:t>пояснювально</w:t>
      </w:r>
      <w:proofErr w:type="spellEnd"/>
      <w:r w:rsidRPr="00FD2511">
        <w:rPr>
          <w:rFonts w:ascii="Times New Roman" w:eastAsia="Times New Roman" w:hAnsi="Times New Roman" w:cs="Times New Roman"/>
          <w:sz w:val="28"/>
          <w:szCs w:val="28"/>
          <w:lang w:val="uk-UA" w:eastAsia="uk-UA"/>
        </w:rPr>
        <w:t>-ілюстративного до проблемного.</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5. На </w:t>
      </w:r>
      <w:proofErr w:type="spellStart"/>
      <w:r w:rsidRPr="00FD2511">
        <w:rPr>
          <w:rFonts w:ascii="Times New Roman" w:eastAsia="Times New Roman" w:hAnsi="Times New Roman" w:cs="Times New Roman"/>
          <w:sz w:val="28"/>
          <w:szCs w:val="28"/>
          <w:lang w:val="uk-UA" w:eastAsia="uk-UA"/>
        </w:rPr>
        <w:t>уроці</w:t>
      </w:r>
      <w:proofErr w:type="spellEnd"/>
      <w:r w:rsidRPr="00FD2511">
        <w:rPr>
          <w:rFonts w:ascii="Times New Roman" w:eastAsia="Times New Roman" w:hAnsi="Times New Roman" w:cs="Times New Roman"/>
          <w:sz w:val="28"/>
          <w:szCs w:val="28"/>
          <w:lang w:val="uk-UA" w:eastAsia="uk-UA"/>
        </w:rPr>
        <w:t xml:space="preserve"> здійснюється розвиток навчальних </w:t>
      </w:r>
      <w:proofErr w:type="spellStart"/>
      <w:r w:rsidRPr="00FD2511">
        <w:rPr>
          <w:rFonts w:ascii="Times New Roman" w:eastAsia="Times New Roman" w:hAnsi="Times New Roman" w:cs="Times New Roman"/>
          <w:sz w:val="28"/>
          <w:szCs w:val="28"/>
          <w:lang w:val="uk-UA" w:eastAsia="uk-UA"/>
        </w:rPr>
        <w:t>компетентностей</w:t>
      </w:r>
      <w:proofErr w:type="spellEnd"/>
      <w:r w:rsidRPr="00FD2511">
        <w:rPr>
          <w:rFonts w:ascii="Times New Roman" w:eastAsia="Times New Roman" w:hAnsi="Times New Roman" w:cs="Times New Roman"/>
          <w:sz w:val="28"/>
          <w:szCs w:val="28"/>
          <w:lang w:val="uk-UA" w:eastAsia="uk-UA"/>
        </w:rPr>
        <w:t xml:space="preserve"> учнів за допомогою відтворення академічних знань учнями, вправ у вміннях і навичках, </w:t>
      </w:r>
      <w:r w:rsidRPr="00FD2511">
        <w:rPr>
          <w:rFonts w:ascii="Times New Roman" w:eastAsia="Times New Roman" w:hAnsi="Times New Roman" w:cs="Times New Roman"/>
          <w:sz w:val="28"/>
          <w:szCs w:val="28"/>
          <w:lang w:val="uk-UA" w:eastAsia="uk-UA"/>
        </w:rPr>
        <w:lastRenderedPageBreak/>
        <w:t xml:space="preserve">шляхом виконання завдань на застосування академічних </w:t>
      </w:r>
      <w:proofErr w:type="spellStart"/>
      <w:r w:rsidRPr="00FD2511">
        <w:rPr>
          <w:rFonts w:ascii="Times New Roman" w:eastAsia="Times New Roman" w:hAnsi="Times New Roman" w:cs="Times New Roman"/>
          <w:sz w:val="28"/>
          <w:szCs w:val="28"/>
          <w:lang w:val="uk-UA" w:eastAsia="uk-UA"/>
        </w:rPr>
        <w:t>компетентностей</w:t>
      </w:r>
      <w:proofErr w:type="spellEnd"/>
      <w:r w:rsidRPr="00FD2511">
        <w:rPr>
          <w:rFonts w:ascii="Times New Roman" w:eastAsia="Times New Roman" w:hAnsi="Times New Roman" w:cs="Times New Roman"/>
          <w:sz w:val="28"/>
          <w:szCs w:val="28"/>
          <w:lang w:val="uk-UA" w:eastAsia="uk-UA"/>
        </w:rPr>
        <w:t xml:space="preserve"> у нестандартній ситуації.</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6. Освітній процес тупиковий без </w:t>
      </w:r>
      <w:proofErr w:type="spellStart"/>
      <w:r w:rsidRPr="00FD2511">
        <w:rPr>
          <w:rFonts w:ascii="Times New Roman" w:eastAsia="Times New Roman" w:hAnsi="Times New Roman" w:cs="Times New Roman"/>
          <w:sz w:val="28"/>
          <w:szCs w:val="28"/>
          <w:lang w:val="uk-UA" w:eastAsia="uk-UA"/>
        </w:rPr>
        <w:t>кількоразового</w:t>
      </w:r>
      <w:proofErr w:type="spellEnd"/>
      <w:r w:rsidRPr="00FD2511">
        <w:rPr>
          <w:rFonts w:ascii="Times New Roman" w:eastAsia="Times New Roman" w:hAnsi="Times New Roman" w:cs="Times New Roman"/>
          <w:sz w:val="28"/>
          <w:szCs w:val="28"/>
          <w:lang w:val="uk-UA" w:eastAsia="uk-UA"/>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FD2511" w:rsidRPr="00FD2511" w:rsidRDefault="00FD2511" w:rsidP="00FD2511">
      <w:pPr>
        <w:spacing w:after="0" w:line="240" w:lineRule="auto"/>
        <w:ind w:firstLine="567"/>
        <w:jc w:val="both"/>
        <w:rPr>
          <w:rFonts w:ascii="Times New Roman" w:eastAsia="Times New Roman" w:hAnsi="Times New Roman" w:cs="Times New Roman"/>
          <w:sz w:val="28"/>
          <w:szCs w:val="28"/>
          <w:lang w:val="uk-UA" w:eastAsia="uk-UA"/>
        </w:rPr>
      </w:pPr>
      <w:r w:rsidRPr="00FD2511">
        <w:rPr>
          <w:rFonts w:ascii="Times New Roman" w:eastAsia="Times New Roman" w:hAnsi="Times New Roman" w:cs="Times New Roman"/>
          <w:sz w:val="28"/>
          <w:szCs w:val="28"/>
          <w:lang w:val="uk-UA" w:eastAsia="uk-UA"/>
        </w:rPr>
        <w:t xml:space="preserve">7. На </w:t>
      </w:r>
      <w:proofErr w:type="spellStart"/>
      <w:r w:rsidRPr="00FD2511">
        <w:rPr>
          <w:rFonts w:ascii="Times New Roman" w:eastAsia="Times New Roman" w:hAnsi="Times New Roman" w:cs="Times New Roman"/>
          <w:sz w:val="28"/>
          <w:szCs w:val="28"/>
          <w:lang w:val="uk-UA" w:eastAsia="uk-UA"/>
        </w:rPr>
        <w:t>уроках</w:t>
      </w:r>
      <w:proofErr w:type="spellEnd"/>
      <w:r w:rsidRPr="00FD2511">
        <w:rPr>
          <w:rFonts w:ascii="Times New Roman" w:eastAsia="Times New Roman" w:hAnsi="Times New Roman" w:cs="Times New Roman"/>
          <w:sz w:val="28"/>
          <w:szCs w:val="28"/>
          <w:lang w:val="uk-UA" w:eastAsia="uk-UA"/>
        </w:rPr>
        <w:t xml:space="preserve">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w:t>
      </w:r>
      <w:proofErr w:type="spellStart"/>
      <w:r w:rsidRPr="00FD2511">
        <w:rPr>
          <w:rFonts w:ascii="Times New Roman" w:eastAsia="Times New Roman" w:hAnsi="Times New Roman" w:cs="Times New Roman"/>
          <w:sz w:val="28"/>
          <w:szCs w:val="28"/>
          <w:lang w:val="uk-UA" w:eastAsia="uk-UA"/>
        </w:rPr>
        <w:t>методик</w:t>
      </w:r>
      <w:proofErr w:type="spellEnd"/>
      <w:r w:rsidRPr="00FD2511">
        <w:rPr>
          <w:rFonts w:ascii="Times New Roman" w:eastAsia="Times New Roman" w:hAnsi="Times New Roman" w:cs="Times New Roman"/>
          <w:sz w:val="28"/>
          <w:szCs w:val="28"/>
          <w:lang w:val="uk-UA" w:eastAsia="uk-UA"/>
        </w:rPr>
        <w:t>,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FD2511" w:rsidRPr="00FD2511" w:rsidRDefault="00FD2511" w:rsidP="00FD2511">
      <w:pPr>
        <w:shd w:val="clear" w:color="auto" w:fill="EBE6E6"/>
        <w:spacing w:after="0" w:line="240" w:lineRule="auto"/>
        <w:ind w:firstLine="567"/>
        <w:jc w:val="both"/>
        <w:textAlignment w:val="top"/>
        <w:rPr>
          <w:ins w:id="8" w:author="Unknown"/>
          <w:rFonts w:ascii="Times New Roman" w:eastAsia="Calibri" w:hAnsi="Times New Roman" w:cs="Times New Roman"/>
          <w:color w:val="000000"/>
          <w:sz w:val="28"/>
          <w:szCs w:val="28"/>
        </w:rPr>
      </w:pPr>
    </w:p>
    <w:p w:rsidR="00FD2511" w:rsidRPr="00FD2511" w:rsidRDefault="00FD2511" w:rsidP="00FD2511">
      <w:pPr>
        <w:shd w:val="clear" w:color="auto" w:fill="FFFFFF"/>
        <w:tabs>
          <w:tab w:val="left" w:pos="0"/>
        </w:tabs>
        <w:spacing w:after="0" w:line="276" w:lineRule="auto"/>
        <w:contextualSpacing/>
        <w:jc w:val="center"/>
        <w:rPr>
          <w:rFonts w:ascii="Times New Roman" w:eastAsia="Calibri" w:hAnsi="Times New Roman" w:cs="Times New Roman"/>
          <w:b/>
          <w:bCs/>
          <w:sz w:val="28"/>
          <w:szCs w:val="28"/>
          <w:u w:val="single"/>
          <w:lang w:val="uk-UA"/>
        </w:rPr>
      </w:pPr>
      <w:r w:rsidRPr="00FD2511">
        <w:rPr>
          <w:rFonts w:ascii="Times New Roman" w:eastAsia="Calibri" w:hAnsi="Times New Roman" w:cs="Times New Roman"/>
          <w:b/>
          <w:bCs/>
          <w:sz w:val="28"/>
          <w:szCs w:val="28"/>
          <w:u w:val="single"/>
          <w:lang w:val="uk-UA"/>
        </w:rPr>
        <w:t>Моніторинг досягнення учнями результатів навчання (</w:t>
      </w:r>
      <w:proofErr w:type="spellStart"/>
      <w:r w:rsidRPr="00FD2511">
        <w:rPr>
          <w:rFonts w:ascii="Times New Roman" w:eastAsia="Calibri" w:hAnsi="Times New Roman" w:cs="Times New Roman"/>
          <w:b/>
          <w:bCs/>
          <w:sz w:val="28"/>
          <w:szCs w:val="28"/>
          <w:u w:val="single"/>
          <w:lang w:val="uk-UA"/>
        </w:rPr>
        <w:t>компетентностей</w:t>
      </w:r>
      <w:proofErr w:type="spellEnd"/>
      <w:r w:rsidRPr="00FD2511">
        <w:rPr>
          <w:rFonts w:ascii="Times New Roman" w:eastAsia="Calibri" w:hAnsi="Times New Roman" w:cs="Times New Roman"/>
          <w:b/>
          <w:bCs/>
          <w:sz w:val="28"/>
          <w:szCs w:val="28"/>
          <w:u w:val="single"/>
          <w:lang w:val="uk-UA"/>
        </w:rPr>
        <w:t>)</w:t>
      </w:r>
    </w:p>
    <w:p w:rsidR="00FD2511" w:rsidRPr="00FD2511" w:rsidRDefault="00FD2511" w:rsidP="00FD2511">
      <w:pPr>
        <w:shd w:val="clear" w:color="auto" w:fill="FFFFFF"/>
        <w:tabs>
          <w:tab w:val="left" w:pos="4750"/>
        </w:tabs>
        <w:spacing w:after="0" w:line="276" w:lineRule="auto"/>
        <w:ind w:left="1429"/>
        <w:contextualSpacing/>
        <w:jc w:val="both"/>
        <w:rPr>
          <w:rFonts w:ascii="Times New Roman" w:eastAsia="Calibri" w:hAnsi="Times New Roman" w:cs="Times New Roman"/>
          <w:b/>
          <w:bCs/>
          <w:color w:val="FF0000"/>
          <w:sz w:val="28"/>
          <w:szCs w:val="28"/>
          <w:u w:val="single"/>
          <w:lang w:val="uk-UA"/>
        </w:rPr>
      </w:pPr>
    </w:p>
    <w:tbl>
      <w:tblPr>
        <w:tblStyle w:val="21"/>
        <w:tblW w:w="0" w:type="auto"/>
        <w:tblInd w:w="250" w:type="dxa"/>
        <w:tblLook w:val="04A0" w:firstRow="1" w:lastRow="0" w:firstColumn="1" w:lastColumn="0" w:noHBand="0" w:noVBand="1"/>
      </w:tblPr>
      <w:tblGrid>
        <w:gridCol w:w="4591"/>
        <w:gridCol w:w="4787"/>
      </w:tblGrid>
      <w:tr w:rsidR="00FD2511" w:rsidRPr="00FD2511" w:rsidTr="007178A3">
        <w:tc>
          <w:tcPr>
            <w:tcW w:w="6804" w:type="dxa"/>
          </w:tcPr>
          <w:p w:rsidR="00FD2511" w:rsidRPr="00FD2511" w:rsidRDefault="00FD2511" w:rsidP="00FD2511">
            <w:pPr>
              <w:tabs>
                <w:tab w:val="left" w:pos="4750"/>
              </w:tabs>
              <w:contextualSpacing/>
              <w:jc w:val="center"/>
              <w:rPr>
                <w:rFonts w:eastAsia="Calibri" w:cs="Times New Roman"/>
                <w:bCs/>
                <w:lang w:val="uk-UA"/>
              </w:rPr>
            </w:pPr>
            <w:r w:rsidRPr="00FD2511">
              <w:rPr>
                <w:rFonts w:eastAsia="Calibri" w:cs="Times New Roman"/>
                <w:bCs/>
                <w:lang w:val="uk-UA"/>
              </w:rPr>
              <w:t>Форми і методи моніторингу досягнення</w:t>
            </w:r>
          </w:p>
          <w:p w:rsidR="00FD2511" w:rsidRPr="00FD2511" w:rsidRDefault="00FD2511" w:rsidP="00FD2511">
            <w:pPr>
              <w:tabs>
                <w:tab w:val="left" w:pos="4750"/>
              </w:tabs>
              <w:contextualSpacing/>
              <w:jc w:val="center"/>
              <w:rPr>
                <w:rFonts w:eastAsia="Calibri" w:cs="Times New Roman"/>
                <w:bCs/>
                <w:szCs w:val="28"/>
                <w:u w:val="single"/>
                <w:lang w:val="uk-UA"/>
              </w:rPr>
            </w:pPr>
            <w:r w:rsidRPr="00FD2511">
              <w:rPr>
                <w:rFonts w:eastAsia="Calibri" w:cs="Times New Roman"/>
                <w:bCs/>
                <w:lang w:val="uk-UA"/>
              </w:rPr>
              <w:t>учнями результатів навчання</w:t>
            </w:r>
          </w:p>
        </w:tc>
        <w:tc>
          <w:tcPr>
            <w:tcW w:w="7449" w:type="dxa"/>
          </w:tcPr>
          <w:p w:rsidR="00FD2511" w:rsidRPr="00FD2511" w:rsidRDefault="00FD2511" w:rsidP="00FD2511">
            <w:pPr>
              <w:tabs>
                <w:tab w:val="left" w:pos="4750"/>
              </w:tabs>
              <w:contextualSpacing/>
              <w:jc w:val="center"/>
              <w:rPr>
                <w:rFonts w:eastAsia="Calibri" w:cs="Times New Roman"/>
                <w:bCs/>
                <w:lang w:val="uk-UA"/>
              </w:rPr>
            </w:pPr>
            <w:r w:rsidRPr="00FD2511">
              <w:rPr>
                <w:rFonts w:eastAsia="Calibri" w:cs="Times New Roman"/>
                <w:bCs/>
                <w:lang w:val="uk-UA"/>
              </w:rPr>
              <w:t>Очікувані результати</w:t>
            </w:r>
          </w:p>
          <w:p w:rsidR="00FD2511" w:rsidRPr="00FD2511" w:rsidRDefault="00FD2511" w:rsidP="00FD2511">
            <w:pPr>
              <w:tabs>
                <w:tab w:val="left" w:pos="4750"/>
              </w:tabs>
              <w:contextualSpacing/>
              <w:jc w:val="center"/>
              <w:rPr>
                <w:rFonts w:eastAsia="Calibri" w:cs="Times New Roman"/>
                <w:bCs/>
                <w:szCs w:val="28"/>
                <w:u w:val="single"/>
                <w:lang w:val="uk-UA"/>
              </w:rPr>
            </w:pP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Моніторингові роботи з предметів інваріантної складової</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Рівень знань учнів з предметів інваріантної складової</w:t>
            </w: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Результати семестрового та річного оцінювання</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Успішність учнів за результатами семестрового та річного оцінювання</w:t>
            </w: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Результативність участі учнів у предметних олімпіадах, різнорівневих конкурсах та інших тематичних заходах</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Рівень обдарованості школярів</w:t>
            </w:r>
          </w:p>
          <w:p w:rsidR="00FD2511" w:rsidRPr="00FD2511" w:rsidRDefault="00FD2511" w:rsidP="00FD2511">
            <w:pPr>
              <w:tabs>
                <w:tab w:val="left" w:pos="6446"/>
              </w:tabs>
              <w:ind w:left="34"/>
              <w:contextualSpacing/>
              <w:jc w:val="both"/>
              <w:rPr>
                <w:rFonts w:eastAsia="Calibri" w:cs="Times New Roman"/>
                <w:bCs/>
                <w:lang w:val="uk-UA"/>
              </w:rPr>
            </w:pPr>
          </w:p>
        </w:tc>
      </w:tr>
      <w:tr w:rsidR="00FD2511" w:rsidRPr="00FD2511" w:rsidTr="007178A3">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 xml:space="preserve">Класно-узагальнюючий контроль </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Стан вивчення предметів інваріантної складової</w:t>
            </w:r>
          </w:p>
        </w:tc>
      </w:tr>
      <w:tr w:rsidR="00FD2511" w:rsidRPr="00FD2511" w:rsidTr="007178A3">
        <w:trPr>
          <w:trHeight w:val="654"/>
        </w:trPr>
        <w:tc>
          <w:tcPr>
            <w:tcW w:w="6804"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Аналіз стану навченості та вихованості учнів певного класу</w:t>
            </w:r>
          </w:p>
        </w:tc>
        <w:tc>
          <w:tcPr>
            <w:tcW w:w="7449" w:type="dxa"/>
          </w:tcPr>
          <w:p w:rsidR="00FD2511" w:rsidRPr="00FD2511" w:rsidRDefault="00FD2511" w:rsidP="00FD2511">
            <w:pPr>
              <w:tabs>
                <w:tab w:val="left" w:pos="6446"/>
              </w:tabs>
              <w:ind w:left="34"/>
              <w:contextualSpacing/>
              <w:jc w:val="both"/>
              <w:rPr>
                <w:rFonts w:eastAsia="Calibri" w:cs="Times New Roman"/>
                <w:bCs/>
                <w:lang w:val="uk-UA"/>
              </w:rPr>
            </w:pPr>
            <w:r w:rsidRPr="00FD2511">
              <w:rPr>
                <w:rFonts w:eastAsia="Calibri" w:cs="Times New Roman"/>
                <w:bCs/>
                <w:lang w:val="uk-UA"/>
              </w:rPr>
              <w:t>Підвищення рівня навчальних досягнень учнів та кваліфікаційна допомога вчителю</w:t>
            </w:r>
          </w:p>
        </w:tc>
      </w:tr>
    </w:tbl>
    <w:p w:rsidR="00FD2511" w:rsidRPr="00FD2511" w:rsidRDefault="00FD2511" w:rsidP="00FD2511">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p>
    <w:p w:rsidR="00FD2511" w:rsidRPr="00FD2511" w:rsidRDefault="00FD2511" w:rsidP="00FD2511">
      <w:pPr>
        <w:shd w:val="clear" w:color="auto" w:fill="FFFFFF"/>
        <w:tabs>
          <w:tab w:val="left" w:pos="1134"/>
        </w:tabs>
        <w:spacing w:after="0" w:line="240" w:lineRule="auto"/>
        <w:ind w:firstLine="709"/>
        <w:jc w:val="both"/>
        <w:rPr>
          <w:rFonts w:ascii="Times New Roman" w:eastAsia="Calibri" w:hAnsi="Times New Roman" w:cs="Times New Roman"/>
          <w:sz w:val="28"/>
          <w:szCs w:val="28"/>
          <w:lang w:val="uk-UA"/>
        </w:rPr>
      </w:pPr>
      <w:r w:rsidRPr="00FD2511">
        <w:rPr>
          <w:rFonts w:ascii="Times New Roman" w:eastAsia="Calibri" w:hAnsi="Times New Roman" w:cs="Times New Roman"/>
          <w:sz w:val="28"/>
          <w:szCs w:val="28"/>
          <w:lang w:val="uk-UA"/>
        </w:rPr>
        <w:t>Завдання системи внутрішнього забезпечення якості освіти:</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оновлення методичної бази освітньої діяльності;</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val="uk-UA" w:eastAsia="ru-RU"/>
        </w:rPr>
      </w:pPr>
      <w:r w:rsidRPr="00FD2511">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D2511" w:rsidRPr="00FD2511" w:rsidRDefault="00FD2511" w:rsidP="00FD2511">
      <w:pPr>
        <w:numPr>
          <w:ilvl w:val="0"/>
          <w:numId w:val="23"/>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bCs/>
          <w:iCs/>
          <w:sz w:val="28"/>
          <w:szCs w:val="28"/>
          <w:lang w:val="uk-UA"/>
        </w:rPr>
      </w:pPr>
      <w:r w:rsidRPr="00FD2511">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D2511" w:rsidRPr="00FD2511" w:rsidRDefault="00FD2511" w:rsidP="00FD2511">
      <w:pPr>
        <w:spacing w:after="0" w:line="276" w:lineRule="auto"/>
        <w:jc w:val="center"/>
        <w:rPr>
          <w:rFonts w:ascii="Times New Roman" w:eastAsia="Calibri" w:hAnsi="Times New Roman" w:cs="Times New Roman"/>
          <w:b/>
          <w:color w:val="FF0000"/>
          <w:sz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p>
    <w:p w:rsidR="00765FC8" w:rsidRDefault="00765FC8" w:rsidP="00FD2511">
      <w:pPr>
        <w:spacing w:after="0" w:line="276" w:lineRule="auto"/>
        <w:jc w:val="center"/>
        <w:rPr>
          <w:rFonts w:ascii="Times New Roman" w:eastAsia="Calibri" w:hAnsi="Times New Roman" w:cs="Times New Roman"/>
          <w:b/>
          <w:sz w:val="28"/>
          <w:lang w:val="uk-UA"/>
        </w:rPr>
      </w:pPr>
    </w:p>
    <w:p w:rsidR="00765FC8" w:rsidRDefault="00765FC8" w:rsidP="00FD2511">
      <w:pPr>
        <w:spacing w:after="0" w:line="276" w:lineRule="auto"/>
        <w:jc w:val="center"/>
        <w:rPr>
          <w:rFonts w:ascii="Times New Roman" w:eastAsia="Calibri" w:hAnsi="Times New Roman" w:cs="Times New Roman"/>
          <w:b/>
          <w:sz w:val="28"/>
          <w:lang w:val="uk-UA"/>
        </w:rPr>
      </w:pPr>
    </w:p>
    <w:p w:rsidR="00FD2511" w:rsidRPr="00FD2511" w:rsidRDefault="00FD2511" w:rsidP="00FD2511">
      <w:pPr>
        <w:spacing w:after="0" w:line="276" w:lineRule="auto"/>
        <w:jc w:val="center"/>
        <w:rPr>
          <w:rFonts w:ascii="Times New Roman" w:eastAsia="Calibri" w:hAnsi="Times New Roman" w:cs="Times New Roman"/>
          <w:b/>
          <w:sz w:val="28"/>
          <w:lang w:val="uk-UA"/>
        </w:rPr>
      </w:pPr>
      <w:r w:rsidRPr="00FD2511">
        <w:rPr>
          <w:rFonts w:ascii="Times New Roman" w:eastAsia="Calibri" w:hAnsi="Times New Roman" w:cs="Times New Roman"/>
          <w:b/>
          <w:sz w:val="28"/>
          <w:lang w:val="uk-UA"/>
        </w:rPr>
        <w:lastRenderedPageBreak/>
        <w:t>Додатки</w:t>
      </w:r>
    </w:p>
    <w:p w:rsidR="00FD2511" w:rsidRPr="00FD2511" w:rsidRDefault="00FD2511" w:rsidP="00FD2511">
      <w:pPr>
        <w:spacing w:after="0" w:line="276" w:lineRule="auto"/>
        <w:jc w:val="center"/>
        <w:rPr>
          <w:rFonts w:ascii="Times New Roman" w:eastAsia="Calibri" w:hAnsi="Times New Roman" w:cs="Times New Roman"/>
          <w:bCs/>
          <w:i/>
          <w:sz w:val="28"/>
          <w:szCs w:val="28"/>
          <w:lang w:val="uk-UA"/>
        </w:rPr>
      </w:pPr>
      <w:proofErr w:type="spellStart"/>
      <w:r w:rsidRPr="00FD2511">
        <w:rPr>
          <w:rFonts w:ascii="Times New Roman" w:eastAsia="Calibri" w:hAnsi="Times New Roman" w:cs="Times New Roman"/>
          <w:b/>
          <w:bCs/>
          <w:sz w:val="28"/>
          <w:szCs w:val="28"/>
        </w:rPr>
        <w:t>Навчальний</w:t>
      </w:r>
      <w:proofErr w:type="spellEnd"/>
      <w:r w:rsidRPr="00FD2511">
        <w:rPr>
          <w:rFonts w:ascii="Times New Roman" w:eastAsia="Calibri" w:hAnsi="Times New Roman" w:cs="Times New Roman"/>
          <w:b/>
          <w:bCs/>
          <w:sz w:val="28"/>
          <w:szCs w:val="28"/>
        </w:rPr>
        <w:t xml:space="preserve"> план для 1-</w:t>
      </w:r>
      <w:r w:rsidRPr="00FD2511">
        <w:rPr>
          <w:rFonts w:ascii="Times New Roman" w:eastAsia="Calibri" w:hAnsi="Times New Roman" w:cs="Times New Roman"/>
          <w:b/>
          <w:bCs/>
          <w:sz w:val="28"/>
          <w:szCs w:val="28"/>
          <w:lang w:val="uk-UA"/>
        </w:rPr>
        <w:t>4-</w:t>
      </w:r>
      <w:r w:rsidRPr="00FD2511">
        <w:rPr>
          <w:rFonts w:ascii="Times New Roman" w:eastAsia="Calibri" w:hAnsi="Times New Roman" w:cs="Times New Roman"/>
          <w:b/>
          <w:bCs/>
          <w:sz w:val="28"/>
          <w:szCs w:val="28"/>
        </w:rPr>
        <w:t xml:space="preserve">х </w:t>
      </w:r>
      <w:proofErr w:type="spellStart"/>
      <w:r w:rsidRPr="00FD2511">
        <w:rPr>
          <w:rFonts w:ascii="Times New Roman" w:eastAsia="Calibri" w:hAnsi="Times New Roman" w:cs="Times New Roman"/>
          <w:b/>
          <w:bCs/>
          <w:sz w:val="28"/>
          <w:szCs w:val="28"/>
        </w:rPr>
        <w:t>класів</w:t>
      </w:r>
      <w:proofErr w:type="spellEnd"/>
    </w:p>
    <w:p w:rsidR="00882F42" w:rsidRPr="0098120D" w:rsidRDefault="00FD2511" w:rsidP="0098120D">
      <w:pPr>
        <w:spacing w:after="0" w:line="276" w:lineRule="auto"/>
        <w:ind w:left="284"/>
        <w:jc w:val="both"/>
        <w:rPr>
          <w:rFonts w:ascii="Times New Roman" w:eastAsia="Calibri" w:hAnsi="Times New Roman" w:cs="Times New Roman"/>
          <w:bCs/>
          <w:i/>
          <w:sz w:val="26"/>
          <w:szCs w:val="26"/>
          <w:lang w:val="uk-UA"/>
        </w:rPr>
      </w:pPr>
      <w:r w:rsidRPr="00FD2511">
        <w:rPr>
          <w:rFonts w:ascii="Times New Roman" w:eastAsia="Calibri" w:hAnsi="Times New Roman" w:cs="Times New Roman"/>
          <w:bCs/>
          <w:i/>
          <w:sz w:val="26"/>
          <w:szCs w:val="26"/>
          <w:lang w:val="uk-UA"/>
        </w:rPr>
        <w:t xml:space="preserve">за програмою </w:t>
      </w:r>
      <w:proofErr w:type="spellStart"/>
      <w:r w:rsidRPr="00FD2511">
        <w:rPr>
          <w:rFonts w:ascii="Times New Roman" w:eastAsia="Calibri" w:hAnsi="Times New Roman" w:cs="Times New Roman"/>
          <w:bCs/>
          <w:i/>
          <w:sz w:val="26"/>
          <w:szCs w:val="26"/>
          <w:lang w:val="uk-UA"/>
        </w:rPr>
        <w:t>О.Я.Савченко</w:t>
      </w:r>
      <w:proofErr w:type="spellEnd"/>
      <w:r w:rsidRPr="00FD2511">
        <w:rPr>
          <w:rFonts w:ascii="Times New Roman" w:eastAsia="Calibri" w:hAnsi="Times New Roman" w:cs="Times New Roman"/>
          <w:bCs/>
          <w:i/>
          <w:sz w:val="26"/>
          <w:szCs w:val="26"/>
          <w:lang w:val="uk-UA"/>
        </w:rPr>
        <w:t xml:space="preserve"> відповідно</w:t>
      </w:r>
      <w:r w:rsidRPr="00FD2511">
        <w:rPr>
          <w:rFonts w:ascii="Times New Roman" w:eastAsia="+mn-ea" w:hAnsi="Times New Roman" w:cs="Times New Roman"/>
          <w:color w:val="000000"/>
          <w:kern w:val="24"/>
          <w:sz w:val="26"/>
          <w:szCs w:val="26"/>
          <w:lang w:val="uk-UA" w:eastAsia="ru-RU"/>
        </w:rPr>
        <w:t xml:space="preserve"> </w:t>
      </w:r>
      <w:r w:rsidRPr="00FD2511">
        <w:rPr>
          <w:rFonts w:ascii="Times New Roman" w:eastAsia="Calibri" w:hAnsi="Times New Roman" w:cs="Times New Roman"/>
          <w:bCs/>
          <w:i/>
          <w:sz w:val="26"/>
          <w:szCs w:val="26"/>
          <w:lang w:val="uk-UA"/>
        </w:rPr>
        <w:t xml:space="preserve">наказів МОН України від  </w:t>
      </w:r>
      <w:r w:rsidR="00765FC8">
        <w:rPr>
          <w:rFonts w:ascii="Times New Roman" w:eastAsia="Calibri" w:hAnsi="Times New Roman" w:cs="Times New Roman"/>
          <w:i/>
          <w:sz w:val="26"/>
          <w:szCs w:val="26"/>
          <w:lang w:val="uk-UA"/>
        </w:rPr>
        <w:t xml:space="preserve">08.10.2019 №1272 </w:t>
      </w:r>
      <w:r w:rsidRPr="00FD2511">
        <w:rPr>
          <w:rFonts w:ascii="Times New Roman" w:eastAsia="Calibri" w:hAnsi="Times New Roman" w:cs="Times New Roman"/>
          <w:bCs/>
          <w:i/>
          <w:sz w:val="26"/>
          <w:szCs w:val="26"/>
          <w:lang w:val="uk-UA"/>
        </w:rPr>
        <w:t xml:space="preserve">«Про затвердження типових освітніх та навчальних програм для 1-2-х класів закладів загальної середньої освіти», </w:t>
      </w:r>
      <w:r w:rsidRPr="00FD2511">
        <w:rPr>
          <w:rFonts w:ascii="Times New Roman" w:eastAsia="Calibri" w:hAnsi="Times New Roman" w:cs="Times New Roman"/>
          <w:i/>
          <w:sz w:val="26"/>
          <w:szCs w:val="26"/>
          <w:lang w:val="uk-UA"/>
        </w:rPr>
        <w:t xml:space="preserve"> від  08.10.2019 №1273 «Про затвердження типових освітніх програм для 3-4-х класів закладів загальної середньої освіти» </w:t>
      </w:r>
    </w:p>
    <w:p w:rsidR="00882F42" w:rsidRPr="00B95601" w:rsidRDefault="00882F42" w:rsidP="00765FC8">
      <w:pPr>
        <w:rPr>
          <w:lang w:val="uk-UA" w:eastAsia="uk-UA"/>
        </w:rPr>
      </w:pPr>
    </w:p>
    <w:tbl>
      <w:tblPr>
        <w:tblW w:w="102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1"/>
        <w:gridCol w:w="1457"/>
        <w:gridCol w:w="1418"/>
        <w:gridCol w:w="1417"/>
        <w:gridCol w:w="1417"/>
      </w:tblGrid>
      <w:tr w:rsidR="00765FC8" w:rsidRPr="008D1708" w:rsidTr="007E4447">
        <w:trPr>
          <w:trHeight w:val="292"/>
        </w:trPr>
        <w:tc>
          <w:tcPr>
            <w:tcW w:w="4485" w:type="dxa"/>
            <w:vMerge w:val="restart"/>
            <w:tcBorders>
              <w:top w:val="single" w:sz="4" w:space="0" w:color="auto"/>
              <w:left w:val="single" w:sz="4" w:space="0" w:color="auto"/>
              <w:right w:val="single" w:sz="4" w:space="0" w:color="auto"/>
            </w:tcBorders>
          </w:tcPr>
          <w:p w:rsidR="00765FC8" w:rsidRPr="008D1708" w:rsidRDefault="00765FC8" w:rsidP="007E4447">
            <w:pPr>
              <w:widowControl w:val="0"/>
              <w:snapToGrid w:val="0"/>
              <w:spacing w:after="0" w:line="240" w:lineRule="auto"/>
              <w:ind w:firstLine="29"/>
              <w:jc w:val="both"/>
              <w:rPr>
                <w:rFonts w:ascii="Times New Roman" w:eastAsia="Times New Roman" w:hAnsi="Times New Roman" w:cs="Times New Roman"/>
                <w:lang w:val="uk-UA" w:eastAsia="ru-RU"/>
              </w:rPr>
            </w:pPr>
            <w:r>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227A95EC" wp14:editId="53D63DAC">
                      <wp:simplePos x="0" y="0"/>
                      <wp:positionH relativeFrom="margin">
                        <wp:posOffset>-38100</wp:posOffset>
                      </wp:positionH>
                      <wp:positionV relativeFrom="paragraph">
                        <wp:posOffset>22860</wp:posOffset>
                      </wp:positionV>
                      <wp:extent cx="2790825" cy="600075"/>
                      <wp:effectExtent l="0" t="0" r="28575" b="28575"/>
                      <wp:wrapNone/>
                      <wp:docPr id="1"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34E5A" id="Пряма сполучна лінія 8"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FX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A07UVc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Pr="008D1708">
              <w:rPr>
                <w:rFonts w:ascii="Times New Roman" w:eastAsia="Times New Roman" w:hAnsi="Times New Roman" w:cs="Times New Roman"/>
                <w:lang w:val="uk-UA" w:eastAsia="ru-RU"/>
              </w:rPr>
              <w:t>Назва</w:t>
            </w:r>
          </w:p>
          <w:p w:rsidR="00765FC8" w:rsidRPr="008D1708" w:rsidRDefault="00765FC8" w:rsidP="007E4447">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765FC8" w:rsidRPr="008D1708" w:rsidRDefault="00765FC8" w:rsidP="007E4447">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720" w:type="dxa"/>
            <w:gridSpan w:val="5"/>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tc>
      </w:tr>
      <w:tr w:rsidR="00765FC8" w:rsidRPr="008D1708" w:rsidTr="007E4447">
        <w:trPr>
          <w:trHeight w:val="291"/>
        </w:trPr>
        <w:tc>
          <w:tcPr>
            <w:tcW w:w="4485" w:type="dxa"/>
            <w:vMerge/>
            <w:tcBorders>
              <w:left w:val="single" w:sz="4" w:space="0" w:color="auto"/>
              <w:right w:val="single" w:sz="4" w:space="0" w:color="auto"/>
            </w:tcBorders>
          </w:tcPr>
          <w:p w:rsidR="00765FC8" w:rsidRDefault="00765FC8" w:rsidP="007E4447">
            <w:pPr>
              <w:widowControl w:val="0"/>
              <w:snapToGrid w:val="0"/>
              <w:spacing w:after="0" w:line="240" w:lineRule="auto"/>
              <w:ind w:firstLine="29"/>
              <w:jc w:val="both"/>
              <w:rPr>
                <w:rFonts w:ascii="Calibri" w:eastAsia="Calibri" w:hAnsi="Calibri" w:cs="Times New Roman"/>
                <w:noProof/>
                <w:lang w:eastAsia="ru-RU"/>
              </w:rPr>
            </w:pPr>
          </w:p>
        </w:tc>
        <w:tc>
          <w:tcPr>
            <w:tcW w:w="1468" w:type="dxa"/>
            <w:gridSpan w:val="2"/>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after="0" w:line="24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765FC8" w:rsidRPr="008D1708" w:rsidTr="007E4447">
        <w:trPr>
          <w:trHeight w:val="348"/>
        </w:trPr>
        <w:tc>
          <w:tcPr>
            <w:tcW w:w="4485" w:type="dxa"/>
            <w:vMerge/>
            <w:tcBorders>
              <w:left w:val="single" w:sz="4" w:space="0" w:color="auto"/>
              <w:bottom w:val="single" w:sz="4" w:space="0" w:color="auto"/>
              <w:right w:val="single" w:sz="4" w:space="0" w:color="auto"/>
            </w:tcBorders>
            <w:vAlign w:val="center"/>
            <w:hideMark/>
          </w:tcPr>
          <w:p w:rsidR="00765FC8" w:rsidRPr="008D1708" w:rsidRDefault="00765FC8" w:rsidP="007E4447">
            <w:pPr>
              <w:rPr>
                <w:rFonts w:ascii="Times New Roman" w:eastAsia="Times New Roman" w:hAnsi="Times New Roman" w:cs="Times New Roman"/>
                <w:lang w:val="uk-UA" w:eastAsia="ru-RU"/>
              </w:rPr>
            </w:pP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Рік/тиждень</w:t>
            </w:r>
          </w:p>
        </w:tc>
      </w:tr>
      <w:tr w:rsidR="00765FC8" w:rsidRPr="008D1708" w:rsidTr="007E4447">
        <w:trPr>
          <w:trHeight w:val="404"/>
        </w:trPr>
        <w:tc>
          <w:tcPr>
            <w:tcW w:w="8788" w:type="dxa"/>
            <w:gridSpan w:val="5"/>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rPr>
                <w:rFonts w:ascii="Times New Roman" w:eastAsia="Times New Roman" w:hAnsi="Times New Roman" w:cs="Times New Roman"/>
                <w:i/>
                <w:lang w:val="uk-UA" w:eastAsia="ru-RU"/>
              </w:rPr>
            </w:pPr>
          </w:p>
        </w:tc>
      </w:tr>
      <w:tr w:rsidR="00765FC8" w:rsidRPr="008D1708" w:rsidTr="007E4447">
        <w:trPr>
          <w:trHeight w:val="404"/>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468" w:type="dxa"/>
            <w:gridSpan w:val="2"/>
            <w:vMerge w:val="restart"/>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p w:rsidR="00765FC8" w:rsidRPr="008D1708" w:rsidRDefault="00765FC8" w:rsidP="007E4447">
            <w:pPr>
              <w:widowControl w:val="0"/>
              <w:snapToGrid w:val="0"/>
              <w:spacing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70/2</w:t>
            </w:r>
          </w:p>
        </w:tc>
        <w:tc>
          <w:tcPr>
            <w:tcW w:w="1418" w:type="dxa"/>
            <w:vMerge w:val="restart"/>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245/7</w:t>
            </w:r>
          </w:p>
        </w:tc>
      </w:tr>
      <w:tr w:rsidR="00765FC8" w:rsidRPr="008D1708" w:rsidTr="007E4447">
        <w:trPr>
          <w:trHeight w:val="462"/>
        </w:trPr>
        <w:tc>
          <w:tcPr>
            <w:tcW w:w="4485"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468" w:type="dxa"/>
            <w:gridSpan w:val="2"/>
            <w:vMerge/>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vMerge/>
            <w:tcBorders>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7" w:type="dxa"/>
            <w:tcBorders>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r>
      <w:tr w:rsidR="00765FC8" w:rsidRPr="008D1708" w:rsidTr="007E4447">
        <w:trPr>
          <w:trHeight w:val="404"/>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r>
              <w:rPr>
                <w:rFonts w:ascii="Times New Roman" w:eastAsia="Times New Roman" w:hAnsi="Times New Roman" w:cs="Times New Roman"/>
                <w:lang w:val="uk-UA" w:eastAsia="ru-RU"/>
              </w:rPr>
              <w:t>/4</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140/4</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175/5</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175/5</w:t>
            </w:r>
          </w:p>
        </w:tc>
      </w:tr>
      <w:tr w:rsidR="00765FC8" w:rsidRPr="008D1708" w:rsidTr="007E4447">
        <w:trPr>
          <w:trHeight w:val="1279"/>
        </w:trPr>
        <w:tc>
          <w:tcPr>
            <w:tcW w:w="4485" w:type="dxa"/>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765FC8" w:rsidRPr="008D1708" w:rsidRDefault="00765FC8" w:rsidP="007E4447">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громадянська й історична, </w:t>
            </w:r>
            <w:proofErr w:type="spellStart"/>
            <w:r w:rsidRPr="008D1708">
              <w:rPr>
                <w:rFonts w:ascii="Times New Roman" w:eastAsia="Times New Roman" w:hAnsi="Times New Roman" w:cs="Times New Roman"/>
                <w:lang w:val="uk-UA" w:eastAsia="ru-RU"/>
              </w:rPr>
              <w:t>cоціальна</w:t>
            </w:r>
            <w:proofErr w:type="spellEnd"/>
            <w:r w:rsidRPr="008D1708">
              <w:rPr>
                <w:rFonts w:ascii="Times New Roman" w:eastAsia="Times New Roman" w:hAnsi="Times New Roman" w:cs="Times New Roman"/>
                <w:lang w:val="uk-UA" w:eastAsia="ru-RU"/>
              </w:rPr>
              <w:t xml:space="preserve">, </w:t>
            </w:r>
            <w:proofErr w:type="spellStart"/>
            <w:r w:rsidRPr="008D1708">
              <w:rPr>
                <w:rFonts w:ascii="Times New Roman" w:eastAsia="Times New Roman" w:hAnsi="Times New Roman" w:cs="Times New Roman"/>
                <w:lang w:val="uk-UA" w:eastAsia="ru-RU"/>
              </w:rPr>
              <w:t>здоров’язбережувальна</w:t>
            </w:r>
            <w:proofErr w:type="spellEnd"/>
            <w:r w:rsidRPr="008D1708">
              <w:rPr>
                <w:rFonts w:ascii="Times New Roman" w:eastAsia="Times New Roman" w:hAnsi="Times New Roman" w:cs="Times New Roman"/>
                <w:lang w:val="uk-UA" w:eastAsia="ru-RU"/>
              </w:rPr>
              <w:t xml:space="preserve"> галузі)</w:t>
            </w:r>
          </w:p>
        </w:tc>
        <w:tc>
          <w:tcPr>
            <w:tcW w:w="1468" w:type="dxa"/>
            <w:gridSpan w:val="2"/>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c>
          <w:tcPr>
            <w:tcW w:w="1417" w:type="dxa"/>
            <w:tcBorders>
              <w:top w:val="single" w:sz="4" w:space="0" w:color="auto"/>
              <w:left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105/3</w:t>
            </w:r>
          </w:p>
        </w:tc>
      </w:tr>
      <w:tr w:rsidR="00765FC8" w:rsidRPr="008D1708" w:rsidTr="007E4447">
        <w:trPr>
          <w:trHeight w:val="422"/>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468" w:type="dxa"/>
            <w:gridSpan w:val="2"/>
            <w:tcBorders>
              <w:top w:val="single" w:sz="4" w:space="0" w:color="auto"/>
              <w:left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8"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rPr>
          <w:trHeight w:val="423"/>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jc w:val="both"/>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Інформатична</w:t>
            </w:r>
            <w:proofErr w:type="spellEnd"/>
          </w:p>
        </w:tc>
        <w:tc>
          <w:tcPr>
            <w:tcW w:w="1468" w:type="dxa"/>
            <w:gridSpan w:val="2"/>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rPr>
          <w:trHeight w:val="433"/>
        </w:trPr>
        <w:tc>
          <w:tcPr>
            <w:tcW w:w="4485" w:type="dxa"/>
            <w:tcBorders>
              <w:top w:val="single" w:sz="4" w:space="0" w:color="auto"/>
              <w:left w:val="single" w:sz="4" w:space="0" w:color="auto"/>
              <w:bottom w:val="single" w:sz="4" w:space="0" w:color="auto"/>
              <w:right w:val="single" w:sz="4" w:space="0" w:color="auto"/>
            </w:tcBorders>
            <w:hideMark/>
          </w:tcPr>
          <w:p w:rsidR="00765FC8" w:rsidRDefault="00765FC8" w:rsidP="007E4447">
            <w:pPr>
              <w:widowControl w:val="0"/>
              <w:snapToGrid w:val="0"/>
              <w:spacing w:after="0"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r>
              <w:rPr>
                <w:rFonts w:ascii="Times New Roman" w:eastAsia="Times New Roman" w:hAnsi="Times New Roman" w:cs="Times New Roman"/>
                <w:lang w:val="uk-UA" w:eastAsia="ru-RU"/>
              </w:rPr>
              <w:t xml:space="preserve">: </w:t>
            </w:r>
          </w:p>
          <w:p w:rsidR="00765FC8" w:rsidRDefault="00765FC8" w:rsidP="007E4447">
            <w:pPr>
              <w:widowControl w:val="0"/>
              <w:snapToGrid w:val="0"/>
              <w:spacing w:after="0"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образотворче мистецтво</w:t>
            </w:r>
          </w:p>
          <w:p w:rsidR="00765FC8" w:rsidRPr="008D1708" w:rsidRDefault="00765FC8" w:rsidP="007E4447">
            <w:pPr>
              <w:widowControl w:val="0"/>
              <w:snapToGrid w:val="0"/>
              <w:spacing w:after="0" w:line="300" w:lineRule="auto"/>
              <w:ind w:firstLine="29"/>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музичне мистецтво</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Pr="008D170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8"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Pr="008D170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765FC8" w:rsidRPr="005E2E08" w:rsidRDefault="00765FC8" w:rsidP="007E4447">
            <w:pPr>
              <w:widowControl w:val="0"/>
              <w:snapToGrid w:val="0"/>
              <w:spacing w:after="0" w:line="300" w:lineRule="auto"/>
              <w:ind w:firstLine="34"/>
              <w:jc w:val="center"/>
              <w:rPr>
                <w:rFonts w:ascii="Times New Roman" w:eastAsia="Times New Roman" w:hAnsi="Times New Roman" w:cs="Times New Roman"/>
                <w:sz w:val="10"/>
                <w:szCs w:val="10"/>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765FC8" w:rsidRPr="005E2E08" w:rsidRDefault="00765FC8" w:rsidP="007E4447">
            <w:pPr>
              <w:widowControl w:val="0"/>
              <w:snapToGrid w:val="0"/>
              <w:spacing w:after="0" w:line="300" w:lineRule="auto"/>
              <w:ind w:firstLine="34"/>
              <w:jc w:val="center"/>
              <w:rPr>
                <w:rFonts w:ascii="Times New Roman" w:eastAsia="Times New Roman" w:hAnsi="Times New Roman" w:cs="Times New Roman"/>
                <w:sz w:val="10"/>
                <w:szCs w:val="10"/>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p>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rPr>
          <w:trHeight w:val="433"/>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r>
              <w:rPr>
                <w:rFonts w:ascii="Times New Roman" w:eastAsia="Times New Roman" w:hAnsi="Times New Roman" w:cs="Times New Roman"/>
                <w:lang w:val="uk-UA" w:eastAsia="ru-RU"/>
              </w:rPr>
              <w:t>/3</w:t>
            </w:r>
          </w:p>
        </w:tc>
      </w:tr>
      <w:tr w:rsidR="00765FC8" w:rsidRPr="008D1708" w:rsidTr="007E4447">
        <w:trPr>
          <w:trHeight w:val="433"/>
        </w:trPr>
        <w:tc>
          <w:tcPr>
            <w:tcW w:w="4485"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468" w:type="dxa"/>
            <w:gridSpan w:val="2"/>
            <w:tcBorders>
              <w:top w:val="single" w:sz="4" w:space="0" w:color="auto"/>
              <w:left w:val="single" w:sz="4" w:space="0" w:color="auto"/>
              <w:bottom w:val="single" w:sz="4" w:space="0" w:color="auto"/>
              <w:right w:val="single" w:sz="4" w:space="0" w:color="auto"/>
            </w:tcBorders>
            <w:hideMark/>
          </w:tcPr>
          <w:p w:rsidR="00765FC8" w:rsidRPr="00ED7A0E" w:rsidRDefault="00765FC8" w:rsidP="007E4447">
            <w:pPr>
              <w:widowControl w:val="0"/>
              <w:snapToGrid w:val="0"/>
              <w:spacing w:line="300" w:lineRule="auto"/>
              <w:ind w:firstLine="34"/>
              <w:jc w:val="center"/>
              <w:rPr>
                <w:rFonts w:ascii="Times New Roman" w:eastAsia="Times New Roman" w:hAnsi="Times New Roman" w:cs="Times New Roman"/>
                <w:highlight w:val="yellow"/>
                <w:lang w:val="uk-UA" w:eastAsia="ru-RU"/>
              </w:rPr>
            </w:pPr>
            <w:r>
              <w:rPr>
                <w:rFonts w:ascii="Times New Roman" w:eastAsia="Times New Roman" w:hAnsi="Times New Roman" w:cs="Times New Roman"/>
                <w:lang w:val="uk-UA" w:eastAsia="ru-RU"/>
              </w:rPr>
              <w:t>770/22</w:t>
            </w:r>
          </w:p>
        </w:tc>
        <w:tc>
          <w:tcPr>
            <w:tcW w:w="1418" w:type="dxa"/>
            <w:tcBorders>
              <w:top w:val="single" w:sz="4" w:space="0" w:color="auto"/>
              <w:left w:val="single" w:sz="4" w:space="0" w:color="auto"/>
              <w:bottom w:val="single" w:sz="4" w:space="0" w:color="auto"/>
              <w:right w:val="single" w:sz="4" w:space="0" w:color="auto"/>
            </w:tcBorders>
          </w:tcPr>
          <w:p w:rsidR="00765FC8" w:rsidRPr="00ED7A0E"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840/24</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r>
      <w:tr w:rsidR="00765FC8" w:rsidRPr="008D1708" w:rsidTr="007E4447">
        <w:tc>
          <w:tcPr>
            <w:tcW w:w="8788" w:type="dxa"/>
            <w:gridSpan w:val="5"/>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c>
          <w:tcPr>
            <w:tcW w:w="1417"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i/>
                <w:lang w:val="uk-UA" w:eastAsia="ru-RU"/>
              </w:rPr>
            </w:pPr>
          </w:p>
        </w:tc>
      </w:tr>
      <w:tr w:rsidR="00765FC8" w:rsidRPr="008D1708" w:rsidTr="007E4447">
        <w:tc>
          <w:tcPr>
            <w:tcW w:w="4496"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457" w:type="dxa"/>
            <w:tcBorders>
              <w:top w:val="single" w:sz="4" w:space="0" w:color="auto"/>
              <w:left w:val="single" w:sz="4" w:space="0" w:color="auto"/>
              <w:bottom w:val="single" w:sz="4" w:space="0" w:color="auto"/>
              <w:right w:val="single" w:sz="4" w:space="0" w:color="auto"/>
            </w:tcBorders>
            <w:vAlign w:val="center"/>
            <w:hideMark/>
          </w:tcPr>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after="0"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35/1</w:t>
            </w:r>
          </w:p>
        </w:tc>
      </w:tr>
      <w:tr w:rsidR="00765FC8" w:rsidRPr="008D1708" w:rsidTr="007E4447">
        <w:tc>
          <w:tcPr>
            <w:tcW w:w="4496"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proofErr w:type="spellStart"/>
            <w:r w:rsidRPr="008D1708">
              <w:rPr>
                <w:rFonts w:ascii="Times New Roman" w:eastAsia="Times New Roman" w:hAnsi="Times New Roman" w:cs="Times New Roman"/>
                <w:lang w:val="uk-UA" w:eastAsia="ru-RU"/>
              </w:rPr>
              <w:t>Загальнорічна</w:t>
            </w:r>
            <w:proofErr w:type="spellEnd"/>
            <w:r w:rsidRPr="008D1708">
              <w:rPr>
                <w:rFonts w:ascii="Times New Roman" w:eastAsia="Times New Roman" w:hAnsi="Times New Roman" w:cs="Times New Roman"/>
                <w:lang w:val="uk-UA" w:eastAsia="ru-RU"/>
              </w:rPr>
              <w:t xml:space="preserve"> кількість навчальних годин</w:t>
            </w:r>
          </w:p>
        </w:tc>
        <w:tc>
          <w:tcPr>
            <w:tcW w:w="1457" w:type="dxa"/>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c>
          <w:tcPr>
            <w:tcW w:w="1418" w:type="dxa"/>
            <w:tcBorders>
              <w:top w:val="single" w:sz="4" w:space="0" w:color="auto"/>
              <w:left w:val="single" w:sz="4" w:space="0" w:color="auto"/>
              <w:bottom w:val="single" w:sz="4" w:space="0" w:color="auto"/>
              <w:right w:val="single" w:sz="4" w:space="0" w:color="auto"/>
            </w:tcBorders>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910/26</w:t>
            </w:r>
          </w:p>
        </w:tc>
        <w:tc>
          <w:tcPr>
            <w:tcW w:w="1417" w:type="dxa"/>
            <w:tcBorders>
              <w:top w:val="single" w:sz="4" w:space="0" w:color="auto"/>
              <w:left w:val="single" w:sz="4" w:space="0" w:color="auto"/>
              <w:bottom w:val="single" w:sz="4" w:space="0" w:color="auto"/>
              <w:right w:val="single" w:sz="4" w:space="0" w:color="auto"/>
            </w:tcBorders>
          </w:tcPr>
          <w:p w:rsidR="00765FC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910/26</w:t>
            </w:r>
          </w:p>
        </w:tc>
      </w:tr>
      <w:tr w:rsidR="00765FC8" w:rsidRPr="008D1708" w:rsidTr="007E4447">
        <w:tc>
          <w:tcPr>
            <w:tcW w:w="4496" w:type="dxa"/>
            <w:gridSpan w:val="2"/>
            <w:tcBorders>
              <w:top w:val="single" w:sz="4" w:space="0" w:color="auto"/>
              <w:left w:val="single" w:sz="4" w:space="0" w:color="auto"/>
              <w:bottom w:val="single" w:sz="4" w:space="0" w:color="auto"/>
              <w:right w:val="single" w:sz="4" w:space="0" w:color="auto"/>
            </w:tcBorders>
            <w:hideMark/>
          </w:tcPr>
          <w:p w:rsidR="00765FC8" w:rsidRPr="008D1708" w:rsidRDefault="00765FC8" w:rsidP="007E4447">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Гранично допустиме тижневе/ річне навчальне навантаження учня</w:t>
            </w:r>
          </w:p>
        </w:tc>
        <w:tc>
          <w:tcPr>
            <w:tcW w:w="1457" w:type="dxa"/>
            <w:tcBorders>
              <w:top w:val="single" w:sz="4" w:space="0" w:color="auto"/>
              <w:left w:val="single" w:sz="4" w:space="0" w:color="auto"/>
              <w:bottom w:val="single" w:sz="4" w:space="0" w:color="auto"/>
              <w:right w:val="single" w:sz="4" w:space="0" w:color="auto"/>
            </w:tcBorders>
            <w:vAlign w:val="center"/>
            <w:hideMark/>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700/20</w:t>
            </w:r>
          </w:p>
        </w:tc>
        <w:tc>
          <w:tcPr>
            <w:tcW w:w="1418" w:type="dxa"/>
            <w:tcBorders>
              <w:top w:val="single" w:sz="4" w:space="0" w:color="auto"/>
              <w:left w:val="single" w:sz="4" w:space="0" w:color="auto"/>
              <w:bottom w:val="single" w:sz="4" w:space="0" w:color="auto"/>
              <w:right w:val="single" w:sz="4" w:space="0" w:color="auto"/>
            </w:tcBorders>
            <w:vAlign w:val="center"/>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770/22</w:t>
            </w:r>
          </w:p>
        </w:tc>
        <w:tc>
          <w:tcPr>
            <w:tcW w:w="1417"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before="100" w:beforeAutospacing="1"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c>
          <w:tcPr>
            <w:tcW w:w="1417"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before="100" w:beforeAutospacing="1"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r>
      <w:tr w:rsidR="00765FC8" w:rsidRPr="008D1708" w:rsidTr="007E4447">
        <w:tc>
          <w:tcPr>
            <w:tcW w:w="4496" w:type="dxa"/>
            <w:gridSpan w:val="2"/>
            <w:tcBorders>
              <w:top w:val="single" w:sz="4" w:space="0" w:color="auto"/>
              <w:left w:val="single" w:sz="4" w:space="0" w:color="auto"/>
              <w:bottom w:val="single" w:sz="4" w:space="0" w:color="auto"/>
              <w:right w:val="single" w:sz="4" w:space="0" w:color="auto"/>
            </w:tcBorders>
            <w:vAlign w:val="center"/>
            <w:hideMark/>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w:t>
            </w:r>
          </w:p>
        </w:tc>
        <w:tc>
          <w:tcPr>
            <w:tcW w:w="1457" w:type="dxa"/>
            <w:tcBorders>
              <w:top w:val="single" w:sz="4" w:space="0" w:color="auto"/>
              <w:left w:val="single" w:sz="4" w:space="0" w:color="auto"/>
              <w:bottom w:val="single" w:sz="4" w:space="0" w:color="auto"/>
              <w:right w:val="single" w:sz="4" w:space="0" w:color="auto"/>
            </w:tcBorders>
            <w:vAlign w:val="center"/>
            <w:hideMark/>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805/23</w:t>
            </w:r>
          </w:p>
        </w:tc>
        <w:tc>
          <w:tcPr>
            <w:tcW w:w="1418" w:type="dxa"/>
            <w:tcBorders>
              <w:top w:val="single" w:sz="4" w:space="0" w:color="auto"/>
              <w:left w:val="single" w:sz="4" w:space="0" w:color="auto"/>
              <w:bottom w:val="single" w:sz="4" w:space="0" w:color="auto"/>
              <w:right w:val="single" w:sz="4" w:space="0" w:color="auto"/>
            </w:tcBorders>
            <w:vAlign w:val="center"/>
          </w:tcPr>
          <w:p w:rsidR="00765FC8" w:rsidRPr="008D1708" w:rsidRDefault="00765FC8" w:rsidP="007E4447">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875/25</w:t>
            </w:r>
          </w:p>
        </w:tc>
        <w:tc>
          <w:tcPr>
            <w:tcW w:w="1417"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910/26</w:t>
            </w:r>
          </w:p>
        </w:tc>
        <w:tc>
          <w:tcPr>
            <w:tcW w:w="1417" w:type="dxa"/>
            <w:tcBorders>
              <w:top w:val="single" w:sz="4" w:space="0" w:color="auto"/>
              <w:left w:val="single" w:sz="4" w:space="0" w:color="auto"/>
              <w:bottom w:val="single" w:sz="4" w:space="0" w:color="auto"/>
              <w:right w:val="single" w:sz="4" w:space="0" w:color="auto"/>
            </w:tcBorders>
            <w:vAlign w:val="center"/>
          </w:tcPr>
          <w:p w:rsidR="00765FC8" w:rsidRDefault="00765FC8" w:rsidP="007E4447">
            <w:pPr>
              <w:widowControl w:val="0"/>
              <w:snapToGrid w:val="0"/>
              <w:spacing w:after="0" w:line="30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910/26</w:t>
            </w:r>
          </w:p>
        </w:tc>
      </w:tr>
    </w:tbl>
    <w:p w:rsidR="00765FC8" w:rsidRPr="00003732" w:rsidRDefault="00765FC8" w:rsidP="0098120D">
      <w:pPr>
        <w:widowControl w:val="0"/>
        <w:snapToGrid w:val="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FD2511" w:rsidRPr="00FD2511" w:rsidRDefault="00FD2511" w:rsidP="0098120D">
      <w:pPr>
        <w:shd w:val="clear" w:color="auto" w:fill="FFFFFF"/>
        <w:tabs>
          <w:tab w:val="left" w:pos="9922"/>
        </w:tabs>
        <w:spacing w:after="0"/>
        <w:ind w:right="1229"/>
        <w:jc w:val="center"/>
        <w:rPr>
          <w:rFonts w:ascii="Times New Roman" w:eastAsia="Calibri" w:hAnsi="Times New Roman" w:cs="Times New Roman"/>
          <w:b/>
          <w:bCs/>
          <w:sz w:val="28"/>
          <w:szCs w:val="28"/>
          <w:lang w:val="uk-UA"/>
        </w:rPr>
      </w:pPr>
      <w:proofErr w:type="spellStart"/>
      <w:r w:rsidRPr="00FD2511">
        <w:rPr>
          <w:rFonts w:ascii="Times New Roman" w:eastAsia="Calibri" w:hAnsi="Times New Roman" w:cs="Times New Roman"/>
          <w:b/>
          <w:bCs/>
          <w:sz w:val="28"/>
          <w:szCs w:val="28"/>
        </w:rPr>
        <w:lastRenderedPageBreak/>
        <w:t>Навчальний</w:t>
      </w:r>
      <w:proofErr w:type="spellEnd"/>
      <w:r w:rsidRPr="00FD2511">
        <w:rPr>
          <w:rFonts w:ascii="Times New Roman" w:eastAsia="Calibri" w:hAnsi="Times New Roman" w:cs="Times New Roman"/>
          <w:b/>
          <w:bCs/>
          <w:sz w:val="28"/>
          <w:szCs w:val="28"/>
        </w:rPr>
        <w:t xml:space="preserve"> план для </w:t>
      </w:r>
      <w:r w:rsidRPr="00FD2511">
        <w:rPr>
          <w:rFonts w:ascii="Times New Roman" w:eastAsia="Calibri" w:hAnsi="Times New Roman" w:cs="Times New Roman"/>
          <w:b/>
          <w:bCs/>
          <w:sz w:val="28"/>
          <w:szCs w:val="28"/>
          <w:lang w:val="uk-UA"/>
        </w:rPr>
        <w:t>5</w:t>
      </w:r>
      <w:r w:rsidRPr="00FD2511">
        <w:rPr>
          <w:rFonts w:ascii="Times New Roman" w:eastAsia="Calibri" w:hAnsi="Times New Roman" w:cs="Times New Roman"/>
          <w:b/>
          <w:bCs/>
          <w:sz w:val="28"/>
          <w:szCs w:val="28"/>
        </w:rPr>
        <w:t>-</w:t>
      </w:r>
      <w:r>
        <w:rPr>
          <w:rFonts w:ascii="Times New Roman" w:eastAsia="Calibri" w:hAnsi="Times New Roman" w:cs="Times New Roman"/>
          <w:b/>
          <w:bCs/>
          <w:sz w:val="28"/>
          <w:szCs w:val="28"/>
          <w:lang w:val="uk-UA"/>
        </w:rPr>
        <w:t>9</w:t>
      </w:r>
      <w:r w:rsidRPr="00FD2511">
        <w:rPr>
          <w:rFonts w:ascii="Times New Roman" w:eastAsia="Calibri" w:hAnsi="Times New Roman" w:cs="Times New Roman"/>
          <w:b/>
          <w:bCs/>
          <w:sz w:val="28"/>
          <w:szCs w:val="28"/>
        </w:rPr>
        <w:t xml:space="preserve">-х </w:t>
      </w:r>
      <w:proofErr w:type="spellStart"/>
      <w:r w:rsidRPr="00FD2511">
        <w:rPr>
          <w:rFonts w:ascii="Times New Roman" w:eastAsia="Calibri" w:hAnsi="Times New Roman" w:cs="Times New Roman"/>
          <w:b/>
          <w:bCs/>
          <w:sz w:val="28"/>
          <w:szCs w:val="28"/>
        </w:rPr>
        <w:t>класів</w:t>
      </w:r>
      <w:proofErr w:type="spellEnd"/>
    </w:p>
    <w:p w:rsidR="00FD2511" w:rsidRPr="00C6297D" w:rsidRDefault="00FD2511" w:rsidP="00FD2511">
      <w:pPr>
        <w:shd w:val="clear" w:color="auto" w:fill="FFFFFF"/>
        <w:tabs>
          <w:tab w:val="left" w:pos="9922"/>
        </w:tabs>
        <w:spacing w:after="0"/>
        <w:ind w:right="-1"/>
        <w:jc w:val="center"/>
        <w:rPr>
          <w:rFonts w:ascii="Times New Roman" w:hAnsi="Times New Roman" w:cs="Times New Roman"/>
          <w:bCs/>
          <w:i/>
          <w:sz w:val="28"/>
          <w:szCs w:val="28"/>
          <w:lang w:val="uk-UA"/>
        </w:rPr>
      </w:pPr>
      <w:r w:rsidRPr="00C6297D">
        <w:rPr>
          <w:rFonts w:ascii="Times New Roman" w:hAnsi="Times New Roman" w:cs="Times New Roman"/>
          <w:bCs/>
          <w:i/>
          <w:sz w:val="28"/>
          <w:szCs w:val="28"/>
          <w:lang w:val="uk-UA"/>
        </w:rPr>
        <w:t xml:space="preserve">(таблиця </w:t>
      </w:r>
      <w:r w:rsidR="0098120D" w:rsidRPr="00C6297D">
        <w:rPr>
          <w:rFonts w:ascii="Times New Roman" w:eastAsia="Calibri" w:hAnsi="Times New Roman" w:cs="Times New Roman"/>
          <w:bCs/>
          <w:i/>
          <w:sz w:val="28"/>
          <w:szCs w:val="28"/>
          <w:lang w:val="uk-UA"/>
        </w:rPr>
        <w:t>1</w:t>
      </w:r>
      <w:r w:rsidRPr="00C6297D">
        <w:rPr>
          <w:rFonts w:ascii="Times New Roman" w:eastAsia="Calibri" w:hAnsi="Times New Roman" w:cs="Times New Roman"/>
          <w:bCs/>
          <w:i/>
          <w:sz w:val="28"/>
          <w:szCs w:val="28"/>
          <w:lang w:val="uk-UA"/>
        </w:rPr>
        <w:t xml:space="preserve"> до </w:t>
      </w:r>
      <w:r w:rsidRPr="00C6297D">
        <w:rPr>
          <w:rFonts w:ascii="Times New Roman" w:hAnsi="Times New Roman" w:cs="Times New Roman"/>
          <w:bCs/>
          <w:i/>
          <w:sz w:val="28"/>
          <w:szCs w:val="28"/>
          <w:lang w:val="uk-UA"/>
        </w:rPr>
        <w:t>наказу МОН України від 20.04.2018 №</w:t>
      </w:r>
      <w:r w:rsidR="00653DEC" w:rsidRPr="00C6297D">
        <w:rPr>
          <w:rFonts w:ascii="Times New Roman" w:hAnsi="Times New Roman" w:cs="Times New Roman"/>
          <w:bCs/>
          <w:i/>
          <w:sz w:val="28"/>
          <w:szCs w:val="28"/>
          <w:lang w:val="uk-UA"/>
        </w:rPr>
        <w:t xml:space="preserve"> </w:t>
      </w:r>
      <w:r w:rsidRPr="00C6297D">
        <w:rPr>
          <w:rFonts w:ascii="Times New Roman" w:hAnsi="Times New Roman" w:cs="Times New Roman"/>
          <w:bCs/>
          <w:i/>
          <w:sz w:val="28"/>
          <w:szCs w:val="28"/>
          <w:lang w:val="uk-UA"/>
        </w:rPr>
        <w:t>405</w:t>
      </w:r>
    </w:p>
    <w:p w:rsidR="00FD2511" w:rsidRPr="00C6297D" w:rsidRDefault="00FD2511" w:rsidP="00FD2511">
      <w:pPr>
        <w:shd w:val="clear" w:color="auto" w:fill="FFFFFF"/>
        <w:tabs>
          <w:tab w:val="left" w:pos="9922"/>
        </w:tabs>
        <w:spacing w:after="0"/>
        <w:ind w:right="-1"/>
        <w:jc w:val="center"/>
        <w:rPr>
          <w:rFonts w:ascii="Times New Roman" w:eastAsia="Calibri" w:hAnsi="Times New Roman" w:cs="Times New Roman"/>
          <w:i/>
          <w:sz w:val="28"/>
          <w:szCs w:val="28"/>
          <w:lang w:val="uk-UA"/>
        </w:rPr>
      </w:pPr>
      <w:r w:rsidRPr="00C6297D">
        <w:rPr>
          <w:rFonts w:ascii="Times New Roman" w:hAnsi="Times New Roman" w:cs="Times New Roman"/>
          <w:bCs/>
          <w:i/>
          <w:sz w:val="28"/>
          <w:szCs w:val="28"/>
          <w:lang w:val="uk-UA"/>
        </w:rPr>
        <w:t xml:space="preserve"> «Про затвердження типової освітньої програми закладів загальної середньої освіти ІІ ступеня»)</w:t>
      </w:r>
    </w:p>
    <w:tbl>
      <w:tblPr>
        <w:tblpPr w:leftFromText="180" w:rightFromText="180" w:vertAnchor="text" w:horzAnchor="margin" w:tblpX="-720" w:tblpY="25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880"/>
      </w:tblGrid>
      <w:tr w:rsidR="0098120D" w:rsidRPr="00B055D7" w:rsidTr="00F1037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Предмети</w:t>
            </w:r>
          </w:p>
        </w:tc>
        <w:tc>
          <w:tcPr>
            <w:tcW w:w="5283" w:type="dxa"/>
            <w:gridSpan w:val="5"/>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Кількість годин на тиждень у класах</w:t>
            </w:r>
          </w:p>
        </w:tc>
      </w:tr>
      <w:tr w:rsidR="0098120D" w:rsidRPr="00B055D7" w:rsidTr="00F1037F">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8</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9</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Суспільство-</w:t>
            </w:r>
            <w:proofErr w:type="spellStart"/>
            <w:r w:rsidRPr="00B055D7">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Природо</w:t>
            </w:r>
            <w:r w:rsidRPr="00B055D7">
              <w:rPr>
                <w:rFonts w:ascii="Times New Roman" w:eastAsia="Calibri" w:hAnsi="Times New Roman" w:cs="Times New Roman"/>
                <w:sz w:val="24"/>
                <w:szCs w:val="24"/>
                <w:lang w:val="uk-UA"/>
              </w:rPr>
              <w:t>знавство</w:t>
            </w: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w:t>
            </w:r>
          </w:p>
        </w:tc>
      </w:tr>
      <w:tr w:rsidR="0098120D" w:rsidRPr="00B055D7" w:rsidTr="00F1037F">
        <w:tc>
          <w:tcPr>
            <w:tcW w:w="2291" w:type="dxa"/>
            <w:vMerge w:val="restart"/>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1</w:t>
            </w:r>
          </w:p>
        </w:tc>
      </w:tr>
      <w:tr w:rsidR="0098120D" w:rsidRPr="00B055D7" w:rsidTr="00F1037F">
        <w:tc>
          <w:tcPr>
            <w:tcW w:w="2291" w:type="dxa"/>
            <w:vMerge/>
            <w:tcBorders>
              <w:top w:val="single" w:sz="4" w:space="0" w:color="auto"/>
              <w:left w:val="single" w:sz="4" w:space="0" w:color="auto"/>
              <w:bottom w:val="single" w:sz="4" w:space="0" w:color="auto"/>
              <w:right w:val="single" w:sz="4" w:space="0" w:color="auto"/>
            </w:tcBorders>
            <w:vAlign w:val="center"/>
          </w:tcPr>
          <w:p w:rsidR="0098120D" w:rsidRPr="00B055D7" w:rsidRDefault="0098120D" w:rsidP="00F1037F">
            <w:pPr>
              <w:spacing w:after="0"/>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w:t>
            </w: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98120D" w:rsidRPr="00E95077" w:rsidRDefault="0098120D" w:rsidP="00F1037F">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98120D" w:rsidRPr="00E95077" w:rsidRDefault="0098120D" w:rsidP="00F1037F">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98120D" w:rsidRPr="00E95077" w:rsidRDefault="0098120D" w:rsidP="00F1037F">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98120D" w:rsidRPr="00E95077" w:rsidRDefault="0098120D" w:rsidP="00F1037F">
            <w:pPr>
              <w:spacing w:after="0"/>
              <w:jc w:val="center"/>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28,5+3</w:t>
            </w:r>
          </w:p>
        </w:tc>
        <w:tc>
          <w:tcPr>
            <w:tcW w:w="880" w:type="dxa"/>
            <w:tcBorders>
              <w:top w:val="single" w:sz="4" w:space="0" w:color="auto"/>
              <w:left w:val="single" w:sz="4" w:space="0" w:color="auto"/>
              <w:bottom w:val="single" w:sz="4" w:space="0" w:color="auto"/>
              <w:right w:val="single" w:sz="4" w:space="0" w:color="auto"/>
            </w:tcBorders>
          </w:tcPr>
          <w:p w:rsidR="0098120D" w:rsidRPr="00E95077" w:rsidRDefault="0098120D" w:rsidP="00F1037F">
            <w:pPr>
              <w:spacing w:after="0"/>
              <w:rPr>
                <w:rFonts w:ascii="Times New Roman" w:eastAsia="Calibri" w:hAnsi="Times New Roman" w:cs="Times New Roman"/>
                <w:sz w:val="24"/>
                <w:szCs w:val="24"/>
                <w:lang w:val="uk-UA"/>
              </w:rPr>
            </w:pPr>
            <w:r w:rsidRPr="00E95077">
              <w:rPr>
                <w:rFonts w:ascii="Times New Roman" w:eastAsia="Calibri" w:hAnsi="Times New Roman" w:cs="Times New Roman"/>
                <w:sz w:val="24"/>
                <w:szCs w:val="24"/>
                <w:lang w:val="uk-UA"/>
              </w:rPr>
              <w:t>30+3</w:t>
            </w:r>
          </w:p>
        </w:tc>
      </w:tr>
      <w:tr w:rsidR="0098120D" w:rsidRPr="00B055D7" w:rsidTr="00F1037F">
        <w:tc>
          <w:tcPr>
            <w:tcW w:w="10627" w:type="dxa"/>
            <w:gridSpan w:val="7"/>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i/>
                <w:sz w:val="24"/>
                <w:szCs w:val="24"/>
                <w:lang w:val="uk-UA"/>
              </w:rPr>
              <w:t>Варіативний складник</w:t>
            </w: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both"/>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1</w:t>
            </w: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both"/>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Українська мова</w:t>
            </w:r>
          </w:p>
        </w:tc>
        <w:tc>
          <w:tcPr>
            <w:tcW w:w="1143"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1</w:t>
            </w: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both"/>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0,5</w:t>
            </w:r>
          </w:p>
        </w:tc>
        <w:tc>
          <w:tcPr>
            <w:tcW w:w="1112"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both"/>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0,5</w:t>
            </w: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both"/>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Економіка</w:t>
            </w:r>
            <w:r>
              <w:rPr>
                <w:rFonts w:ascii="Times New Roman" w:eastAsia="Calibri" w:hAnsi="Times New Roman" w:cs="Times New Roman"/>
                <w:sz w:val="24"/>
                <w:szCs w:val="24"/>
                <w:lang w:val="uk-UA"/>
              </w:rPr>
              <w:t xml:space="preserve"> «Родинні фінанси»</w:t>
            </w:r>
          </w:p>
        </w:tc>
        <w:tc>
          <w:tcPr>
            <w:tcW w:w="1143"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sidRPr="00237FA8">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880"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237FA8" w:rsidRDefault="00F1037F" w:rsidP="00F1037F">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Початкова військова підготовка</w:t>
            </w:r>
          </w:p>
        </w:tc>
        <w:tc>
          <w:tcPr>
            <w:tcW w:w="1143"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c>
          <w:tcPr>
            <w:tcW w:w="1112"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880" w:type="dxa"/>
            <w:tcBorders>
              <w:top w:val="single" w:sz="4" w:space="0" w:color="auto"/>
              <w:left w:val="single" w:sz="4" w:space="0" w:color="auto"/>
              <w:bottom w:val="single" w:sz="4" w:space="0" w:color="auto"/>
              <w:right w:val="single" w:sz="4" w:space="0" w:color="auto"/>
            </w:tcBorders>
          </w:tcPr>
          <w:p w:rsidR="0098120D" w:rsidRPr="00237FA8" w:rsidRDefault="0098120D" w:rsidP="00F1037F">
            <w:pPr>
              <w:spacing w:after="0"/>
              <w:jc w:val="center"/>
              <w:rPr>
                <w:rFonts w:ascii="Times New Roman" w:eastAsia="Calibri" w:hAnsi="Times New Roman" w:cs="Times New Roman"/>
                <w:sz w:val="24"/>
                <w:szCs w:val="24"/>
                <w:lang w:val="uk-UA"/>
              </w:rPr>
            </w:pP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33</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jc w:val="center"/>
              <w:rPr>
                <w:rFonts w:ascii="Times New Roman" w:eastAsia="Calibri" w:hAnsi="Times New Roman" w:cs="Times New Roman"/>
                <w:sz w:val="24"/>
                <w:szCs w:val="24"/>
                <w:lang w:val="uk-UA"/>
              </w:rPr>
            </w:pPr>
            <w:r w:rsidRPr="00B055D7">
              <w:rPr>
                <w:rFonts w:ascii="Times New Roman" w:eastAsia="Calibri" w:hAnsi="Times New Roman" w:cs="Times New Roman"/>
                <w:sz w:val="24"/>
                <w:szCs w:val="24"/>
                <w:lang w:val="uk-UA"/>
              </w:rPr>
              <w:t>33</w:t>
            </w:r>
          </w:p>
        </w:tc>
      </w:tr>
      <w:tr w:rsidR="0098120D" w:rsidRPr="00B055D7" w:rsidTr="00F1037F">
        <w:tc>
          <w:tcPr>
            <w:tcW w:w="5344" w:type="dxa"/>
            <w:gridSpan w:val="2"/>
            <w:tcBorders>
              <w:top w:val="single" w:sz="4" w:space="0" w:color="auto"/>
              <w:left w:val="single" w:sz="4" w:space="0" w:color="auto"/>
              <w:bottom w:val="single" w:sz="4" w:space="0" w:color="auto"/>
              <w:right w:val="single" w:sz="4" w:space="0" w:color="auto"/>
            </w:tcBorders>
          </w:tcPr>
          <w:p w:rsidR="0098120D" w:rsidRPr="00B055D7" w:rsidRDefault="0098120D" w:rsidP="00F1037F">
            <w:pPr>
              <w:spacing w:after="0"/>
              <w:rPr>
                <w:rFonts w:ascii="Times New Roman" w:eastAsia="Calibri" w:hAnsi="Times New Roman" w:cs="Times New Roman"/>
                <w:b/>
                <w:bCs/>
                <w:sz w:val="24"/>
                <w:szCs w:val="24"/>
                <w:lang w:val="uk-UA"/>
              </w:rPr>
            </w:pPr>
            <w:r w:rsidRPr="00B055D7">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98120D" w:rsidRPr="00B055D7" w:rsidRDefault="00653DEC" w:rsidP="00F1037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27,5</w:t>
            </w:r>
          </w:p>
        </w:tc>
        <w:tc>
          <w:tcPr>
            <w:tcW w:w="1134" w:type="dxa"/>
            <w:tcBorders>
              <w:top w:val="single" w:sz="4" w:space="0" w:color="auto"/>
              <w:left w:val="single" w:sz="4" w:space="0" w:color="auto"/>
              <w:bottom w:val="single" w:sz="4" w:space="0" w:color="auto"/>
              <w:right w:val="single" w:sz="4" w:space="0" w:color="auto"/>
            </w:tcBorders>
          </w:tcPr>
          <w:p w:rsidR="0098120D" w:rsidRPr="00B055D7" w:rsidRDefault="00653DEC" w:rsidP="00F80BA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F80BAD">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,5</w:t>
            </w:r>
          </w:p>
        </w:tc>
        <w:tc>
          <w:tcPr>
            <w:tcW w:w="1014" w:type="dxa"/>
            <w:tcBorders>
              <w:top w:val="single" w:sz="4" w:space="0" w:color="auto"/>
              <w:left w:val="single" w:sz="4" w:space="0" w:color="auto"/>
              <w:bottom w:val="single" w:sz="4" w:space="0" w:color="auto"/>
              <w:right w:val="single" w:sz="4" w:space="0" w:color="auto"/>
            </w:tcBorders>
          </w:tcPr>
          <w:p w:rsidR="0098120D" w:rsidRPr="00B055D7" w:rsidRDefault="00653DEC" w:rsidP="00F80BAD">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F80BAD">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,5</w:t>
            </w:r>
          </w:p>
        </w:tc>
        <w:tc>
          <w:tcPr>
            <w:tcW w:w="1112" w:type="dxa"/>
            <w:tcBorders>
              <w:top w:val="single" w:sz="4" w:space="0" w:color="auto"/>
              <w:left w:val="single" w:sz="4" w:space="0" w:color="auto"/>
              <w:bottom w:val="single" w:sz="4" w:space="0" w:color="auto"/>
              <w:right w:val="single" w:sz="4" w:space="0" w:color="auto"/>
            </w:tcBorders>
          </w:tcPr>
          <w:p w:rsidR="0098120D" w:rsidRPr="00B055D7" w:rsidRDefault="00653DEC" w:rsidP="00F1037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32,5</w:t>
            </w:r>
          </w:p>
        </w:tc>
        <w:tc>
          <w:tcPr>
            <w:tcW w:w="880" w:type="dxa"/>
            <w:tcBorders>
              <w:top w:val="single" w:sz="4" w:space="0" w:color="auto"/>
              <w:left w:val="single" w:sz="4" w:space="0" w:color="auto"/>
              <w:bottom w:val="single" w:sz="4" w:space="0" w:color="auto"/>
              <w:right w:val="single" w:sz="4" w:space="0" w:color="auto"/>
            </w:tcBorders>
          </w:tcPr>
          <w:p w:rsidR="0098120D" w:rsidRPr="00B055D7" w:rsidRDefault="00653DEC" w:rsidP="00F1037F">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35,5</w:t>
            </w:r>
          </w:p>
        </w:tc>
      </w:tr>
    </w:tbl>
    <w:p w:rsidR="00FD2511" w:rsidRDefault="00FD2511" w:rsidP="00DD4689">
      <w:pPr>
        <w:spacing w:after="0" w:line="240" w:lineRule="auto"/>
        <w:ind w:firstLine="708"/>
        <w:jc w:val="both"/>
        <w:rPr>
          <w:rFonts w:ascii="Times New Roman" w:eastAsia="Calibri" w:hAnsi="Times New Roman" w:cs="Times New Roman"/>
          <w:sz w:val="28"/>
          <w:szCs w:val="28"/>
          <w:lang w:val="uk-UA"/>
        </w:rPr>
      </w:pPr>
    </w:p>
    <w:p w:rsidR="00FD2511" w:rsidRDefault="00FD2511" w:rsidP="00DD4689">
      <w:pPr>
        <w:spacing w:after="0" w:line="240" w:lineRule="auto"/>
        <w:ind w:firstLine="708"/>
        <w:jc w:val="both"/>
        <w:rPr>
          <w:rFonts w:ascii="Times New Roman" w:eastAsia="Calibri" w:hAnsi="Times New Roman" w:cs="Times New Roman"/>
          <w:sz w:val="28"/>
          <w:szCs w:val="28"/>
          <w:lang w:val="uk-UA"/>
        </w:rPr>
      </w:pPr>
    </w:p>
    <w:sectPr w:rsidR="00FD2511" w:rsidSect="00B055D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A797D28"/>
    <w:multiLevelType w:val="hybridMultilevel"/>
    <w:tmpl w:val="EE560258"/>
    <w:lvl w:ilvl="0" w:tplc="2EA6E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53153C"/>
    <w:multiLevelType w:val="hybridMultilevel"/>
    <w:tmpl w:val="C24EDD2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533687"/>
    <w:multiLevelType w:val="hybridMultilevel"/>
    <w:tmpl w:val="B984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2F7A7F"/>
    <w:multiLevelType w:val="hybridMultilevel"/>
    <w:tmpl w:val="586A66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3019B"/>
    <w:multiLevelType w:val="hybridMultilevel"/>
    <w:tmpl w:val="992E1FF0"/>
    <w:lvl w:ilvl="0" w:tplc="BCCC8A50">
      <w:numFmt w:val="bullet"/>
      <w:lvlText w:val="-"/>
      <w:lvlJc w:val="left"/>
      <w:pPr>
        <w:ind w:left="1069" w:hanging="360"/>
      </w:pPr>
      <w:rPr>
        <w:rFonts w:ascii="Times New Roman" w:eastAsia="Calibri"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D051F8A"/>
    <w:multiLevelType w:val="multilevel"/>
    <w:tmpl w:val="6CD00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057F16"/>
    <w:multiLevelType w:val="hybridMultilevel"/>
    <w:tmpl w:val="A57E80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53A35479"/>
    <w:multiLevelType w:val="hybridMultilevel"/>
    <w:tmpl w:val="D4B854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54DA6614"/>
    <w:multiLevelType w:val="hybridMultilevel"/>
    <w:tmpl w:val="B68A5EAE"/>
    <w:lvl w:ilvl="0" w:tplc="C9DED5E8">
      <w:start w:val="4"/>
      <w:numFmt w:val="bullet"/>
      <w:lvlText w:val="-"/>
      <w:lvlJc w:val="left"/>
      <w:pPr>
        <w:ind w:left="720" w:hanging="360"/>
      </w:pPr>
      <w:rPr>
        <w:rFonts w:ascii="Times New Roman" w:eastAsia="Times New Roman" w:hAnsi="Times New Roman" w:cs="Times New Roman" w:hint="default"/>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34F22DA"/>
    <w:multiLevelType w:val="hybridMultilevel"/>
    <w:tmpl w:val="7FA8DE2C"/>
    <w:lvl w:ilvl="0" w:tplc="CA2E036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0677D6"/>
    <w:multiLevelType w:val="hybridMultilevel"/>
    <w:tmpl w:val="2326F4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75B15E9E"/>
    <w:multiLevelType w:val="multilevel"/>
    <w:tmpl w:val="22520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4"/>
  </w:num>
  <w:num w:numId="2">
    <w:abstractNumId w:val="16"/>
  </w:num>
  <w:num w:numId="3">
    <w:abstractNumId w:val="8"/>
  </w:num>
  <w:num w:numId="4">
    <w:abstractNumId w:val="0"/>
  </w:num>
  <w:num w:numId="5">
    <w:abstractNumId w:val="26"/>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12"/>
  </w:num>
  <w:num w:numId="9">
    <w:abstractNumId w:val="28"/>
  </w:num>
  <w:num w:numId="10">
    <w:abstractNumId w:val="23"/>
  </w:num>
  <w:num w:numId="11">
    <w:abstractNumId w:val="10"/>
  </w:num>
  <w:num w:numId="12">
    <w:abstractNumId w:val="13"/>
  </w:num>
  <w:num w:numId="13">
    <w:abstractNumId w:val="17"/>
  </w:num>
  <w:num w:numId="14">
    <w:abstractNumId w:val="21"/>
  </w:num>
  <w:num w:numId="15">
    <w:abstractNumId w:val="4"/>
  </w:num>
  <w:num w:numId="16">
    <w:abstractNumId w:val="7"/>
  </w:num>
  <w:num w:numId="17">
    <w:abstractNumId w:val="11"/>
  </w:num>
  <w:num w:numId="18">
    <w:abstractNumId w:val="25"/>
  </w:num>
  <w:num w:numId="19">
    <w:abstractNumId w:val="15"/>
  </w:num>
  <w:num w:numId="20">
    <w:abstractNumId w:val="22"/>
  </w:num>
  <w:num w:numId="21">
    <w:abstractNumId w:val="19"/>
  </w:num>
  <w:num w:numId="22">
    <w:abstractNumId w:val="18"/>
  </w:num>
  <w:num w:numId="23">
    <w:abstractNumId w:val="5"/>
  </w:num>
  <w:num w:numId="24">
    <w:abstractNumId w:val="9"/>
  </w:num>
  <w:num w:numId="25">
    <w:abstractNumId w:val="20"/>
  </w:num>
  <w:num w:numId="26">
    <w:abstractNumId w:val="27"/>
  </w:num>
  <w:num w:numId="27">
    <w:abstractNumId w:val="14"/>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4A"/>
    <w:rsid w:val="00003732"/>
    <w:rsid w:val="00005845"/>
    <w:rsid w:val="00006005"/>
    <w:rsid w:val="000215D2"/>
    <w:rsid w:val="00027A84"/>
    <w:rsid w:val="00036C8A"/>
    <w:rsid w:val="0004403D"/>
    <w:rsid w:val="00044848"/>
    <w:rsid w:val="000456F1"/>
    <w:rsid w:val="000459A6"/>
    <w:rsid w:val="00045ABE"/>
    <w:rsid w:val="00061B1E"/>
    <w:rsid w:val="00061E20"/>
    <w:rsid w:val="000640F3"/>
    <w:rsid w:val="00082E52"/>
    <w:rsid w:val="000C2BC3"/>
    <w:rsid w:val="000C360F"/>
    <w:rsid w:val="001174DF"/>
    <w:rsid w:val="00120B4A"/>
    <w:rsid w:val="001406E8"/>
    <w:rsid w:val="001523F2"/>
    <w:rsid w:val="0015265A"/>
    <w:rsid w:val="00157C75"/>
    <w:rsid w:val="00162E30"/>
    <w:rsid w:val="00193B62"/>
    <w:rsid w:val="00193E1A"/>
    <w:rsid w:val="001A49AA"/>
    <w:rsid w:val="001C4392"/>
    <w:rsid w:val="001F404D"/>
    <w:rsid w:val="0021571C"/>
    <w:rsid w:val="00237FA8"/>
    <w:rsid w:val="00253144"/>
    <w:rsid w:val="00260697"/>
    <w:rsid w:val="0026280D"/>
    <w:rsid w:val="0027236C"/>
    <w:rsid w:val="00290241"/>
    <w:rsid w:val="00297F74"/>
    <w:rsid w:val="002B7A04"/>
    <w:rsid w:val="002C0064"/>
    <w:rsid w:val="002C568B"/>
    <w:rsid w:val="002D6A64"/>
    <w:rsid w:val="00300425"/>
    <w:rsid w:val="00330CAD"/>
    <w:rsid w:val="003324BF"/>
    <w:rsid w:val="00343137"/>
    <w:rsid w:val="00371729"/>
    <w:rsid w:val="00383D91"/>
    <w:rsid w:val="003842B3"/>
    <w:rsid w:val="003A169E"/>
    <w:rsid w:val="003A4B32"/>
    <w:rsid w:val="003F0B46"/>
    <w:rsid w:val="004142DA"/>
    <w:rsid w:val="00417DC8"/>
    <w:rsid w:val="0044261E"/>
    <w:rsid w:val="00444F6B"/>
    <w:rsid w:val="004B2CFF"/>
    <w:rsid w:val="004E2785"/>
    <w:rsid w:val="004F377E"/>
    <w:rsid w:val="005224BD"/>
    <w:rsid w:val="00537610"/>
    <w:rsid w:val="0054665D"/>
    <w:rsid w:val="00554CE0"/>
    <w:rsid w:val="00592A05"/>
    <w:rsid w:val="005D396F"/>
    <w:rsid w:val="005E2E08"/>
    <w:rsid w:val="005F1773"/>
    <w:rsid w:val="005F55DA"/>
    <w:rsid w:val="00600B5A"/>
    <w:rsid w:val="006150BE"/>
    <w:rsid w:val="006221B4"/>
    <w:rsid w:val="0062345B"/>
    <w:rsid w:val="00651689"/>
    <w:rsid w:val="00651ED3"/>
    <w:rsid w:val="00653158"/>
    <w:rsid w:val="00653DEC"/>
    <w:rsid w:val="00692A71"/>
    <w:rsid w:val="006B02A3"/>
    <w:rsid w:val="006B04F0"/>
    <w:rsid w:val="006B31FB"/>
    <w:rsid w:val="006D114C"/>
    <w:rsid w:val="006E00F0"/>
    <w:rsid w:val="0070355F"/>
    <w:rsid w:val="00714CEA"/>
    <w:rsid w:val="007178A3"/>
    <w:rsid w:val="007267E2"/>
    <w:rsid w:val="00734CCE"/>
    <w:rsid w:val="00765FC8"/>
    <w:rsid w:val="00767B4B"/>
    <w:rsid w:val="00772C2A"/>
    <w:rsid w:val="00777978"/>
    <w:rsid w:val="0079690E"/>
    <w:rsid w:val="007A46DC"/>
    <w:rsid w:val="007D7FAB"/>
    <w:rsid w:val="007E4447"/>
    <w:rsid w:val="007F30F3"/>
    <w:rsid w:val="008077E3"/>
    <w:rsid w:val="00812F09"/>
    <w:rsid w:val="0082419E"/>
    <w:rsid w:val="00882F42"/>
    <w:rsid w:val="008862A5"/>
    <w:rsid w:val="00886CC1"/>
    <w:rsid w:val="008A22A6"/>
    <w:rsid w:val="008B2A66"/>
    <w:rsid w:val="008C4C22"/>
    <w:rsid w:val="008E42CD"/>
    <w:rsid w:val="008F0C37"/>
    <w:rsid w:val="00911786"/>
    <w:rsid w:val="00915353"/>
    <w:rsid w:val="00925FAF"/>
    <w:rsid w:val="00936A73"/>
    <w:rsid w:val="009418AD"/>
    <w:rsid w:val="00955D87"/>
    <w:rsid w:val="00957252"/>
    <w:rsid w:val="009600F6"/>
    <w:rsid w:val="00963814"/>
    <w:rsid w:val="0098120D"/>
    <w:rsid w:val="00991A70"/>
    <w:rsid w:val="00993F93"/>
    <w:rsid w:val="009D0A31"/>
    <w:rsid w:val="009D3B15"/>
    <w:rsid w:val="009E3CB1"/>
    <w:rsid w:val="00A14420"/>
    <w:rsid w:val="00A27D99"/>
    <w:rsid w:val="00A876AB"/>
    <w:rsid w:val="00AA7C9A"/>
    <w:rsid w:val="00AB38A8"/>
    <w:rsid w:val="00AC0A9A"/>
    <w:rsid w:val="00AD2222"/>
    <w:rsid w:val="00AF18FA"/>
    <w:rsid w:val="00B055D7"/>
    <w:rsid w:val="00B14318"/>
    <w:rsid w:val="00B33286"/>
    <w:rsid w:val="00B41C0B"/>
    <w:rsid w:val="00B42470"/>
    <w:rsid w:val="00B51712"/>
    <w:rsid w:val="00B571FE"/>
    <w:rsid w:val="00B7766E"/>
    <w:rsid w:val="00B95073"/>
    <w:rsid w:val="00B95601"/>
    <w:rsid w:val="00BB0432"/>
    <w:rsid w:val="00BB1C58"/>
    <w:rsid w:val="00BB44C7"/>
    <w:rsid w:val="00BF6A97"/>
    <w:rsid w:val="00C31B26"/>
    <w:rsid w:val="00C446A0"/>
    <w:rsid w:val="00C47CF0"/>
    <w:rsid w:val="00C53C9F"/>
    <w:rsid w:val="00C6297D"/>
    <w:rsid w:val="00C652A9"/>
    <w:rsid w:val="00C65FD8"/>
    <w:rsid w:val="00C756C0"/>
    <w:rsid w:val="00C77402"/>
    <w:rsid w:val="00CA1437"/>
    <w:rsid w:val="00CA3E51"/>
    <w:rsid w:val="00CF3165"/>
    <w:rsid w:val="00D22D2B"/>
    <w:rsid w:val="00D31DDD"/>
    <w:rsid w:val="00D331A2"/>
    <w:rsid w:val="00D466A0"/>
    <w:rsid w:val="00D513FE"/>
    <w:rsid w:val="00D6218C"/>
    <w:rsid w:val="00D67AB0"/>
    <w:rsid w:val="00DA6CF2"/>
    <w:rsid w:val="00DD0FAB"/>
    <w:rsid w:val="00DD4689"/>
    <w:rsid w:val="00DE2CD5"/>
    <w:rsid w:val="00DF3169"/>
    <w:rsid w:val="00E04A9B"/>
    <w:rsid w:val="00E134EF"/>
    <w:rsid w:val="00E33254"/>
    <w:rsid w:val="00E43D7F"/>
    <w:rsid w:val="00E50549"/>
    <w:rsid w:val="00E511D9"/>
    <w:rsid w:val="00E613DA"/>
    <w:rsid w:val="00E762D4"/>
    <w:rsid w:val="00E850A4"/>
    <w:rsid w:val="00E95077"/>
    <w:rsid w:val="00E956A6"/>
    <w:rsid w:val="00ED7F05"/>
    <w:rsid w:val="00F0279F"/>
    <w:rsid w:val="00F1037F"/>
    <w:rsid w:val="00F11884"/>
    <w:rsid w:val="00F12821"/>
    <w:rsid w:val="00F364A8"/>
    <w:rsid w:val="00F4055F"/>
    <w:rsid w:val="00F80BAD"/>
    <w:rsid w:val="00F92A07"/>
    <w:rsid w:val="00F93DE2"/>
    <w:rsid w:val="00FC3DE5"/>
    <w:rsid w:val="00FD2511"/>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BA3E"/>
  <w15:docId w15:val="{7AEC421B-D34E-4D77-B418-210AC42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25FAF"/>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925FAF"/>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925FAF"/>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925FAF"/>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925FAF"/>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925FAF"/>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925FAF"/>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925FAF"/>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925FAF"/>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FAF"/>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925FAF"/>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925FAF"/>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925FAF"/>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925FAF"/>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925FAF"/>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925FAF"/>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925FAF"/>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925FAF"/>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925FAF"/>
    <w:rPr>
      <w:color w:val="0066CC"/>
      <w:u w:val="single"/>
    </w:rPr>
  </w:style>
  <w:style w:type="numbering" w:customStyle="1" w:styleId="11">
    <w:name w:val="Нет списка1"/>
    <w:next w:val="a2"/>
    <w:uiPriority w:val="99"/>
    <w:semiHidden/>
    <w:unhideWhenUsed/>
    <w:rsid w:val="00925FAF"/>
  </w:style>
  <w:style w:type="character" w:customStyle="1" w:styleId="a4">
    <w:name w:val="Основной текст Знак"/>
    <w:link w:val="a5"/>
    <w:semiHidden/>
    <w:rsid w:val="00925FAF"/>
    <w:rPr>
      <w:rFonts w:ascii="Times New Roman" w:eastAsia="Times New Roman" w:hAnsi="Times New Roman" w:cs="Times New Roman"/>
      <w:sz w:val="20"/>
      <w:lang w:eastAsia="uk-UA"/>
    </w:rPr>
  </w:style>
  <w:style w:type="paragraph" w:styleId="a5">
    <w:name w:val="Body Text"/>
    <w:basedOn w:val="a"/>
    <w:link w:val="a4"/>
    <w:semiHidden/>
    <w:unhideWhenUsed/>
    <w:rsid w:val="00925FAF"/>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uiPriority w:val="99"/>
    <w:semiHidden/>
    <w:rsid w:val="00925FAF"/>
  </w:style>
  <w:style w:type="character" w:customStyle="1" w:styleId="13">
    <w:name w:val="Основний текст Знак1"/>
    <w:basedOn w:val="a0"/>
    <w:uiPriority w:val="99"/>
    <w:semiHidden/>
    <w:rsid w:val="00925FAF"/>
  </w:style>
  <w:style w:type="table" w:styleId="a6">
    <w:name w:val="Table Grid"/>
    <w:basedOn w:val="a1"/>
    <w:uiPriority w:val="59"/>
    <w:rsid w:val="00925FA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5FAF"/>
    <w:pPr>
      <w:spacing w:after="200" w:line="276" w:lineRule="auto"/>
      <w:ind w:left="720"/>
      <w:contextualSpacing/>
    </w:pPr>
    <w:rPr>
      <w:rFonts w:ascii="Calibri" w:eastAsia="Calibri" w:hAnsi="Calibri" w:cs="Times New Roman"/>
      <w:lang w:val="uk-UA"/>
    </w:rPr>
  </w:style>
  <w:style w:type="character" w:customStyle="1" w:styleId="a8">
    <w:name w:val="Основной текст с отступом Знак"/>
    <w:link w:val="a9"/>
    <w:semiHidden/>
    <w:rsid w:val="00925FAF"/>
    <w:rPr>
      <w:rFonts w:ascii="Times New Roman" w:eastAsia="Times New Roman" w:hAnsi="Times New Roman" w:cs="Times New Roman"/>
      <w:szCs w:val="20"/>
      <w:lang w:eastAsia="ru-RU"/>
    </w:rPr>
  </w:style>
  <w:style w:type="paragraph" w:styleId="a9">
    <w:name w:val="Body Text Indent"/>
    <w:basedOn w:val="a"/>
    <w:link w:val="a8"/>
    <w:semiHidden/>
    <w:unhideWhenUsed/>
    <w:rsid w:val="00925FAF"/>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uiPriority w:val="99"/>
    <w:semiHidden/>
    <w:rsid w:val="00925FAF"/>
  </w:style>
  <w:style w:type="character" w:customStyle="1" w:styleId="15">
    <w:name w:val="Основний текст з відступом Знак1"/>
    <w:basedOn w:val="a0"/>
    <w:uiPriority w:val="99"/>
    <w:semiHidden/>
    <w:rsid w:val="00925FAF"/>
  </w:style>
  <w:style w:type="character" w:customStyle="1" w:styleId="aa">
    <w:name w:val="Текст выноски Знак"/>
    <w:link w:val="ab"/>
    <w:uiPriority w:val="99"/>
    <w:semiHidden/>
    <w:rsid w:val="00925FAF"/>
    <w:rPr>
      <w:rFonts w:ascii="Tahoma" w:eastAsia="Times New Roman" w:hAnsi="Tahoma" w:cs="Tahoma"/>
      <w:sz w:val="16"/>
      <w:szCs w:val="16"/>
      <w:lang w:eastAsia="uk-UA"/>
    </w:rPr>
  </w:style>
  <w:style w:type="paragraph" w:styleId="ab">
    <w:name w:val="Balloon Text"/>
    <w:basedOn w:val="a"/>
    <w:link w:val="aa"/>
    <w:uiPriority w:val="99"/>
    <w:semiHidden/>
    <w:unhideWhenUsed/>
    <w:rsid w:val="00925FAF"/>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uiPriority w:val="99"/>
    <w:semiHidden/>
    <w:rsid w:val="00925FAF"/>
    <w:rPr>
      <w:rFonts w:ascii="Segoe UI" w:hAnsi="Segoe UI" w:cs="Segoe UI"/>
      <w:sz w:val="18"/>
      <w:szCs w:val="18"/>
    </w:rPr>
  </w:style>
  <w:style w:type="character" w:customStyle="1" w:styleId="17">
    <w:name w:val="Текст у виносці Знак1"/>
    <w:uiPriority w:val="99"/>
    <w:semiHidden/>
    <w:rsid w:val="00925FAF"/>
    <w:rPr>
      <w:rFonts w:ascii="Tahoma" w:hAnsi="Tahoma" w:cs="Tahoma"/>
      <w:sz w:val="16"/>
      <w:szCs w:val="16"/>
    </w:rPr>
  </w:style>
  <w:style w:type="paragraph" w:customStyle="1" w:styleId="ac">
    <w:name w:val="Знак Знак Знак"/>
    <w:basedOn w:val="a"/>
    <w:rsid w:val="00925FAF"/>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925FAF"/>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ий колонтитул Знак"/>
    <w:basedOn w:val="a0"/>
    <w:link w:val="ad"/>
    <w:uiPriority w:val="99"/>
    <w:rsid w:val="00925FAF"/>
    <w:rPr>
      <w:rFonts w:ascii="Calibri" w:eastAsia="Calibri" w:hAnsi="Calibri" w:cs="Times New Roman"/>
      <w:lang w:val="uk-UA"/>
    </w:rPr>
  </w:style>
  <w:style w:type="paragraph" w:styleId="af">
    <w:name w:val="footer"/>
    <w:basedOn w:val="a"/>
    <w:link w:val="af0"/>
    <w:uiPriority w:val="99"/>
    <w:unhideWhenUsed/>
    <w:rsid w:val="00925FAF"/>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ий колонтитул Знак"/>
    <w:basedOn w:val="a0"/>
    <w:link w:val="af"/>
    <w:uiPriority w:val="99"/>
    <w:rsid w:val="00925FAF"/>
    <w:rPr>
      <w:rFonts w:ascii="Calibri" w:eastAsia="Calibri" w:hAnsi="Calibri" w:cs="Times New Roman"/>
      <w:lang w:val="uk-UA"/>
    </w:rPr>
  </w:style>
  <w:style w:type="paragraph" w:styleId="af1">
    <w:name w:val="Normal (Web)"/>
    <w:basedOn w:val="a"/>
    <w:uiPriority w:val="99"/>
    <w:semiHidden/>
    <w:unhideWhenUsed/>
    <w:rsid w:val="00925FAF"/>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925FAF"/>
    <w:rPr>
      <w:rFonts w:ascii="Times New Roman CYR" w:hAnsi="Times New Roman CYR" w:cs="Times New Roman CYR"/>
      <w:sz w:val="20"/>
      <w:szCs w:val="20"/>
      <w:lang w:val="x-none" w:eastAsia="uk-UA"/>
    </w:rPr>
  </w:style>
  <w:style w:type="paragraph" w:customStyle="1" w:styleId="18">
    <w:name w:val="Абзац списка1"/>
    <w:basedOn w:val="a"/>
    <w:rsid w:val="00925FAF"/>
    <w:pPr>
      <w:spacing w:after="200" w:line="276" w:lineRule="auto"/>
      <w:ind w:left="720"/>
    </w:pPr>
    <w:rPr>
      <w:rFonts w:ascii="Calibri" w:eastAsia="Times New Roman" w:hAnsi="Calibri" w:cs="Calibri"/>
      <w:lang w:val="uk-UA"/>
    </w:rPr>
  </w:style>
  <w:style w:type="character" w:customStyle="1" w:styleId="af2">
    <w:name w:val="Основний текст_"/>
    <w:link w:val="19"/>
    <w:locked/>
    <w:rsid w:val="00925FAF"/>
    <w:rPr>
      <w:sz w:val="26"/>
      <w:szCs w:val="26"/>
      <w:shd w:val="clear" w:color="auto" w:fill="FFFFFF"/>
    </w:rPr>
  </w:style>
  <w:style w:type="paragraph" w:customStyle="1" w:styleId="19">
    <w:name w:val="Основний текст1"/>
    <w:basedOn w:val="a"/>
    <w:link w:val="af2"/>
    <w:rsid w:val="00925FAF"/>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925FAF"/>
    <w:pPr>
      <w:spacing w:after="0" w:line="240" w:lineRule="auto"/>
    </w:pPr>
    <w:rPr>
      <w:rFonts w:ascii="Calibri" w:eastAsia="Calibri" w:hAnsi="Calibri" w:cs="Times New Roman"/>
      <w:sz w:val="24"/>
      <w:szCs w:val="24"/>
      <w:lang w:val="en-US"/>
    </w:rPr>
  </w:style>
  <w:style w:type="character" w:customStyle="1" w:styleId="af4">
    <w:name w:val="Текст сноски Знак"/>
    <w:basedOn w:val="a0"/>
    <w:link w:val="af3"/>
    <w:uiPriority w:val="99"/>
    <w:rsid w:val="00925FAF"/>
    <w:rPr>
      <w:rFonts w:ascii="Calibri" w:eastAsia="Calibri" w:hAnsi="Calibri" w:cs="Times New Roman"/>
      <w:sz w:val="24"/>
      <w:szCs w:val="24"/>
      <w:lang w:val="en-US"/>
    </w:rPr>
  </w:style>
  <w:style w:type="character" w:styleId="af5">
    <w:name w:val="footnote reference"/>
    <w:uiPriority w:val="99"/>
    <w:rsid w:val="00925FAF"/>
    <w:rPr>
      <w:rFonts w:cs="Times New Roman"/>
      <w:vertAlign w:val="superscript"/>
    </w:rPr>
  </w:style>
  <w:style w:type="paragraph" w:styleId="af6">
    <w:name w:val="No Spacing"/>
    <w:uiPriority w:val="1"/>
    <w:qFormat/>
    <w:rsid w:val="00925FAF"/>
    <w:pPr>
      <w:spacing w:after="0" w:line="240" w:lineRule="auto"/>
    </w:pPr>
    <w:rPr>
      <w:rFonts w:ascii="Arial" w:eastAsia="Arial" w:hAnsi="Arial" w:cs="Arial"/>
      <w:color w:val="000000"/>
      <w:lang w:val="uk-UA" w:eastAsia="uk-UA"/>
    </w:rPr>
  </w:style>
  <w:style w:type="character" w:customStyle="1" w:styleId="rvts0">
    <w:name w:val="rvts0"/>
    <w:rsid w:val="00925FAF"/>
  </w:style>
  <w:style w:type="character" w:customStyle="1" w:styleId="af7">
    <w:name w:val="Основной текст_"/>
    <w:basedOn w:val="a0"/>
    <w:link w:val="1a"/>
    <w:rsid w:val="005F1773"/>
    <w:rPr>
      <w:rFonts w:ascii="Times New Roman" w:eastAsia="Times New Roman" w:hAnsi="Times New Roman" w:cs="Times New Roman"/>
      <w:sz w:val="28"/>
      <w:szCs w:val="28"/>
      <w:shd w:val="clear" w:color="auto" w:fill="FFFFFF"/>
    </w:rPr>
  </w:style>
  <w:style w:type="paragraph" w:customStyle="1" w:styleId="1a">
    <w:name w:val="Основной текст1"/>
    <w:basedOn w:val="a"/>
    <w:link w:val="af7"/>
    <w:rsid w:val="005F1773"/>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1">
    <w:name w:val="Основной текст (3)_"/>
    <w:basedOn w:val="a0"/>
    <w:link w:val="32"/>
    <w:rsid w:val="006B02A3"/>
    <w:rPr>
      <w:rFonts w:ascii="Calibri" w:eastAsia="Calibri" w:hAnsi="Calibri" w:cs="Calibri"/>
      <w:shd w:val="clear" w:color="auto" w:fill="FFFFFF"/>
      <w:lang w:eastAsia="ru-RU" w:bidi="ru-RU"/>
    </w:rPr>
  </w:style>
  <w:style w:type="paragraph" w:customStyle="1" w:styleId="32">
    <w:name w:val="Основной текст (3)"/>
    <w:basedOn w:val="a"/>
    <w:link w:val="31"/>
    <w:rsid w:val="006B02A3"/>
    <w:pPr>
      <w:widowControl w:val="0"/>
      <w:shd w:val="clear" w:color="auto" w:fill="FFFFFF"/>
      <w:spacing w:after="0" w:line="262" w:lineRule="auto"/>
      <w:jc w:val="center"/>
    </w:pPr>
    <w:rPr>
      <w:rFonts w:ascii="Calibri" w:eastAsia="Calibri" w:hAnsi="Calibri" w:cs="Calibri"/>
      <w:lang w:eastAsia="ru-RU" w:bidi="ru-RU"/>
    </w:rPr>
  </w:style>
  <w:style w:type="table" w:customStyle="1" w:styleId="1b">
    <w:name w:val="Сетка таблицы1"/>
    <w:basedOn w:val="a1"/>
    <w:next w:val="a6"/>
    <w:uiPriority w:val="59"/>
    <w:rsid w:val="00FD25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FD25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2091">
      <w:bodyDiv w:val="1"/>
      <w:marLeft w:val="0"/>
      <w:marRight w:val="0"/>
      <w:marTop w:val="0"/>
      <w:marBottom w:val="0"/>
      <w:divBdr>
        <w:top w:val="none" w:sz="0" w:space="0" w:color="auto"/>
        <w:left w:val="none" w:sz="0" w:space="0" w:color="auto"/>
        <w:bottom w:val="none" w:sz="0" w:space="0" w:color="auto"/>
        <w:right w:val="none" w:sz="0" w:space="0" w:color="auto"/>
      </w:divBdr>
    </w:div>
    <w:div w:id="759065342">
      <w:bodyDiv w:val="1"/>
      <w:marLeft w:val="0"/>
      <w:marRight w:val="0"/>
      <w:marTop w:val="0"/>
      <w:marBottom w:val="0"/>
      <w:divBdr>
        <w:top w:val="none" w:sz="0" w:space="0" w:color="auto"/>
        <w:left w:val="none" w:sz="0" w:space="0" w:color="auto"/>
        <w:bottom w:val="none" w:sz="0" w:space="0" w:color="auto"/>
        <w:right w:val="none" w:sz="0" w:space="0" w:color="auto"/>
      </w:divBdr>
    </w:div>
    <w:div w:id="1799761810">
      <w:bodyDiv w:val="1"/>
      <w:marLeft w:val="0"/>
      <w:marRight w:val="0"/>
      <w:marTop w:val="0"/>
      <w:marBottom w:val="0"/>
      <w:divBdr>
        <w:top w:val="none" w:sz="0" w:space="0" w:color="auto"/>
        <w:left w:val="none" w:sz="0" w:space="0" w:color="auto"/>
        <w:bottom w:val="none" w:sz="0" w:space="0" w:color="auto"/>
        <w:right w:val="none" w:sz="0" w:space="0" w:color="auto"/>
      </w:divBdr>
    </w:div>
    <w:div w:id="2050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bovatovka.e-schools.info/pages/ateralno-tehnchne-zabezpechennja-zakladu-osv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erbovatovka.e-schools.info/pages/kadrovij-sklad-zakladu-osvti" TargetMode="External"/><Relationship Id="rId12" Type="http://schemas.openxmlformats.org/officeDocument/2006/relationships/hyperlink" Target="https://osvita.ua/legislation/Ser_osv/617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hika.in.ua/scenarij-literaturnoyi-vistavi-stvorenoyi-na-osnovi-davneogrec.html" TargetMode="External"/><Relationship Id="rId11" Type="http://schemas.openxmlformats.org/officeDocument/2006/relationships/hyperlink" Target="https://osvita.ua/legislation/Ser_osv/61761/" TargetMode="External"/><Relationship Id="rId5" Type="http://schemas.openxmlformats.org/officeDocument/2006/relationships/webSettings" Target="webSettings.xml"/><Relationship Id="rId10" Type="http://schemas.openxmlformats.org/officeDocument/2006/relationships/hyperlink" Target="https://osvita.ua/legislation/Ser_osv/61761/" TargetMode="External"/><Relationship Id="rId4" Type="http://schemas.openxmlformats.org/officeDocument/2006/relationships/settings" Target="settings.xml"/><Relationship Id="rId9" Type="http://schemas.openxmlformats.org/officeDocument/2006/relationships/hyperlink" Target="https://childdevelop.com.ua/worksheets/85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3D0A-F802-48F2-8415-3E2EC598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8064</Words>
  <Characters>45970</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2021-09-06T14:10:00Z</cp:lastPrinted>
  <dcterms:created xsi:type="dcterms:W3CDTF">2021-06-07T06:23:00Z</dcterms:created>
  <dcterms:modified xsi:type="dcterms:W3CDTF">2021-11-13T21:00:00Z</dcterms:modified>
</cp:coreProperties>
</file>