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C6C30" w:rsidRPr="005D2EA3" w:rsidRDefault="00DC6C30" w:rsidP="00DC6C30">
      <w:pPr>
        <w:shd w:val="clear" w:color="auto" w:fill="FFFFFF" w:themeFill="background1"/>
        <w:spacing w:before="180" w:after="0" w:line="240" w:lineRule="auto"/>
        <w:jc w:val="center"/>
        <w:outlineLvl w:val="2"/>
        <w:rPr>
          <w:rFonts w:ascii="Arial" w:eastAsia="Times New Roman" w:hAnsi="Arial" w:cs="Arial"/>
          <w:b/>
          <w:sz w:val="24"/>
          <w:szCs w:val="24"/>
          <w:lang w:eastAsia="ru-RU"/>
        </w:rPr>
      </w:pPr>
      <w:bookmarkStart w:id="0" w:name="_GoBack"/>
      <w:proofErr w:type="spellStart"/>
      <w:r w:rsidRPr="005D2EA3">
        <w:rPr>
          <w:rFonts w:ascii="Arial" w:eastAsia="Times New Roman" w:hAnsi="Arial" w:cs="Arial"/>
          <w:b/>
          <w:sz w:val="24"/>
          <w:szCs w:val="24"/>
          <w:lang w:eastAsia="ru-RU"/>
        </w:rPr>
        <w:t>Критерії</w:t>
      </w:r>
      <w:proofErr w:type="spellEnd"/>
      <w:r w:rsidRPr="005D2EA3">
        <w:rPr>
          <w:rFonts w:ascii="Arial" w:eastAsia="Times New Roman" w:hAnsi="Arial" w:cs="Arial"/>
          <w:b/>
          <w:sz w:val="24"/>
          <w:szCs w:val="24"/>
          <w:lang w:eastAsia="ru-RU"/>
        </w:rPr>
        <w:t xml:space="preserve"> </w:t>
      </w:r>
      <w:proofErr w:type="spellStart"/>
      <w:r w:rsidRPr="005D2EA3">
        <w:rPr>
          <w:rFonts w:ascii="Arial" w:eastAsia="Times New Roman" w:hAnsi="Arial" w:cs="Arial"/>
          <w:b/>
          <w:sz w:val="24"/>
          <w:szCs w:val="24"/>
          <w:lang w:eastAsia="ru-RU"/>
        </w:rPr>
        <w:t>оцінювання</w:t>
      </w:r>
      <w:proofErr w:type="spellEnd"/>
      <w:r w:rsidRPr="005D2EA3">
        <w:rPr>
          <w:rFonts w:ascii="Arial" w:eastAsia="Times New Roman" w:hAnsi="Arial" w:cs="Arial"/>
          <w:b/>
          <w:sz w:val="24"/>
          <w:szCs w:val="24"/>
          <w:lang w:eastAsia="ru-RU"/>
        </w:rPr>
        <w:t xml:space="preserve"> </w:t>
      </w:r>
      <w:proofErr w:type="spellStart"/>
      <w:r w:rsidRPr="005D2EA3">
        <w:rPr>
          <w:rFonts w:ascii="Arial" w:eastAsia="Times New Roman" w:hAnsi="Arial" w:cs="Arial"/>
          <w:b/>
          <w:sz w:val="24"/>
          <w:szCs w:val="24"/>
          <w:lang w:eastAsia="ru-RU"/>
        </w:rPr>
        <w:t>навчальних</w:t>
      </w:r>
      <w:proofErr w:type="spellEnd"/>
      <w:r w:rsidRPr="005D2EA3">
        <w:rPr>
          <w:rFonts w:ascii="Arial" w:eastAsia="Times New Roman" w:hAnsi="Arial" w:cs="Arial"/>
          <w:b/>
          <w:sz w:val="24"/>
          <w:szCs w:val="24"/>
          <w:lang w:eastAsia="ru-RU"/>
        </w:rPr>
        <w:t xml:space="preserve"> </w:t>
      </w:r>
      <w:proofErr w:type="spellStart"/>
      <w:r w:rsidRPr="005D2EA3">
        <w:rPr>
          <w:rFonts w:ascii="Arial" w:eastAsia="Times New Roman" w:hAnsi="Arial" w:cs="Arial"/>
          <w:b/>
          <w:sz w:val="24"/>
          <w:szCs w:val="24"/>
          <w:lang w:eastAsia="ru-RU"/>
        </w:rPr>
        <w:t>досягнень</w:t>
      </w:r>
      <w:proofErr w:type="spellEnd"/>
      <w:r w:rsidRPr="005D2EA3">
        <w:rPr>
          <w:rFonts w:ascii="Arial" w:eastAsia="Times New Roman" w:hAnsi="Arial" w:cs="Arial"/>
          <w:b/>
          <w:sz w:val="24"/>
          <w:szCs w:val="24"/>
          <w:lang w:eastAsia="ru-RU"/>
        </w:rPr>
        <w:t xml:space="preserve"> </w:t>
      </w:r>
      <w:proofErr w:type="spellStart"/>
      <w:r w:rsidRPr="005D2EA3">
        <w:rPr>
          <w:rFonts w:ascii="Arial" w:eastAsia="Times New Roman" w:hAnsi="Arial" w:cs="Arial"/>
          <w:b/>
          <w:sz w:val="24"/>
          <w:szCs w:val="24"/>
          <w:lang w:eastAsia="ru-RU"/>
        </w:rPr>
        <w:t>учнів</w:t>
      </w:r>
      <w:proofErr w:type="spellEnd"/>
      <w:r w:rsidRPr="005D2EA3">
        <w:rPr>
          <w:rFonts w:ascii="Arial" w:eastAsia="Times New Roman" w:hAnsi="Arial" w:cs="Arial"/>
          <w:b/>
          <w:sz w:val="24"/>
          <w:szCs w:val="24"/>
          <w:lang w:eastAsia="ru-RU"/>
        </w:rPr>
        <w:t xml:space="preserve"> 5-11 </w:t>
      </w:r>
      <w:proofErr w:type="spellStart"/>
      <w:r w:rsidRPr="005D2EA3">
        <w:rPr>
          <w:rFonts w:ascii="Arial" w:eastAsia="Times New Roman" w:hAnsi="Arial" w:cs="Arial"/>
          <w:b/>
          <w:sz w:val="24"/>
          <w:szCs w:val="24"/>
          <w:lang w:eastAsia="ru-RU"/>
        </w:rPr>
        <w:t>класів</w:t>
      </w:r>
      <w:proofErr w:type="spellEnd"/>
      <w:r w:rsidRPr="005D2EA3">
        <w:rPr>
          <w:rFonts w:ascii="Arial" w:eastAsia="Times New Roman" w:hAnsi="Arial" w:cs="Arial"/>
          <w:b/>
          <w:sz w:val="24"/>
          <w:szCs w:val="24"/>
          <w:lang w:eastAsia="ru-RU"/>
        </w:rPr>
        <w:t xml:space="preserve"> з </w:t>
      </w:r>
      <w:proofErr w:type="spellStart"/>
      <w:r w:rsidRPr="005D2EA3">
        <w:rPr>
          <w:rFonts w:ascii="Arial" w:eastAsia="Times New Roman" w:hAnsi="Arial" w:cs="Arial"/>
          <w:b/>
          <w:sz w:val="24"/>
          <w:szCs w:val="24"/>
          <w:lang w:eastAsia="ru-RU"/>
        </w:rPr>
        <w:t>української</w:t>
      </w:r>
      <w:proofErr w:type="spellEnd"/>
      <w:r w:rsidRPr="005D2EA3">
        <w:rPr>
          <w:rFonts w:ascii="Arial" w:eastAsia="Times New Roman" w:hAnsi="Arial" w:cs="Arial"/>
          <w:b/>
          <w:sz w:val="24"/>
          <w:szCs w:val="24"/>
          <w:lang w:eastAsia="ru-RU"/>
        </w:rPr>
        <w:t xml:space="preserve"> </w:t>
      </w:r>
      <w:proofErr w:type="spellStart"/>
      <w:r w:rsidRPr="005D2EA3">
        <w:rPr>
          <w:rFonts w:ascii="Arial" w:eastAsia="Times New Roman" w:hAnsi="Arial" w:cs="Arial"/>
          <w:b/>
          <w:sz w:val="24"/>
          <w:szCs w:val="24"/>
          <w:lang w:eastAsia="ru-RU"/>
        </w:rPr>
        <w:t>мови</w:t>
      </w:r>
      <w:proofErr w:type="spellEnd"/>
      <w:r w:rsidRPr="005D2EA3">
        <w:rPr>
          <w:rFonts w:ascii="Arial" w:eastAsia="Times New Roman" w:hAnsi="Arial" w:cs="Arial"/>
          <w:b/>
          <w:sz w:val="24"/>
          <w:szCs w:val="24"/>
          <w:lang w:eastAsia="ru-RU"/>
        </w:rPr>
        <w:t xml:space="preserve"> та </w:t>
      </w:r>
      <w:proofErr w:type="spellStart"/>
      <w:r w:rsidRPr="005D2EA3">
        <w:rPr>
          <w:rFonts w:ascii="Arial" w:eastAsia="Times New Roman" w:hAnsi="Arial" w:cs="Arial"/>
          <w:b/>
          <w:sz w:val="24"/>
          <w:szCs w:val="24"/>
          <w:lang w:eastAsia="ru-RU"/>
        </w:rPr>
        <w:t>української</w:t>
      </w:r>
      <w:proofErr w:type="spellEnd"/>
      <w:r w:rsidRPr="005D2EA3">
        <w:rPr>
          <w:rFonts w:ascii="Arial" w:eastAsia="Times New Roman" w:hAnsi="Arial" w:cs="Arial"/>
          <w:b/>
          <w:sz w:val="24"/>
          <w:szCs w:val="24"/>
          <w:lang w:eastAsia="ru-RU"/>
        </w:rPr>
        <w:t xml:space="preserve"> </w:t>
      </w:r>
      <w:proofErr w:type="spellStart"/>
      <w:r w:rsidRPr="005D2EA3">
        <w:rPr>
          <w:rFonts w:ascii="Arial" w:eastAsia="Times New Roman" w:hAnsi="Arial" w:cs="Arial"/>
          <w:b/>
          <w:sz w:val="24"/>
          <w:szCs w:val="24"/>
          <w:lang w:eastAsia="ru-RU"/>
        </w:rPr>
        <w:t>літератури</w:t>
      </w:r>
      <w:proofErr w:type="spellEnd"/>
    </w:p>
    <w:bookmarkEnd w:id="0"/>
    <w:p w:rsidR="00DC6C30" w:rsidRPr="00DC6C30" w:rsidRDefault="00DC6C30" w:rsidP="00DC6C30">
      <w:pPr>
        <w:shd w:val="clear" w:color="auto" w:fill="FFFFFF" w:themeFill="background1"/>
        <w:spacing w:after="0" w:line="240" w:lineRule="auto"/>
        <w:ind w:firstLine="720"/>
        <w:rPr>
          <w:rFonts w:ascii="Arial" w:eastAsia="Times New Roman" w:hAnsi="Arial" w:cs="Arial"/>
          <w:b/>
          <w:bCs/>
          <w:sz w:val="24"/>
          <w:szCs w:val="24"/>
          <w:lang w:eastAsia="ru-RU"/>
        </w:rPr>
      </w:pP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b/>
          <w:bCs/>
          <w:sz w:val="24"/>
          <w:szCs w:val="24"/>
          <w:lang w:eastAsia="ru-RU"/>
        </w:rPr>
        <w:t> </w:t>
      </w:r>
      <w:r w:rsidRPr="00DC6C30">
        <w:rPr>
          <w:rFonts w:ascii="Arial" w:eastAsia="Times New Roman" w:hAnsi="Arial" w:cs="Arial"/>
          <w:sz w:val="24"/>
          <w:szCs w:val="24"/>
          <w:lang w:val="uk-UA" w:eastAsia="ru-RU"/>
        </w:rPr>
        <w:t>Оцінювання результатів навчання української мови здійснюється на основі функціонального підходу до шкі</w:t>
      </w:r>
      <w:r w:rsidRPr="00DC6C30">
        <w:rPr>
          <w:rFonts w:ascii="Arial" w:eastAsia="Times New Roman" w:hAnsi="Arial" w:cs="Arial"/>
          <w:sz w:val="24"/>
          <w:szCs w:val="24"/>
          <w:lang w:val="uk-UA" w:eastAsia="ru-RU"/>
        </w:rPr>
        <w:softHyphen/>
        <w:t>льного мовного курсу, який насамперед має забезпечити учням уміння ефективно користуватися мовою як засобом пізнання, комунікації; високу мовну культуру особистості; сприяти формуванню громадянської позиції, національної самосвідомості.</w:t>
      </w: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Функціональний підхід передбачає таке співвідношення мовної теорії та мовленнєвої практики, за якого пріоритетним є розвиток навичок мовленнєвої діяльності: аудіювання, говоріння, читання, письма. Робота над мовною теорією, формуванням знань про мову підпорядковується інтересам розвитку мовлення.</w:t>
      </w:r>
    </w:p>
    <w:p w:rsidR="00DC6C30" w:rsidRPr="00DC6C30" w:rsidRDefault="00DC6C30" w:rsidP="00DC6C30">
      <w:pPr>
        <w:shd w:val="clear" w:color="auto" w:fill="FFFFFF" w:themeFill="background1"/>
        <w:spacing w:after="0" w:line="240" w:lineRule="auto"/>
        <w:ind w:firstLine="708"/>
        <w:rPr>
          <w:rFonts w:ascii="Arial" w:eastAsia="Times New Roman" w:hAnsi="Arial" w:cs="Arial"/>
          <w:sz w:val="24"/>
          <w:szCs w:val="24"/>
          <w:lang w:val="uk-UA" w:eastAsia="ru-RU"/>
        </w:rPr>
      </w:pPr>
      <w:r w:rsidRPr="00DC6C30">
        <w:rPr>
          <w:rFonts w:ascii="Arial" w:eastAsia="Times New Roman" w:hAnsi="Arial" w:cs="Arial"/>
          <w:sz w:val="24"/>
          <w:szCs w:val="24"/>
          <w:lang w:val="uk-UA" w:eastAsia="ru-RU"/>
        </w:rPr>
        <w:t>Практична мовленнєва орієнтація шкільного курсу мови та оцінювання результатів навчан</w:t>
      </w:r>
      <w:r w:rsidRPr="00DC6C30">
        <w:rPr>
          <w:rFonts w:ascii="Arial" w:eastAsia="Times New Roman" w:hAnsi="Arial" w:cs="Arial"/>
          <w:sz w:val="24"/>
          <w:szCs w:val="24"/>
          <w:lang w:val="uk-UA" w:eastAsia="ru-RU"/>
        </w:rPr>
        <w:softHyphen/>
        <w:t>ня особливо актуальні з огляду на реформування середньої загальноосвітньої школи, одним із найважливіших завдань якої має бути розвиток творчих здібностей, ініціативності, пізна</w:t>
      </w:r>
      <w:r w:rsidRPr="00DC6C30">
        <w:rPr>
          <w:rFonts w:ascii="Arial" w:eastAsia="Times New Roman" w:hAnsi="Arial" w:cs="Arial"/>
          <w:sz w:val="24"/>
          <w:szCs w:val="24"/>
          <w:lang w:val="uk-UA" w:eastAsia="ru-RU"/>
        </w:rPr>
        <w:softHyphen/>
        <w:t>вальної самостійності школярів, їх уміння працювати з інформацією, критично оцінювати її, застосовувати для розв'язання життєвих проблем. В оцінюванні результатів навчання мови треба враховувати, що мова є не лише предметом вивчення, а й засобом навчання інших предметів, а це підвищує вимоги до рівня сформованості мовленнєвих навичок школярів.</w:t>
      </w:r>
    </w:p>
    <w:p w:rsidR="00DC6C30" w:rsidRPr="00DC6C30" w:rsidRDefault="00DC6C30" w:rsidP="00DC6C30">
      <w:pPr>
        <w:shd w:val="clear" w:color="auto" w:fill="FFFFFF" w:themeFill="background1"/>
        <w:spacing w:after="0" w:line="240" w:lineRule="auto"/>
        <w:ind w:firstLine="720"/>
        <w:jc w:val="both"/>
        <w:rPr>
          <w:rFonts w:eastAsia="Times New Roman" w:cs="Arial"/>
          <w:sz w:val="24"/>
          <w:szCs w:val="24"/>
          <w:lang w:eastAsia="ru-RU"/>
        </w:rPr>
      </w:pPr>
      <w:r w:rsidRPr="00DC6C30">
        <w:rPr>
          <w:rFonts w:eastAsia="Times New Roman" w:cs="Arial"/>
          <w:sz w:val="24"/>
          <w:szCs w:val="24"/>
          <w:lang w:val="uk-UA" w:eastAsia="ru-RU"/>
        </w:rPr>
        <w:t>Оцінювання результатів навчання мови здійснюється на основі:</w:t>
      </w:r>
    </w:p>
    <w:p w:rsidR="00DC6C30" w:rsidRPr="00DC6C30" w:rsidRDefault="00DC6C30" w:rsidP="00DC6C30">
      <w:pPr>
        <w:shd w:val="clear" w:color="auto" w:fill="FFFFFF" w:themeFill="background1"/>
        <w:spacing w:after="0" w:line="240" w:lineRule="auto"/>
        <w:ind w:firstLine="720"/>
        <w:jc w:val="both"/>
        <w:rPr>
          <w:rFonts w:eastAsia="Times New Roman" w:cs="Arial"/>
          <w:sz w:val="24"/>
          <w:szCs w:val="24"/>
          <w:lang w:eastAsia="ru-RU"/>
        </w:rPr>
      </w:pPr>
      <w:r w:rsidRPr="00DC6C30">
        <w:rPr>
          <w:rFonts w:eastAsia="Times New Roman" w:cs="Arial"/>
          <w:sz w:val="24"/>
          <w:szCs w:val="24"/>
          <w:lang w:val="uk-UA" w:eastAsia="ru-RU"/>
        </w:rPr>
        <w:t>а) врахування основної мети, що передбачає різнобічний мовленнєвий розвиток особистості;</w:t>
      </w:r>
    </w:p>
    <w:p w:rsidR="00DC6C30" w:rsidRPr="00DC6C30" w:rsidRDefault="00DC6C30" w:rsidP="00DC6C30">
      <w:pPr>
        <w:shd w:val="clear" w:color="auto" w:fill="FFFFFF" w:themeFill="background1"/>
        <w:spacing w:after="0" w:line="240" w:lineRule="auto"/>
        <w:ind w:firstLine="720"/>
        <w:jc w:val="both"/>
        <w:rPr>
          <w:rFonts w:eastAsia="Times New Roman" w:cs="Arial"/>
          <w:sz w:val="24"/>
          <w:szCs w:val="24"/>
          <w:lang w:eastAsia="ru-RU"/>
        </w:rPr>
      </w:pPr>
      <w:r w:rsidRPr="00DC6C30">
        <w:rPr>
          <w:rFonts w:eastAsia="Times New Roman" w:cs="Arial"/>
          <w:sz w:val="24"/>
          <w:szCs w:val="24"/>
          <w:lang w:val="uk-UA" w:eastAsia="ru-RU"/>
        </w:rPr>
        <w:t xml:space="preserve">б) освітнього змісту навчального предмета, який розподіляється на чотири </w:t>
      </w:r>
      <w:proofErr w:type="spellStart"/>
      <w:r w:rsidRPr="00DC6C30">
        <w:rPr>
          <w:rFonts w:eastAsia="Times New Roman" w:cs="Arial"/>
          <w:sz w:val="24"/>
          <w:szCs w:val="24"/>
          <w:lang w:val="uk-UA" w:eastAsia="ru-RU"/>
        </w:rPr>
        <w:t>елементи</w:t>
      </w:r>
      <w:proofErr w:type="spellEnd"/>
      <w:r w:rsidRPr="00DC6C30">
        <w:rPr>
          <w:rFonts w:eastAsia="Times New Roman" w:cs="Arial"/>
          <w:sz w:val="24"/>
          <w:szCs w:val="24"/>
          <w:lang w:val="uk-UA" w:eastAsia="ru-RU"/>
        </w:rPr>
        <w:t> - знання, вміння й навички, досвід творчої діяльності і досвід емоційно-ціннісного ставлення до світу;</w:t>
      </w:r>
    </w:p>
    <w:p w:rsidR="00DC6C30" w:rsidRPr="00DC6C30" w:rsidRDefault="00DC6C30" w:rsidP="00DC6C30">
      <w:pPr>
        <w:shd w:val="clear" w:color="auto" w:fill="FFFFFF" w:themeFill="background1"/>
        <w:spacing w:after="0" w:line="240" w:lineRule="auto"/>
        <w:ind w:firstLine="720"/>
        <w:jc w:val="both"/>
        <w:rPr>
          <w:rFonts w:eastAsia="Times New Roman" w:cs="Arial"/>
          <w:sz w:val="24"/>
          <w:szCs w:val="24"/>
          <w:lang w:eastAsia="ru-RU"/>
        </w:rPr>
      </w:pPr>
      <w:r w:rsidRPr="00DC6C30">
        <w:rPr>
          <w:rFonts w:eastAsia="Times New Roman" w:cs="Arial"/>
          <w:sz w:val="24"/>
          <w:szCs w:val="24"/>
          <w:lang w:val="uk-UA" w:eastAsia="ru-RU"/>
        </w:rPr>
        <w:t>в) функціонального підходу до шкільного мовного курсу, який передбачає вивчення мовної теорії в аспекті практичних потреб розвитку мовлення.</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Об'єктами оцінювання мають бути:</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w:t>
      </w:r>
      <w:r w:rsidRPr="00DC6C30">
        <w:rPr>
          <w:rFonts w:ascii="Symbol" w:eastAsia="Times New Roman" w:hAnsi="Symbol" w:cs="Arial"/>
          <w:sz w:val="24"/>
          <w:szCs w:val="24"/>
          <w:lang w:val="uk-UA" w:eastAsia="ru-RU"/>
        </w:rPr>
        <w:t></w:t>
      </w:r>
      <w:r w:rsidRPr="00DC6C30">
        <w:rPr>
          <w:rFonts w:ascii="Arial" w:eastAsia="Times New Roman" w:hAnsi="Arial" w:cs="Arial"/>
          <w:sz w:val="24"/>
          <w:szCs w:val="24"/>
          <w:lang w:val="uk-UA" w:eastAsia="ru-RU"/>
        </w:rPr>
        <w:t>  мовленнєві вміння й навички з чотирьох видів мовленнєвої діяльності;</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w:t>
      </w:r>
      <w:r w:rsidRPr="00DC6C30">
        <w:rPr>
          <w:rFonts w:ascii="Symbol" w:eastAsia="Times New Roman" w:hAnsi="Symbol" w:cs="Arial"/>
          <w:sz w:val="24"/>
          <w:szCs w:val="24"/>
          <w:lang w:val="uk-UA" w:eastAsia="ru-RU"/>
        </w:rPr>
        <w:t></w:t>
      </w:r>
      <w:r w:rsidRPr="00DC6C30">
        <w:rPr>
          <w:rFonts w:ascii="Arial" w:eastAsia="Times New Roman" w:hAnsi="Arial" w:cs="Arial"/>
          <w:sz w:val="24"/>
          <w:szCs w:val="24"/>
          <w:lang w:val="uk-UA" w:eastAsia="ru-RU"/>
        </w:rPr>
        <w:t>  знання про мову й мовлення;</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Symbol" w:eastAsia="Times New Roman" w:hAnsi="Symbol" w:cs="Arial"/>
          <w:sz w:val="24"/>
          <w:szCs w:val="24"/>
          <w:lang w:val="uk-UA" w:eastAsia="ru-RU"/>
        </w:rPr>
        <w:t></w:t>
      </w:r>
      <w:r w:rsidRPr="00DC6C30">
        <w:rPr>
          <w:rFonts w:ascii="Arial" w:eastAsia="Times New Roman" w:hAnsi="Arial" w:cs="Arial"/>
          <w:sz w:val="24"/>
          <w:szCs w:val="24"/>
          <w:lang w:val="uk-UA" w:eastAsia="ru-RU"/>
        </w:rPr>
        <w:t>  мовні вміння та навички;</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Symbol" w:eastAsia="Times New Roman" w:hAnsi="Symbol" w:cs="Arial"/>
          <w:sz w:val="24"/>
          <w:szCs w:val="24"/>
          <w:lang w:val="uk-UA" w:eastAsia="ru-RU"/>
        </w:rPr>
        <w:t></w:t>
      </w:r>
      <w:r w:rsidRPr="00DC6C30">
        <w:rPr>
          <w:rFonts w:ascii="Arial" w:eastAsia="Times New Roman" w:hAnsi="Arial" w:cs="Arial"/>
          <w:sz w:val="24"/>
          <w:szCs w:val="24"/>
          <w:lang w:val="uk-UA" w:eastAsia="ru-RU"/>
        </w:rPr>
        <w:t> досвід творчої діяльності;</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w:t>
      </w:r>
      <w:r w:rsidRPr="00DC6C30">
        <w:rPr>
          <w:rFonts w:ascii="Symbol" w:eastAsia="Times New Roman" w:hAnsi="Symbol" w:cs="Arial"/>
          <w:sz w:val="24"/>
          <w:szCs w:val="24"/>
          <w:lang w:val="uk-UA" w:eastAsia="ru-RU"/>
        </w:rPr>
        <w:t></w:t>
      </w:r>
      <w:r w:rsidRPr="00DC6C30">
        <w:rPr>
          <w:rFonts w:ascii="Arial" w:eastAsia="Times New Roman" w:hAnsi="Arial" w:cs="Arial"/>
          <w:sz w:val="24"/>
          <w:szCs w:val="24"/>
          <w:lang w:val="uk-UA" w:eastAsia="ru-RU"/>
        </w:rPr>
        <w:t> досвід особистого емоційно-ціннісного ставлення до світу.</w:t>
      </w:r>
    </w:p>
    <w:p w:rsidR="00DC6C30" w:rsidRPr="00DC6C30" w:rsidRDefault="00DC6C30" w:rsidP="00DC6C30">
      <w:pPr>
        <w:shd w:val="clear" w:color="auto" w:fill="FFFFFF" w:themeFill="background1"/>
        <w:spacing w:after="0" w:line="240" w:lineRule="auto"/>
        <w:outlineLvl w:val="1"/>
        <w:rPr>
          <w:rFonts w:ascii="Arial" w:eastAsia="Times New Roman" w:hAnsi="Arial" w:cs="Arial"/>
          <w:b/>
          <w:bCs/>
          <w:sz w:val="24"/>
          <w:szCs w:val="24"/>
          <w:lang w:eastAsia="ru-RU"/>
        </w:rPr>
      </w:pPr>
      <w:r w:rsidRPr="00DC6C30">
        <w:rPr>
          <w:rFonts w:ascii="Arial" w:eastAsia="Times New Roman" w:hAnsi="Arial" w:cs="Arial"/>
          <w:sz w:val="24"/>
          <w:szCs w:val="24"/>
          <w:lang w:eastAsia="ru-RU"/>
        </w:rPr>
        <w:t> </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outlineLvl w:val="1"/>
        <w:rPr>
          <w:rFonts w:ascii="Arial" w:eastAsia="Times New Roman" w:hAnsi="Arial" w:cs="Arial"/>
          <w:b/>
          <w:bCs/>
          <w:sz w:val="24"/>
          <w:szCs w:val="24"/>
          <w:lang w:eastAsia="ru-RU"/>
        </w:rPr>
      </w:pPr>
      <w:r w:rsidRPr="00DC6C30">
        <w:rPr>
          <w:rFonts w:ascii="Arial" w:eastAsia="Times New Roman" w:hAnsi="Arial" w:cs="Arial"/>
          <w:sz w:val="24"/>
          <w:szCs w:val="24"/>
          <w:lang w:eastAsia="ru-RU"/>
        </w:rPr>
        <w:t> </w:t>
      </w:r>
    </w:p>
    <w:p w:rsidR="00DC6C30" w:rsidRPr="00DC6C30" w:rsidRDefault="00DC6C30" w:rsidP="00DC6C30">
      <w:pPr>
        <w:shd w:val="clear" w:color="auto" w:fill="FFFFFF" w:themeFill="background1"/>
        <w:spacing w:after="0" w:line="240" w:lineRule="auto"/>
        <w:jc w:val="center"/>
        <w:outlineLvl w:val="1"/>
        <w:rPr>
          <w:rFonts w:ascii="Arial" w:eastAsia="Times New Roman" w:hAnsi="Arial" w:cs="Arial"/>
          <w:b/>
          <w:bCs/>
          <w:sz w:val="24"/>
          <w:szCs w:val="24"/>
          <w:lang w:val="uk-UA" w:eastAsia="ru-RU"/>
        </w:rPr>
      </w:pPr>
      <w:r w:rsidRPr="00DC6C30">
        <w:rPr>
          <w:rFonts w:ascii="Arial" w:eastAsia="Times New Roman" w:hAnsi="Arial" w:cs="Arial"/>
          <w:b/>
          <w:bCs/>
          <w:sz w:val="24"/>
          <w:szCs w:val="24"/>
          <w:lang w:val="uk-UA" w:eastAsia="ru-RU"/>
        </w:rPr>
        <w:t>Оцінювання результатів мовленнєвої діяльності</w:t>
      </w:r>
    </w:p>
    <w:p w:rsidR="00DC6C30" w:rsidRPr="00DC6C30" w:rsidRDefault="00DC6C30" w:rsidP="00DC6C30">
      <w:pPr>
        <w:shd w:val="clear" w:color="auto" w:fill="FFFFFF" w:themeFill="background1"/>
        <w:spacing w:after="0" w:line="240" w:lineRule="auto"/>
        <w:ind w:hanging="360"/>
        <w:jc w:val="center"/>
        <w:rPr>
          <w:rFonts w:ascii="Arial" w:eastAsia="Times New Roman" w:hAnsi="Arial" w:cs="Arial"/>
          <w:sz w:val="24"/>
          <w:szCs w:val="24"/>
          <w:lang w:val="uk-UA" w:eastAsia="ru-RU"/>
        </w:rPr>
      </w:pPr>
      <w:r w:rsidRPr="00DC6C30">
        <w:rPr>
          <w:rFonts w:ascii="Arial" w:eastAsia="Times New Roman" w:hAnsi="Arial" w:cs="Arial"/>
          <w:b/>
          <w:bCs/>
          <w:i/>
          <w:iCs/>
          <w:sz w:val="24"/>
          <w:szCs w:val="24"/>
          <w:lang w:val="uk-UA" w:eastAsia="ru-RU"/>
        </w:rPr>
        <w:t>I. Аудіювання (слухання - розуміння  )</w:t>
      </w:r>
    </w:p>
    <w:p w:rsidR="00DC6C30" w:rsidRPr="00DC6C30" w:rsidRDefault="00DC6C30" w:rsidP="00DC6C30">
      <w:pPr>
        <w:shd w:val="clear" w:color="auto" w:fill="FFFFFF" w:themeFill="background1"/>
        <w:spacing w:after="0" w:line="240" w:lineRule="auto"/>
        <w:jc w:val="both"/>
        <w:rPr>
          <w:rFonts w:ascii="Arial" w:eastAsia="Times New Roman" w:hAnsi="Arial" w:cs="Arial"/>
          <w:i/>
          <w:iCs/>
          <w:sz w:val="24"/>
          <w:szCs w:val="24"/>
          <w:lang w:val="uk-UA" w:eastAsia="ru-RU"/>
        </w:rPr>
      </w:pP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                </w:t>
      </w:r>
      <w:r w:rsidRPr="00DC6C30">
        <w:rPr>
          <w:rFonts w:ascii="Arial" w:eastAsia="Times New Roman" w:hAnsi="Arial" w:cs="Arial"/>
          <w:sz w:val="24"/>
          <w:szCs w:val="24"/>
          <w:lang w:val="uk-UA" w:eastAsia="ru-RU"/>
        </w:rPr>
        <w:t>1.</w:t>
      </w:r>
      <w:r w:rsidRPr="00DC6C30">
        <w:rPr>
          <w:rFonts w:ascii="Arial" w:eastAsia="Times New Roman" w:hAnsi="Arial" w:cs="Arial"/>
          <w:i/>
          <w:iCs/>
          <w:sz w:val="24"/>
          <w:szCs w:val="24"/>
          <w:lang w:val="uk-UA" w:eastAsia="ru-RU"/>
        </w:rPr>
        <w:t xml:space="preserve"> Перевіряється здатність </w:t>
      </w:r>
      <w:proofErr w:type="spellStart"/>
      <w:r w:rsidRPr="00DC6C30">
        <w:rPr>
          <w:rFonts w:ascii="Arial" w:eastAsia="Times New Roman" w:hAnsi="Arial" w:cs="Arial"/>
          <w:i/>
          <w:iCs/>
          <w:sz w:val="24"/>
          <w:szCs w:val="24"/>
          <w:lang w:val="uk-UA" w:eastAsia="ru-RU"/>
        </w:rPr>
        <w:t>учня </w:t>
      </w:r>
      <w:r w:rsidRPr="00DC6C30">
        <w:rPr>
          <w:rFonts w:ascii="Arial" w:eastAsia="Times New Roman" w:hAnsi="Arial" w:cs="Arial"/>
          <w:sz w:val="24"/>
          <w:szCs w:val="24"/>
          <w:lang w:val="uk-UA" w:eastAsia="ru-RU"/>
        </w:rPr>
        <w:t> спри</w:t>
      </w:r>
      <w:proofErr w:type="spellEnd"/>
      <w:r w:rsidRPr="00DC6C30">
        <w:rPr>
          <w:rFonts w:ascii="Arial" w:eastAsia="Times New Roman" w:hAnsi="Arial" w:cs="Arial"/>
          <w:sz w:val="24"/>
          <w:szCs w:val="24"/>
          <w:lang w:val="uk-UA" w:eastAsia="ru-RU"/>
        </w:rPr>
        <w:t xml:space="preserve">ймати на слух незнайоме за змістом </w:t>
      </w:r>
      <w:proofErr w:type="spellStart"/>
      <w:r w:rsidRPr="00DC6C30">
        <w:rPr>
          <w:rFonts w:ascii="Arial" w:eastAsia="Times New Roman" w:hAnsi="Arial" w:cs="Arial"/>
          <w:sz w:val="24"/>
          <w:szCs w:val="24"/>
          <w:lang w:val="uk-UA" w:eastAsia="ru-RU"/>
        </w:rPr>
        <w:t>вис</w:t>
      </w:r>
      <w:proofErr w:type="spellEnd"/>
      <w:r w:rsidRPr="00DC6C30">
        <w:rPr>
          <w:rFonts w:ascii="Arial" w:eastAsia="Times New Roman" w:hAnsi="Arial" w:cs="Arial"/>
          <w:sz w:val="24"/>
          <w:szCs w:val="24"/>
          <w:lang w:val="uk-UA" w:eastAsia="ru-RU"/>
        </w:rPr>
        <w:t>ловлювання  із одного прослуховування:</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а) розуміти:</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ме</w:t>
      </w:r>
      <w:proofErr w:type="spellEnd"/>
      <w:r w:rsidRPr="00DC6C30">
        <w:rPr>
          <w:rFonts w:ascii="Arial" w:eastAsia="Times New Roman" w:hAnsi="Arial" w:cs="Arial"/>
          <w:sz w:val="24"/>
          <w:szCs w:val="24"/>
          <w:lang w:val="uk-UA" w:eastAsia="ru-RU"/>
        </w:rPr>
        <w:t>ту висловлювання;</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фактичн</w:t>
      </w:r>
      <w:proofErr w:type="spellEnd"/>
      <w:r w:rsidRPr="00DC6C30">
        <w:rPr>
          <w:rFonts w:ascii="Arial" w:eastAsia="Times New Roman" w:hAnsi="Arial" w:cs="Arial"/>
          <w:sz w:val="24"/>
          <w:szCs w:val="24"/>
          <w:lang w:val="uk-UA" w:eastAsia="ru-RU"/>
        </w:rPr>
        <w:t>ий зміст;</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причинно-наслідко</w:t>
      </w:r>
      <w:proofErr w:type="spellEnd"/>
      <w:r w:rsidRPr="00DC6C30">
        <w:rPr>
          <w:rFonts w:ascii="Arial" w:eastAsia="Times New Roman" w:hAnsi="Arial" w:cs="Arial"/>
          <w:sz w:val="24"/>
          <w:szCs w:val="24"/>
          <w:lang w:val="uk-UA" w:eastAsia="ru-RU"/>
        </w:rPr>
        <w:t>ві зв’язки;</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те</w:t>
      </w:r>
      <w:proofErr w:type="spellEnd"/>
      <w:r w:rsidRPr="00DC6C30">
        <w:rPr>
          <w:rFonts w:ascii="Arial" w:eastAsia="Times New Roman" w:hAnsi="Arial" w:cs="Arial"/>
          <w:sz w:val="24"/>
          <w:szCs w:val="24"/>
          <w:lang w:val="uk-UA" w:eastAsia="ru-RU"/>
        </w:rPr>
        <w:t>му і основну думку висловлювання;</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виражально-зображуваль</w:t>
      </w:r>
      <w:proofErr w:type="spellEnd"/>
      <w:r w:rsidRPr="00DC6C30">
        <w:rPr>
          <w:rFonts w:ascii="Arial" w:eastAsia="Times New Roman" w:hAnsi="Arial" w:cs="Arial"/>
          <w:sz w:val="24"/>
          <w:szCs w:val="24"/>
          <w:lang w:val="uk-UA" w:eastAsia="ru-RU"/>
        </w:rPr>
        <w:t>ні засоби прослуханого твору;</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б) давати оцінку прослуханому.</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xml:space="preserve">Перевірка аудіювання учнів здійснюється фронтально за одним </w:t>
      </w:r>
      <w:proofErr w:type="spellStart"/>
      <w:r w:rsidRPr="00DC6C30">
        <w:rPr>
          <w:rFonts w:ascii="Arial" w:eastAsia="Times New Roman" w:hAnsi="Arial" w:cs="Arial"/>
          <w:sz w:val="24"/>
          <w:szCs w:val="24"/>
          <w:lang w:val="uk-UA" w:eastAsia="ru-RU"/>
        </w:rPr>
        <w:t>із   варіан</w:t>
      </w:r>
      <w:proofErr w:type="spellEnd"/>
      <w:r w:rsidRPr="00DC6C30">
        <w:rPr>
          <w:rFonts w:ascii="Arial" w:eastAsia="Times New Roman" w:hAnsi="Arial" w:cs="Arial"/>
          <w:sz w:val="24"/>
          <w:szCs w:val="24"/>
          <w:lang w:val="uk-UA" w:eastAsia="ru-RU"/>
        </w:rPr>
        <w:t>тів.</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Варіант перший</w:t>
      </w:r>
      <w:r w:rsidRPr="00DC6C30">
        <w:rPr>
          <w:rFonts w:ascii="Arial" w:eastAsia="Times New Roman" w:hAnsi="Arial" w:cs="Arial"/>
          <w:sz w:val="24"/>
          <w:szCs w:val="24"/>
          <w:lang w:val="uk-UA" w:eastAsia="ru-RU"/>
        </w:rPr>
        <w:t>: учитель читає один раз незнайомий учням текст, а потім пропонує серію запитань з варіантами відповідей. Школярі повинні мовчки вислухати кожне запитання, варіанти відповідей до нього, вибрати один із варіантів і записати лише його номер поряд із номером запитання: (наприклад, 1.3, де цифра «1» – номер запитання, а цифра «3» – номер обраної відповіді).</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lastRenderedPageBreak/>
        <w:t>Варіант другий</w:t>
      </w:r>
      <w:r w:rsidRPr="00DC6C30">
        <w:rPr>
          <w:rFonts w:ascii="Arial" w:eastAsia="Times New Roman" w:hAnsi="Arial" w:cs="Arial"/>
          <w:sz w:val="24"/>
          <w:szCs w:val="24"/>
          <w:lang w:val="uk-UA" w:eastAsia="ru-RU"/>
        </w:rPr>
        <w:t xml:space="preserve">: учні </w:t>
      </w:r>
      <w:proofErr w:type="spellStart"/>
      <w:r w:rsidRPr="00DC6C30">
        <w:rPr>
          <w:rFonts w:ascii="Arial" w:eastAsia="Times New Roman" w:hAnsi="Arial" w:cs="Arial"/>
          <w:sz w:val="24"/>
          <w:szCs w:val="24"/>
          <w:lang w:val="uk-UA" w:eastAsia="ru-RU"/>
        </w:rPr>
        <w:t>одержуть</w:t>
      </w:r>
      <w:proofErr w:type="spellEnd"/>
      <w:r w:rsidRPr="00DC6C30">
        <w:rPr>
          <w:rFonts w:ascii="Arial" w:eastAsia="Times New Roman" w:hAnsi="Arial" w:cs="Arial"/>
          <w:sz w:val="24"/>
          <w:szCs w:val="24"/>
          <w:lang w:val="uk-UA" w:eastAsia="ru-RU"/>
        </w:rPr>
        <w:t xml:space="preserve"> видрукувані запитання та варіанти відповідей на них і відзначають галочкою правильний з їхнього погляду варіант.</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b/>
          <w:bCs/>
          <w:i/>
          <w:iCs/>
          <w:sz w:val="24"/>
          <w:szCs w:val="24"/>
          <w:lang w:val="uk-UA" w:eastAsia="ru-RU"/>
        </w:rPr>
        <w:t>У п’ятому класі </w:t>
      </w:r>
      <w:r w:rsidRPr="00DC6C30">
        <w:rPr>
          <w:rFonts w:ascii="Arial" w:eastAsia="Times New Roman" w:hAnsi="Arial" w:cs="Arial"/>
          <w:i/>
          <w:iCs/>
          <w:sz w:val="24"/>
          <w:szCs w:val="24"/>
          <w:lang w:val="uk-UA" w:eastAsia="ru-RU"/>
        </w:rPr>
        <w:t xml:space="preserve">учням пропонуються 6 запитань з чотирма варіантами відповідей, 6-12 класах - </w:t>
      </w:r>
      <w:r w:rsidRPr="00DC6C30">
        <w:rPr>
          <w:rFonts w:ascii="Arial" w:eastAsia="Times New Roman" w:hAnsi="Arial" w:cs="Arial"/>
          <w:i/>
          <w:iCs/>
          <w:sz w:val="24"/>
          <w:szCs w:val="24"/>
          <w:lang w:val="uk-UA" w:eastAsia="ru-RU"/>
        </w:rPr>
        <w:softHyphen/>
        <w:t>12 запитань з чотирма варіантами відповідей.</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Для  одерж</w:t>
      </w:r>
      <w:proofErr w:type="spellEnd"/>
      <w:r w:rsidRPr="00DC6C30">
        <w:rPr>
          <w:rFonts w:ascii="Arial" w:eastAsia="Times New Roman" w:hAnsi="Arial" w:cs="Arial"/>
          <w:sz w:val="24"/>
          <w:szCs w:val="24"/>
          <w:lang w:val="uk-UA" w:eastAsia="ru-RU"/>
        </w:rPr>
        <w:t xml:space="preserve">ання </w:t>
      </w:r>
      <w:proofErr w:type="spellStart"/>
      <w:r w:rsidRPr="00DC6C30">
        <w:rPr>
          <w:rFonts w:ascii="Arial" w:eastAsia="Times New Roman" w:hAnsi="Arial" w:cs="Arial"/>
          <w:sz w:val="24"/>
          <w:szCs w:val="24"/>
          <w:lang w:val="uk-UA" w:eastAsia="ru-RU"/>
        </w:rPr>
        <w:t>достовірних </w:t>
      </w:r>
      <w:proofErr w:type="spellEnd"/>
      <w:r w:rsidRPr="00DC6C30">
        <w:rPr>
          <w:rFonts w:ascii="Arial" w:eastAsia="Times New Roman" w:hAnsi="Arial" w:cs="Arial"/>
          <w:sz w:val="24"/>
          <w:szCs w:val="24"/>
          <w:lang w:val="uk-UA" w:eastAsia="ru-RU"/>
        </w:rPr>
        <w:t> результатів тестування кількість варіантів відповідей на тестове завдання не повинна бути меншою від чотирьох. Запитання мають торкатися всіх зазначених вище характеристик висловлювання і розташовуватися в порядку наростання їх складності.</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2. </w:t>
      </w:r>
      <w:r w:rsidRPr="00DC6C30">
        <w:rPr>
          <w:rFonts w:ascii="Arial" w:eastAsia="Times New Roman" w:hAnsi="Arial" w:cs="Arial"/>
          <w:i/>
          <w:iCs/>
          <w:sz w:val="24"/>
          <w:szCs w:val="24"/>
          <w:lang w:val="uk-UA" w:eastAsia="ru-RU"/>
        </w:rPr>
        <w:t>Матеріал для контрольного завдання:</w:t>
      </w:r>
      <w:r w:rsidRPr="00DC6C30">
        <w:rPr>
          <w:rFonts w:ascii="Arial" w:eastAsia="Times New Roman" w:hAnsi="Arial" w:cs="Arial"/>
          <w:sz w:val="24"/>
          <w:szCs w:val="24"/>
          <w:lang w:val="uk-UA" w:eastAsia="ru-RU"/>
        </w:rPr>
        <w:t> зв'язне висловлювання (текст) добирається відповідно до вимог програми для кожного класу.</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Обсяг тексту (і відповідно тривалість звучання) орієнтовно визначається так:</w:t>
      </w:r>
    </w:p>
    <w:tbl>
      <w:tblPr>
        <w:tblW w:w="0" w:type="auto"/>
        <w:jc w:val="center"/>
        <w:tblCellMar>
          <w:left w:w="0" w:type="dxa"/>
          <w:right w:w="0" w:type="dxa"/>
        </w:tblCellMar>
        <w:tblLook w:val="04A0" w:firstRow="1" w:lastRow="0" w:firstColumn="1" w:lastColumn="0" w:noHBand="0" w:noVBand="1"/>
      </w:tblPr>
      <w:tblGrid>
        <w:gridCol w:w="817"/>
        <w:gridCol w:w="1843"/>
        <w:gridCol w:w="1365"/>
        <w:gridCol w:w="1753"/>
        <w:gridCol w:w="1418"/>
      </w:tblGrid>
      <w:tr w:rsidR="00DC6C30" w:rsidRPr="00DC6C30" w:rsidTr="00DC6C30">
        <w:trPr>
          <w:jc w:val="center"/>
        </w:trPr>
        <w:tc>
          <w:tcPr>
            <w:tcW w:w="8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Клас</w:t>
            </w: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637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Обсяг та час звучання текстів, що належать до</w:t>
            </w:r>
          </w:p>
        </w:tc>
      </w:tr>
      <w:tr w:rsidR="00DC6C30" w:rsidRPr="00DC6C30" w:rsidTr="00DC6C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32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художнього стилю</w:t>
            </w:r>
          </w:p>
        </w:tc>
        <w:tc>
          <w:tcPr>
            <w:tcW w:w="317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інших стилів</w:t>
            </w:r>
          </w:p>
        </w:tc>
      </w:tr>
      <w:tr w:rsidR="00DC6C30" w:rsidRPr="00DC6C30"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400-500 слів</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4-5 хвилин</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300-400 слів</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3-4 хвилин</w:t>
            </w:r>
          </w:p>
        </w:tc>
      </w:tr>
      <w:tr w:rsidR="00DC6C30" w:rsidRPr="00DC6C30"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500-600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5-6</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400-500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4-5</w:t>
            </w:r>
          </w:p>
        </w:tc>
      </w:tr>
      <w:tr w:rsidR="00DC6C30" w:rsidRPr="00DC6C30"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600-700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6-7</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500-600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5-6</w:t>
            </w:r>
          </w:p>
        </w:tc>
      </w:tr>
      <w:tr w:rsidR="00DC6C30" w:rsidRPr="00DC6C30"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700-800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7-8</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600-700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6-7</w:t>
            </w:r>
          </w:p>
        </w:tc>
      </w:tr>
      <w:tr w:rsidR="00DC6C30" w:rsidRPr="00DC6C30"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800-900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8-9</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700-800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7-8</w:t>
            </w:r>
          </w:p>
        </w:tc>
      </w:tr>
      <w:tr w:rsidR="00DC6C30" w:rsidRPr="00DC6C30"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900-1000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9-10</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800-900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8-9</w:t>
            </w:r>
          </w:p>
        </w:tc>
      </w:tr>
      <w:tr w:rsidR="00DC6C30" w:rsidRPr="00DC6C30"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1000-1100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10-11</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900-1000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9-10</w:t>
            </w:r>
          </w:p>
        </w:tc>
      </w:tr>
      <w:tr w:rsidR="00DC6C30" w:rsidRPr="00DC6C30"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1100-1200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11-12</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1000-1100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10-11</w:t>
            </w:r>
          </w:p>
        </w:tc>
      </w:tr>
    </w:tbl>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3.</w:t>
      </w:r>
      <w:r w:rsidRPr="00DC6C30">
        <w:rPr>
          <w:rFonts w:ascii="Arial" w:eastAsia="Times New Roman" w:hAnsi="Arial" w:cs="Arial"/>
          <w:i/>
          <w:iCs/>
          <w:sz w:val="24"/>
          <w:szCs w:val="24"/>
          <w:lang w:val="uk-UA" w:eastAsia="ru-RU"/>
        </w:rPr>
        <w:t> Одиниця контролю</w:t>
      </w:r>
      <w:r w:rsidRPr="00DC6C30">
        <w:rPr>
          <w:rFonts w:ascii="Arial" w:eastAsia="Times New Roman" w:hAnsi="Arial" w:cs="Arial"/>
          <w:sz w:val="24"/>
          <w:szCs w:val="24"/>
          <w:lang w:val="uk-UA" w:eastAsia="ru-RU"/>
        </w:rPr>
        <w:t xml:space="preserve">: </w:t>
      </w:r>
      <w:proofErr w:type="spellStart"/>
      <w:r w:rsidRPr="00DC6C30">
        <w:rPr>
          <w:rFonts w:ascii="Arial" w:eastAsia="Times New Roman" w:hAnsi="Arial" w:cs="Arial"/>
          <w:sz w:val="24"/>
          <w:szCs w:val="24"/>
          <w:lang w:val="uk-UA" w:eastAsia="ru-RU"/>
        </w:rPr>
        <w:t>відповідi</w:t>
      </w:r>
      <w:proofErr w:type="spellEnd"/>
      <w:r w:rsidRPr="00DC6C30">
        <w:rPr>
          <w:rFonts w:ascii="Arial" w:eastAsia="Times New Roman" w:hAnsi="Arial" w:cs="Arial"/>
          <w:sz w:val="24"/>
          <w:szCs w:val="24"/>
          <w:lang w:val="uk-UA" w:eastAsia="ru-RU"/>
        </w:rPr>
        <w:t xml:space="preserve"> учнів на запитання за прослуханим текстом, одержані в результаті виконання тестових завдань.</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4.Оцінювання.</w:t>
      </w:r>
    </w:p>
    <w:p w:rsidR="00DC6C30" w:rsidRPr="00DC6C30" w:rsidRDefault="00DC6C30" w:rsidP="00DC6C30">
      <w:pPr>
        <w:shd w:val="clear" w:color="auto" w:fill="FFFFFF" w:themeFill="background1"/>
        <w:spacing w:after="0" w:line="240" w:lineRule="auto"/>
        <w:ind w:firstLine="2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Правильна відповідь на кожне із 6 запитань оцінюється двома балами, кожне із 12 запитань оцінюється одним балом. Оцінювання здійснюється з огляду на те, що за цей вид діяльності учень може одержати від 1 балу (за сумлінну роботу, яка ще не дала належного результату) до 12 балів (за бездоганно виконану роботу). У тому разі, коли учень з певних причин не виконав завдання, він має пройти перевірку додатково, щоб одержати відповідний бал.</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p>
    <w:p w:rsidR="00DC6C30" w:rsidRDefault="00DC6C30">
      <w:pPr>
        <w:rPr>
          <w:rFonts w:ascii="Arial" w:eastAsia="Times New Roman" w:hAnsi="Arial" w:cs="Arial"/>
          <w:b/>
          <w:bCs/>
          <w:i/>
          <w:iCs/>
          <w:sz w:val="24"/>
          <w:szCs w:val="24"/>
          <w:lang w:val="uk-UA" w:eastAsia="ru-RU"/>
        </w:rPr>
      </w:pPr>
    </w:p>
    <w:p w:rsidR="00DC6C30" w:rsidRPr="00DC6C30" w:rsidRDefault="00DC6C30" w:rsidP="00DC6C30">
      <w:pPr>
        <w:shd w:val="clear" w:color="auto" w:fill="FFFFFF" w:themeFill="background1"/>
        <w:spacing w:after="0" w:line="240" w:lineRule="auto"/>
        <w:jc w:val="center"/>
        <w:rPr>
          <w:rFonts w:ascii="Arial" w:eastAsia="Times New Roman" w:hAnsi="Arial" w:cs="Arial"/>
          <w:sz w:val="24"/>
          <w:szCs w:val="24"/>
          <w:lang w:eastAsia="ru-RU"/>
        </w:rPr>
      </w:pPr>
      <w:r w:rsidRPr="00DC6C30">
        <w:rPr>
          <w:rFonts w:ascii="Arial" w:eastAsia="Times New Roman" w:hAnsi="Arial" w:cs="Arial"/>
          <w:b/>
          <w:bCs/>
          <w:i/>
          <w:iCs/>
          <w:sz w:val="24"/>
          <w:szCs w:val="24"/>
          <w:lang w:val="uk-UA" w:eastAsia="ru-RU"/>
        </w:rPr>
        <w:t>II. Говоріння та письмо</w:t>
      </w:r>
    </w:p>
    <w:p w:rsidR="00DC6C30" w:rsidRPr="00DC6C30" w:rsidRDefault="00DC6C30" w:rsidP="00DC6C30">
      <w:pPr>
        <w:shd w:val="clear" w:color="auto" w:fill="FFFFFF" w:themeFill="background1"/>
        <w:spacing w:after="0" w:line="240" w:lineRule="auto"/>
        <w:jc w:val="center"/>
        <w:rPr>
          <w:rFonts w:ascii="Arial" w:eastAsia="Times New Roman" w:hAnsi="Arial" w:cs="Arial"/>
          <w:sz w:val="24"/>
          <w:szCs w:val="24"/>
          <w:lang w:eastAsia="ru-RU"/>
        </w:rPr>
      </w:pPr>
      <w:r w:rsidRPr="00DC6C30">
        <w:rPr>
          <w:rFonts w:ascii="Arial" w:eastAsia="Times New Roman" w:hAnsi="Arial" w:cs="Arial"/>
          <w:b/>
          <w:bCs/>
          <w:i/>
          <w:iCs/>
          <w:sz w:val="24"/>
          <w:szCs w:val="24"/>
          <w:lang w:val="uk-UA" w:eastAsia="ru-RU"/>
        </w:rPr>
        <w:t> (діалогічне та монологічне мовлення)</w:t>
      </w:r>
    </w:p>
    <w:p w:rsidR="00DC6C30" w:rsidRPr="00DC6C30" w:rsidRDefault="00DC6C30" w:rsidP="00DC6C30">
      <w:pPr>
        <w:shd w:val="clear" w:color="auto" w:fill="FFFFFF" w:themeFill="background1"/>
        <w:spacing w:after="0" w:line="240" w:lineRule="auto"/>
        <w:jc w:val="center"/>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Під час перевірки складених учнями висловлювань (діалогів, усних і письмових переказів та творів) ураховується ступінь повноти вираження теми, міра самостійності виконання роботи, ступінь вияву творчих здібностей, особистого ставлення до змісту висловлювання.  </w:t>
      </w:r>
    </w:p>
    <w:p w:rsidR="00DC6C30" w:rsidRPr="00DC6C30" w:rsidRDefault="00DC6C30" w:rsidP="00DC6C30">
      <w:pPr>
        <w:shd w:val="clear" w:color="auto" w:fill="FFFFFF" w:themeFill="background1"/>
        <w:spacing w:before="100" w:beforeAutospacing="1" w:after="100" w:afterAutospacing="1" w:line="240" w:lineRule="auto"/>
        <w:jc w:val="center"/>
        <w:outlineLvl w:val="4"/>
        <w:rPr>
          <w:rFonts w:ascii="Arial" w:eastAsia="Times New Roman" w:hAnsi="Arial" w:cs="Arial"/>
          <w:b/>
          <w:bCs/>
          <w:sz w:val="24"/>
          <w:szCs w:val="24"/>
          <w:lang w:eastAsia="ru-RU"/>
        </w:rPr>
      </w:pPr>
      <w:r w:rsidRPr="00DC6C30">
        <w:rPr>
          <w:rFonts w:ascii="Arial" w:eastAsia="Times New Roman" w:hAnsi="Arial" w:cs="Arial"/>
          <w:b/>
          <w:bCs/>
          <w:sz w:val="24"/>
          <w:szCs w:val="24"/>
          <w:lang w:val="uk-UA" w:eastAsia="ru-RU"/>
        </w:rPr>
        <w:t>Діалогічне мовлення</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Усне діалогічне мовлення перевіряється в 5-12 класах.</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1.</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Перевіряються здатність учнів</w:t>
      </w:r>
      <w:r w:rsidRPr="00DC6C30">
        <w:rPr>
          <w:rFonts w:ascii="Arial" w:eastAsia="Times New Roman" w:hAnsi="Arial" w:cs="Arial"/>
          <w:sz w:val="24"/>
          <w:szCs w:val="24"/>
          <w:lang w:val="uk-UA" w:eastAsia="ru-RU"/>
        </w:rPr>
        <w:t>:</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а) виявляти певний рівень обізнаності з теми, що обговорюється;</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б) демонструвати вміння:</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склада</w:t>
      </w:r>
      <w:proofErr w:type="spellEnd"/>
      <w:r w:rsidRPr="00DC6C30">
        <w:rPr>
          <w:rFonts w:ascii="Arial" w:eastAsia="Times New Roman" w:hAnsi="Arial" w:cs="Arial"/>
          <w:sz w:val="24"/>
          <w:szCs w:val="24"/>
          <w:lang w:val="uk-UA" w:eastAsia="ru-RU"/>
        </w:rPr>
        <w:t xml:space="preserve">ти </w:t>
      </w:r>
      <w:proofErr w:type="spellStart"/>
      <w:r w:rsidRPr="00DC6C30">
        <w:rPr>
          <w:rFonts w:ascii="Arial" w:eastAsia="Times New Roman" w:hAnsi="Arial" w:cs="Arial"/>
          <w:sz w:val="24"/>
          <w:szCs w:val="24"/>
          <w:lang w:val="uk-UA" w:eastAsia="ru-RU"/>
        </w:rPr>
        <w:t>діалог  від</w:t>
      </w:r>
      <w:proofErr w:type="spellEnd"/>
      <w:r w:rsidRPr="00DC6C30">
        <w:rPr>
          <w:rFonts w:ascii="Arial" w:eastAsia="Times New Roman" w:hAnsi="Arial" w:cs="Arial"/>
          <w:sz w:val="24"/>
          <w:szCs w:val="24"/>
          <w:lang w:val="uk-UA" w:eastAsia="ru-RU"/>
        </w:rPr>
        <w:t>повідно до запропонованої ситуації й мети спілкування;</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самостій</w:t>
      </w:r>
      <w:proofErr w:type="spellEnd"/>
      <w:r w:rsidRPr="00DC6C30">
        <w:rPr>
          <w:rFonts w:ascii="Arial" w:eastAsia="Times New Roman" w:hAnsi="Arial" w:cs="Arial"/>
          <w:sz w:val="24"/>
          <w:szCs w:val="24"/>
          <w:lang w:val="uk-UA" w:eastAsia="ru-RU"/>
        </w:rPr>
        <w:t>но досягати комунікативної мети;</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використовува</w:t>
      </w:r>
      <w:proofErr w:type="spellEnd"/>
      <w:r w:rsidRPr="00DC6C30">
        <w:rPr>
          <w:rFonts w:ascii="Arial" w:eastAsia="Times New Roman" w:hAnsi="Arial" w:cs="Arial"/>
          <w:sz w:val="24"/>
          <w:szCs w:val="24"/>
          <w:lang w:val="uk-UA" w:eastAsia="ru-RU"/>
        </w:rPr>
        <w:t>ти репліки для стимулювання, підтримання діалогу, формули мовленнєвого етикету;</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дотримувати</w:t>
      </w:r>
      <w:proofErr w:type="spellEnd"/>
      <w:r w:rsidRPr="00DC6C30">
        <w:rPr>
          <w:rFonts w:ascii="Arial" w:eastAsia="Times New Roman" w:hAnsi="Arial" w:cs="Arial"/>
          <w:sz w:val="24"/>
          <w:szCs w:val="24"/>
          <w:lang w:val="uk-UA" w:eastAsia="ru-RU"/>
        </w:rPr>
        <w:t>ся теми спілкування;</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додержувати</w:t>
      </w:r>
      <w:proofErr w:type="spellEnd"/>
      <w:r w:rsidRPr="00DC6C30">
        <w:rPr>
          <w:rFonts w:ascii="Arial" w:eastAsia="Times New Roman" w:hAnsi="Arial" w:cs="Arial"/>
          <w:sz w:val="24"/>
          <w:szCs w:val="24"/>
          <w:lang w:val="uk-UA" w:eastAsia="ru-RU"/>
        </w:rPr>
        <w:t>ся правил спілкування.;</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дотримувати</w:t>
      </w:r>
      <w:proofErr w:type="spellEnd"/>
      <w:r w:rsidRPr="00DC6C30">
        <w:rPr>
          <w:rFonts w:ascii="Arial" w:eastAsia="Times New Roman" w:hAnsi="Arial" w:cs="Arial"/>
          <w:sz w:val="24"/>
          <w:szCs w:val="24"/>
          <w:lang w:val="uk-UA" w:eastAsia="ru-RU"/>
        </w:rPr>
        <w:t>сь норм літературної мови;</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lastRenderedPageBreak/>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демонструва</w:t>
      </w:r>
      <w:proofErr w:type="spellEnd"/>
      <w:r w:rsidRPr="00DC6C30">
        <w:rPr>
          <w:rFonts w:ascii="Arial" w:eastAsia="Times New Roman" w:hAnsi="Arial" w:cs="Arial"/>
          <w:sz w:val="24"/>
          <w:szCs w:val="24"/>
          <w:lang w:val="uk-UA" w:eastAsia="ru-RU"/>
        </w:rPr>
        <w:t>ти певний рівень вправності у процесі діалогу (стислість, логічність,     виразність, доречність, винахідливість тощо);</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в) висловлювати особисту позицію щодо теми, яка обговорюється;</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г) аргументувати висловлені тези, ввічливо спростовувати помилкові висловлювання співрозмовника.</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Зазначені характеристики діалогу є основними критеріями при його оцінюванні.</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val="uk-UA" w:eastAsia="ru-RU"/>
        </w:rPr>
      </w:pPr>
      <w:r w:rsidRPr="00DC6C30">
        <w:rPr>
          <w:rFonts w:ascii="Arial" w:eastAsia="Times New Roman" w:hAnsi="Arial" w:cs="Arial"/>
          <w:sz w:val="24"/>
          <w:szCs w:val="24"/>
          <w:lang w:val="uk-UA" w:eastAsia="ru-RU"/>
        </w:rPr>
        <w:t xml:space="preserve">Перевірка рівня сформованості діалогічного мовлення здійснюється таким чином: учитель пропонує двом учням вибрати одну із </w:t>
      </w:r>
      <w:proofErr w:type="spellStart"/>
      <w:r w:rsidRPr="00DC6C30">
        <w:rPr>
          <w:rFonts w:ascii="Arial" w:eastAsia="Times New Roman" w:hAnsi="Arial" w:cs="Arial"/>
          <w:sz w:val="24"/>
          <w:szCs w:val="24"/>
          <w:lang w:val="uk-UA" w:eastAsia="ru-RU"/>
        </w:rPr>
        <w:t>запр</w:t>
      </w:r>
      <w:proofErr w:type="spellEnd"/>
      <w:r w:rsidRPr="00DC6C30">
        <w:rPr>
          <w:rFonts w:ascii="Arial" w:eastAsia="Times New Roman" w:hAnsi="Arial" w:cs="Arial"/>
          <w:sz w:val="24"/>
          <w:szCs w:val="24"/>
          <w:lang w:val="uk-UA" w:eastAsia="ru-RU"/>
        </w:rPr>
        <w:t xml:space="preserve">опонованих  тем чи мовленнєвих ситуацій(теми чи ситуації пропонуються різного рівня складності), обдумати </w:t>
      </w:r>
      <w:proofErr w:type="spellStart"/>
      <w:r w:rsidRPr="00DC6C30">
        <w:rPr>
          <w:rFonts w:ascii="Arial" w:eastAsia="Times New Roman" w:hAnsi="Arial" w:cs="Arial"/>
          <w:sz w:val="24"/>
          <w:szCs w:val="24"/>
          <w:lang w:val="uk-UA" w:eastAsia="ru-RU"/>
        </w:rPr>
        <w:t>її</w:t>
      </w:r>
      <w:proofErr w:type="spellEnd"/>
      <w:r w:rsidRPr="00DC6C30">
        <w:rPr>
          <w:rFonts w:ascii="Arial" w:eastAsia="Times New Roman" w:hAnsi="Arial" w:cs="Arial"/>
          <w:sz w:val="24"/>
          <w:szCs w:val="24"/>
          <w:lang w:val="uk-UA" w:eastAsia="ru-RU"/>
        </w:rPr>
        <w:t xml:space="preserve">  й обговорити із </w:t>
      </w:r>
      <w:proofErr w:type="spellStart"/>
      <w:r w:rsidRPr="00DC6C30">
        <w:rPr>
          <w:rFonts w:ascii="Arial" w:eastAsia="Times New Roman" w:hAnsi="Arial" w:cs="Arial"/>
          <w:sz w:val="24"/>
          <w:szCs w:val="24"/>
          <w:lang w:val="uk-UA" w:eastAsia="ru-RU"/>
        </w:rPr>
        <w:t>товари</w:t>
      </w:r>
      <w:proofErr w:type="spellEnd"/>
      <w:r w:rsidRPr="00DC6C30">
        <w:rPr>
          <w:rFonts w:ascii="Arial" w:eastAsia="Times New Roman" w:hAnsi="Arial" w:cs="Arial"/>
          <w:sz w:val="24"/>
          <w:szCs w:val="24"/>
          <w:lang w:val="uk-UA" w:eastAsia="ru-RU"/>
        </w:rPr>
        <w:t>шем  перед класом у формі діалогу протягом 3-5 хвилин. Оцінка ставиться кожному з учнів.</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val="uk-UA" w:eastAsia="ru-RU"/>
        </w:rPr>
      </w:pPr>
      <w:r w:rsidRPr="00DC6C30">
        <w:rPr>
          <w:rFonts w:ascii="Arial" w:eastAsia="Times New Roman" w:hAnsi="Arial" w:cs="Arial"/>
          <w:i/>
          <w:iCs/>
          <w:sz w:val="24"/>
          <w:szCs w:val="24"/>
          <w:lang w:val="uk-UA" w:eastAsia="ru-RU"/>
        </w:rPr>
        <w:t>2.</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Матеріал для контрольних завдань</w:t>
      </w:r>
      <w:r w:rsidRPr="00DC6C30">
        <w:rPr>
          <w:rFonts w:ascii="Arial" w:eastAsia="Times New Roman" w:hAnsi="Arial" w:cs="Arial"/>
          <w:sz w:val="24"/>
          <w:szCs w:val="24"/>
          <w:lang w:val="uk-UA" w:eastAsia="ru-RU"/>
        </w:rPr>
        <w:t xml:space="preserve"> добирається з </w:t>
      </w:r>
      <w:proofErr w:type="spellStart"/>
      <w:r w:rsidRPr="00DC6C30">
        <w:rPr>
          <w:rFonts w:ascii="Arial" w:eastAsia="Times New Roman" w:hAnsi="Arial" w:cs="Arial"/>
          <w:sz w:val="24"/>
          <w:szCs w:val="24"/>
          <w:lang w:val="uk-UA" w:eastAsia="ru-RU"/>
        </w:rPr>
        <w:t>урахуванн</w:t>
      </w:r>
      <w:proofErr w:type="spellEnd"/>
      <w:r w:rsidRPr="00DC6C30">
        <w:rPr>
          <w:rFonts w:ascii="Arial" w:eastAsia="Times New Roman" w:hAnsi="Arial" w:cs="Arial"/>
          <w:sz w:val="24"/>
          <w:szCs w:val="24"/>
          <w:lang w:val="uk-UA" w:eastAsia="ru-RU"/>
        </w:rPr>
        <w:t xml:space="preserve">ям  тематики </w:t>
      </w:r>
      <w:proofErr w:type="spellStart"/>
      <w:r w:rsidRPr="00DC6C30">
        <w:rPr>
          <w:rFonts w:ascii="Arial" w:eastAsia="Times New Roman" w:hAnsi="Arial" w:cs="Arial"/>
          <w:sz w:val="24"/>
          <w:szCs w:val="24"/>
          <w:lang w:val="uk-UA" w:eastAsia="ru-RU"/>
        </w:rPr>
        <w:t>соціокульт</w:t>
      </w:r>
      <w:proofErr w:type="spellEnd"/>
      <w:r w:rsidRPr="00DC6C30">
        <w:rPr>
          <w:rFonts w:ascii="Arial" w:eastAsia="Times New Roman" w:hAnsi="Arial" w:cs="Arial"/>
          <w:sz w:val="24"/>
          <w:szCs w:val="24"/>
          <w:lang w:val="uk-UA" w:eastAsia="ru-RU"/>
        </w:rPr>
        <w:t>урної  змістової лінії чинної програми, рівня підготовки, вікових особливостей та пізнавальних інтересів учнів.</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3.</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Одиниця контролю</w:t>
      </w:r>
      <w:r w:rsidRPr="00DC6C30">
        <w:rPr>
          <w:rFonts w:ascii="Arial" w:eastAsia="Times New Roman" w:hAnsi="Arial" w:cs="Arial"/>
          <w:sz w:val="24"/>
          <w:szCs w:val="24"/>
          <w:lang w:val="uk-UA" w:eastAsia="ru-RU"/>
        </w:rPr>
        <w:t>: діалог, складений двома учнями.</w:t>
      </w:r>
    </w:p>
    <w:p w:rsidR="00DC6C30" w:rsidRPr="00DC6C30" w:rsidRDefault="00DC6C30" w:rsidP="00DC6C30">
      <w:pPr>
        <w:shd w:val="clear" w:color="auto" w:fill="FFFFFF" w:themeFill="background1"/>
        <w:spacing w:after="0" w:line="240" w:lineRule="auto"/>
        <w:ind w:firstLine="851"/>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Обсяг діалогу визначається так:</w:t>
      </w:r>
    </w:p>
    <w:p w:rsidR="00DC6C30" w:rsidRPr="00DC6C30" w:rsidRDefault="00DC6C30" w:rsidP="00DC6C30">
      <w:pPr>
        <w:shd w:val="clear" w:color="auto" w:fill="FFFFFF" w:themeFill="background1"/>
        <w:spacing w:after="0" w:line="240" w:lineRule="auto"/>
        <w:ind w:firstLine="851"/>
        <w:rPr>
          <w:rFonts w:ascii="Arial" w:eastAsia="Times New Roman" w:hAnsi="Arial" w:cs="Arial"/>
          <w:sz w:val="24"/>
          <w:szCs w:val="24"/>
          <w:lang w:eastAsia="ru-RU"/>
        </w:rPr>
      </w:pPr>
    </w:p>
    <w:tbl>
      <w:tblPr>
        <w:tblW w:w="0" w:type="auto"/>
        <w:tblInd w:w="1668" w:type="dxa"/>
        <w:tblCellMar>
          <w:left w:w="0" w:type="dxa"/>
          <w:right w:w="0" w:type="dxa"/>
        </w:tblCellMar>
        <w:tblLook w:val="04A0" w:firstRow="1" w:lastRow="0" w:firstColumn="1" w:lastColumn="0" w:noHBand="0" w:noVBand="1"/>
      </w:tblPr>
      <w:tblGrid>
        <w:gridCol w:w="1275"/>
        <w:gridCol w:w="5245"/>
      </w:tblGrid>
      <w:tr w:rsidR="00DC6C30" w:rsidRPr="00DC6C30" w:rsidTr="00DC6C30">
        <w:trPr>
          <w:trHeight w:val="550"/>
        </w:trPr>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outlineLvl w:val="0"/>
              <w:rPr>
                <w:rFonts w:ascii="Times New Roman" w:eastAsia="Times New Roman" w:hAnsi="Times New Roman" w:cs="Times New Roman"/>
                <w:b/>
                <w:bCs/>
                <w:kern w:val="36"/>
                <w:sz w:val="24"/>
                <w:szCs w:val="24"/>
                <w:lang w:eastAsia="ru-RU"/>
              </w:rPr>
            </w:pPr>
            <w:r w:rsidRPr="00DC6C30">
              <w:rPr>
                <w:rFonts w:ascii="Times New Roman" w:eastAsia="Times New Roman" w:hAnsi="Times New Roman" w:cs="Times New Roman"/>
                <w:b/>
                <w:bCs/>
                <w:i/>
                <w:iCs/>
                <w:kern w:val="36"/>
                <w:sz w:val="24"/>
                <w:szCs w:val="24"/>
                <w:lang w:val="uk-UA" w:eastAsia="ru-RU"/>
              </w:rPr>
              <w:t>Клас</w:t>
            </w:r>
          </w:p>
        </w:tc>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outlineLvl w:val="0"/>
              <w:rPr>
                <w:rFonts w:ascii="Times New Roman" w:eastAsia="Times New Roman" w:hAnsi="Times New Roman" w:cs="Times New Roman"/>
                <w:b/>
                <w:bCs/>
                <w:kern w:val="36"/>
                <w:sz w:val="24"/>
                <w:szCs w:val="24"/>
                <w:lang w:eastAsia="ru-RU"/>
              </w:rPr>
            </w:pPr>
            <w:r w:rsidRPr="00DC6C30">
              <w:rPr>
                <w:rFonts w:ascii="Times New Roman" w:eastAsia="Times New Roman" w:hAnsi="Times New Roman" w:cs="Times New Roman"/>
                <w:b/>
                <w:bCs/>
                <w:i/>
                <w:iCs/>
                <w:kern w:val="36"/>
                <w:sz w:val="24"/>
                <w:szCs w:val="24"/>
                <w:lang w:val="uk-UA" w:eastAsia="ru-RU"/>
              </w:rPr>
              <w:t>Орієнтовна кількість реплік для двох учнів</w:t>
            </w:r>
          </w:p>
        </w:tc>
      </w:tr>
      <w:tr w:rsidR="00DC6C30" w:rsidRPr="00DC6C30"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6-7 реплік</w:t>
            </w:r>
          </w:p>
        </w:tc>
      </w:tr>
      <w:tr w:rsidR="00DC6C30" w:rsidRPr="00DC6C30"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7-8 реплік</w:t>
            </w:r>
          </w:p>
        </w:tc>
      </w:tr>
      <w:tr w:rsidR="00DC6C30" w:rsidRPr="00DC6C30"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8-10 реплік</w:t>
            </w:r>
          </w:p>
        </w:tc>
      </w:tr>
      <w:tr w:rsidR="00DC6C30" w:rsidRPr="00DC6C30"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10-12 реплік</w:t>
            </w:r>
          </w:p>
        </w:tc>
      </w:tr>
      <w:tr w:rsidR="00DC6C30" w:rsidRPr="00DC6C30"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12-14 реплік</w:t>
            </w:r>
          </w:p>
        </w:tc>
      </w:tr>
      <w:tr w:rsidR="00DC6C30" w:rsidRPr="00DC6C30"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14-16 реплік</w:t>
            </w:r>
          </w:p>
        </w:tc>
      </w:tr>
      <w:tr w:rsidR="00DC6C30" w:rsidRPr="00DC6C30"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16-18 реплік</w:t>
            </w:r>
          </w:p>
        </w:tc>
      </w:tr>
      <w:tr w:rsidR="00DC6C30" w:rsidRPr="00DC6C30"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18-20 реплік</w:t>
            </w:r>
          </w:p>
        </w:tc>
      </w:tr>
    </w:tbl>
    <w:p w:rsidR="00DC6C30" w:rsidRPr="00DC6C30" w:rsidRDefault="00DC6C30" w:rsidP="00DC6C30">
      <w:pPr>
        <w:shd w:val="clear" w:color="auto" w:fill="FFFFFF" w:themeFill="background1"/>
        <w:spacing w:after="0" w:line="240" w:lineRule="auto"/>
        <w:ind w:firstLine="851"/>
        <w:jc w:val="both"/>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ind w:firstLine="851"/>
        <w:jc w:val="both"/>
        <w:rPr>
          <w:rFonts w:ascii="Arial" w:eastAsia="Times New Roman" w:hAnsi="Arial" w:cs="Arial"/>
          <w:sz w:val="24"/>
          <w:szCs w:val="24"/>
          <w:lang w:val="uk-UA" w:eastAsia="ru-RU"/>
        </w:rPr>
      </w:pPr>
      <w:r w:rsidRPr="00DC6C30">
        <w:rPr>
          <w:rFonts w:ascii="Arial" w:eastAsia="Times New Roman" w:hAnsi="Arial" w:cs="Arial"/>
          <w:sz w:val="24"/>
          <w:szCs w:val="24"/>
          <w:lang w:val="uk-UA" w:eastAsia="ru-RU"/>
        </w:rPr>
        <w:t>Примітка. Під час оцінювання діалогу необхідно диференціювати репліки на розгорнуті (складаються з двох і більше речень) і нерозгорнуті (виражені одним реченням). Якщо репліки розгорнуті, то їх кількість зменшується. До вказаної кількості не зараховуються слова, що відносяться до мовленнєвого етикету (звертання, привітання, прощання тощо).</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4.</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Оцінювання.</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
    <w:p w:rsidR="00DC6C30" w:rsidRDefault="00DC6C30" w:rsidP="00B4792E">
      <w:pPr>
        <w:shd w:val="clear" w:color="auto" w:fill="FFFFFF" w:themeFill="background1"/>
        <w:spacing w:after="0" w:line="240" w:lineRule="auto"/>
        <w:jc w:val="center"/>
        <w:rPr>
          <w:rFonts w:ascii="Arial" w:eastAsia="Times New Roman" w:hAnsi="Arial" w:cs="Arial"/>
          <w:b/>
          <w:bCs/>
          <w:sz w:val="24"/>
          <w:szCs w:val="24"/>
          <w:lang w:val="uk-UA" w:eastAsia="ru-RU"/>
        </w:rPr>
      </w:pPr>
      <w:r w:rsidRPr="00DC6C30">
        <w:rPr>
          <w:rFonts w:ascii="Arial" w:eastAsia="Times New Roman" w:hAnsi="Arial" w:cs="Arial"/>
          <w:b/>
          <w:bCs/>
          <w:sz w:val="24"/>
          <w:szCs w:val="24"/>
          <w:lang w:val="uk-UA" w:eastAsia="ru-RU"/>
        </w:rPr>
        <w:t>Критерії оцінювання</w:t>
      </w:r>
    </w:p>
    <w:p w:rsidR="00B4792E" w:rsidRPr="00DC6C30" w:rsidRDefault="00B4792E" w:rsidP="00DC6C30">
      <w:pPr>
        <w:shd w:val="clear" w:color="auto" w:fill="FFFFFF" w:themeFill="background1"/>
        <w:spacing w:after="0" w:line="240" w:lineRule="auto"/>
        <w:jc w:val="center"/>
        <w:rPr>
          <w:rFonts w:ascii="Arial" w:eastAsia="Times New Roman" w:hAnsi="Arial" w:cs="Arial"/>
          <w:sz w:val="24"/>
          <w:szCs w:val="24"/>
          <w:lang w:eastAsia="ru-RU"/>
        </w:rPr>
      </w:pPr>
    </w:p>
    <w:tbl>
      <w:tblPr>
        <w:tblW w:w="0" w:type="auto"/>
        <w:tblLayout w:type="fixed"/>
        <w:tblCellMar>
          <w:left w:w="0" w:type="dxa"/>
          <w:right w:w="0" w:type="dxa"/>
        </w:tblCellMar>
        <w:tblLook w:val="04A0" w:firstRow="1" w:lastRow="0" w:firstColumn="1" w:lastColumn="0" w:noHBand="0" w:noVBand="1"/>
      </w:tblPr>
      <w:tblGrid>
        <w:gridCol w:w="1994"/>
        <w:gridCol w:w="20"/>
        <w:gridCol w:w="689"/>
        <w:gridCol w:w="20"/>
        <w:gridCol w:w="7875"/>
      </w:tblGrid>
      <w:tr w:rsidR="00DC6C30" w:rsidRPr="00DC6C30" w:rsidTr="00DC6C30">
        <w:tc>
          <w:tcPr>
            <w:tcW w:w="19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Рівень</w:t>
            </w:r>
          </w:p>
        </w:tc>
        <w:tc>
          <w:tcPr>
            <w:tcW w:w="7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Бали</w:t>
            </w:r>
          </w:p>
        </w:tc>
        <w:tc>
          <w:tcPr>
            <w:tcW w:w="789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Характеристика складених учнями діалогів</w:t>
            </w:r>
          </w:p>
        </w:tc>
      </w:tr>
      <w:tr w:rsidR="00DC6C30" w:rsidRPr="00DC6C30" w:rsidTr="00DC6C30">
        <w:trPr>
          <w:trHeight w:val="918"/>
        </w:trPr>
        <w:tc>
          <w:tcPr>
            <w:tcW w:w="1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Початковий</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w:t>
            </w:r>
            <w:proofErr w:type="spellStart"/>
            <w:r w:rsidRPr="00DC6C30">
              <w:rPr>
                <w:rFonts w:ascii="Times New Roman" w:eastAsia="Times New Roman" w:hAnsi="Times New Roman" w:cs="Times New Roman"/>
                <w:sz w:val="24"/>
                <w:szCs w:val="24"/>
                <w:lang w:val="uk-UA" w:eastAsia="ru-RU"/>
              </w:rPr>
              <w:t>Бали  </w:t>
            </w:r>
            <w:proofErr w:type="spellEnd"/>
            <w:r w:rsidRPr="00DC6C30">
              <w:rPr>
                <w:rFonts w:ascii="Times New Roman" w:eastAsia="Times New Roman" w:hAnsi="Times New Roman" w:cs="Times New Roman"/>
                <w:sz w:val="24"/>
                <w:szCs w:val="24"/>
                <w:lang w:val="uk-UA" w:eastAsia="ru-RU"/>
              </w:rPr>
              <w:t xml:space="preserve">цього рівня </w:t>
            </w:r>
            <w:proofErr w:type="spellStart"/>
            <w:r w:rsidRPr="00DC6C30">
              <w:rPr>
                <w:rFonts w:ascii="Times New Roman" w:eastAsia="Times New Roman" w:hAnsi="Times New Roman" w:cs="Times New Roman"/>
                <w:sz w:val="24"/>
                <w:szCs w:val="24"/>
                <w:lang w:val="uk-UA" w:eastAsia="ru-RU"/>
              </w:rPr>
              <w:t>одержу-ють</w:t>
            </w:r>
            <w:proofErr w:type="spellEnd"/>
            <w:r w:rsidRPr="00DC6C30">
              <w:rPr>
                <w:rFonts w:ascii="Times New Roman" w:eastAsia="Times New Roman" w:hAnsi="Times New Roman" w:cs="Times New Roman"/>
                <w:sz w:val="24"/>
                <w:szCs w:val="24"/>
                <w:lang w:val="uk-UA" w:eastAsia="ru-RU"/>
              </w:rPr>
              <w:t xml:space="preserve"> учні, </w:t>
            </w:r>
            <w:proofErr w:type="spellStart"/>
            <w:r w:rsidRPr="00DC6C30">
              <w:rPr>
                <w:rFonts w:ascii="Times New Roman" w:eastAsia="Times New Roman" w:hAnsi="Times New Roman" w:cs="Times New Roman"/>
                <w:sz w:val="24"/>
                <w:szCs w:val="24"/>
                <w:lang w:val="uk-UA" w:eastAsia="ru-RU"/>
              </w:rPr>
              <w:t>ус-піхи</w:t>
            </w:r>
            <w:proofErr w:type="spellEnd"/>
            <w:r w:rsidRPr="00DC6C30">
              <w:rPr>
                <w:rFonts w:ascii="Times New Roman" w:eastAsia="Times New Roman" w:hAnsi="Times New Roman" w:cs="Times New Roman"/>
                <w:sz w:val="24"/>
                <w:szCs w:val="24"/>
                <w:lang w:val="uk-UA" w:eastAsia="ru-RU"/>
              </w:rPr>
              <w:t xml:space="preserve"> яких у самостійному складанні </w:t>
            </w:r>
            <w:proofErr w:type="spellStart"/>
            <w:r w:rsidRPr="00DC6C30">
              <w:rPr>
                <w:rFonts w:ascii="Times New Roman" w:eastAsia="Times New Roman" w:hAnsi="Times New Roman" w:cs="Times New Roman"/>
                <w:sz w:val="24"/>
                <w:szCs w:val="24"/>
                <w:lang w:val="uk-UA" w:eastAsia="ru-RU"/>
              </w:rPr>
              <w:t>діа-логу</w:t>
            </w:r>
            <w:proofErr w:type="spellEnd"/>
            <w:r w:rsidRPr="00DC6C30">
              <w:rPr>
                <w:rFonts w:ascii="Times New Roman" w:eastAsia="Times New Roman" w:hAnsi="Times New Roman" w:cs="Times New Roman"/>
                <w:sz w:val="24"/>
                <w:szCs w:val="24"/>
                <w:lang w:val="uk-UA" w:eastAsia="ru-RU"/>
              </w:rPr>
              <w:t xml:space="preserve"> поки що незначні</w:t>
            </w:r>
            <w:r w:rsidRPr="00DC6C30">
              <w:rPr>
                <w:rFonts w:ascii="Times New Roman" w:eastAsia="Times New Roman" w:hAnsi="Times New Roman" w:cs="Times New Roman"/>
                <w:sz w:val="24"/>
                <w:szCs w:val="24"/>
                <w:lang w:eastAsia="ru-RU"/>
              </w:rPr>
              <w:t>)</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В учня виникають значні труднощі у підтриманні діалогу. Здебільшого він відповідає на запитання лише “так” чи “ні” або аналогічними уривчастими реченнями ствердного чи заперечного характеру.</w:t>
            </w:r>
          </w:p>
        </w:tc>
      </w:tr>
      <w:tr w:rsidR="00DC6C30" w:rsidRPr="00DC6C30" w:rsidTr="00DC6C30">
        <w:trPr>
          <w:trHeight w:val="152"/>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52"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52"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відповідає на елементарні запитання короткими репліками, що містять недоліки різного характеру, але сам досягти комунікативної мети не може.</w:t>
            </w:r>
          </w:p>
        </w:tc>
      </w:tr>
      <w:tr w:rsidR="00DC6C30" w:rsidRPr="00DC6C30" w:rsidTr="00DC6C30">
        <w:trPr>
          <w:trHeight w:val="102"/>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02"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02"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бере участь у діалозі за найпростішою за змістом мовленнєвою ситуацією, може не лише відповідати на запитання співрозмовника, а й формулювати деякі запитання, припускаючись помилок різного характеру. Проте комунікативна </w:t>
            </w:r>
            <w:proofErr w:type="spellStart"/>
            <w:r w:rsidRPr="00DC6C30">
              <w:rPr>
                <w:rFonts w:ascii="Times New Roman" w:eastAsia="Times New Roman" w:hAnsi="Times New Roman" w:cs="Times New Roman"/>
                <w:sz w:val="24"/>
                <w:szCs w:val="24"/>
                <w:lang w:val="uk-UA" w:eastAsia="ru-RU"/>
              </w:rPr>
              <w:t>мета  досяга</w:t>
            </w:r>
            <w:proofErr w:type="spellEnd"/>
            <w:r w:rsidRPr="00DC6C30">
              <w:rPr>
                <w:rFonts w:ascii="Times New Roman" w:eastAsia="Times New Roman" w:hAnsi="Times New Roman" w:cs="Times New Roman"/>
                <w:sz w:val="24"/>
                <w:szCs w:val="24"/>
                <w:lang w:val="uk-UA" w:eastAsia="ru-RU"/>
              </w:rPr>
              <w:t>ється ним лише частково.</w:t>
            </w:r>
          </w:p>
        </w:tc>
      </w:tr>
      <w:tr w:rsidR="00DC6C30" w:rsidRPr="00DC6C30" w:rsidTr="00DC6C30">
        <w:trPr>
          <w:trHeight w:val="135"/>
        </w:trPr>
        <w:tc>
          <w:tcPr>
            <w:tcW w:w="1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Середній</w:t>
            </w:r>
          </w:p>
          <w:p w:rsidR="00DC6C30" w:rsidRPr="00DC6C30" w:rsidRDefault="00DC6C30" w:rsidP="00DC6C30">
            <w:pPr>
              <w:shd w:val="clear" w:color="auto" w:fill="FFFFFF" w:themeFill="background1"/>
              <w:spacing w:after="0" w:line="135"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(Балів цього рівня </w:t>
            </w:r>
            <w:proofErr w:type="spellStart"/>
            <w:r w:rsidRPr="00DC6C30">
              <w:rPr>
                <w:rFonts w:ascii="Times New Roman" w:eastAsia="Times New Roman" w:hAnsi="Times New Roman" w:cs="Times New Roman"/>
                <w:sz w:val="24"/>
                <w:szCs w:val="24"/>
                <w:lang w:val="uk-UA" w:eastAsia="ru-RU"/>
              </w:rPr>
              <w:t>заслуго-вують</w:t>
            </w:r>
            <w:proofErr w:type="spellEnd"/>
            <w:r w:rsidRPr="00DC6C30">
              <w:rPr>
                <w:rFonts w:ascii="Times New Roman" w:eastAsia="Times New Roman" w:hAnsi="Times New Roman" w:cs="Times New Roman"/>
                <w:sz w:val="24"/>
                <w:szCs w:val="24"/>
                <w:lang w:val="uk-UA" w:eastAsia="ru-RU"/>
              </w:rPr>
              <w:t xml:space="preserve"> учні, які досягли певних результатів у складанні </w:t>
            </w:r>
            <w:r w:rsidRPr="00DC6C30">
              <w:rPr>
                <w:rFonts w:ascii="Times New Roman" w:eastAsia="Times New Roman" w:hAnsi="Times New Roman" w:cs="Times New Roman"/>
                <w:sz w:val="24"/>
                <w:szCs w:val="24"/>
                <w:lang w:val="uk-UA" w:eastAsia="ru-RU"/>
              </w:rPr>
              <w:lastRenderedPageBreak/>
              <w:t>діалогу за двома-чотирма показниками з нескладної теми, але за іншими критеріями результати поки що незначні)</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35"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lastRenderedPageBreak/>
              <w:t>4</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35"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бере участь у діалозі з нескладної за змістом теми, в основному досягає мети спілкування, проте репліки його недостатньо вдалі, оскільки не враховують належним чином ситуацію спілкування, не відзначаються послідовністю, доказовістю; трапляється чимало помилок у доборі слів, побудові речень, їх інтонуванні тощо.</w:t>
            </w:r>
          </w:p>
        </w:tc>
      </w:tr>
      <w:tr w:rsidR="00DC6C30" w:rsidRPr="00DC6C30" w:rsidTr="00DC6C30">
        <w:trPr>
          <w:trHeight w:val="152"/>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52"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52"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бере участь у діалозі за нескладною за змістом мовленнєвою ситуацією,  додержує елементарних правил поведінки в розмові, загалом </w:t>
            </w:r>
            <w:r w:rsidRPr="00DC6C30">
              <w:rPr>
                <w:rFonts w:ascii="Times New Roman" w:eastAsia="Times New Roman" w:hAnsi="Times New Roman" w:cs="Times New Roman"/>
                <w:sz w:val="24"/>
                <w:szCs w:val="24"/>
                <w:lang w:val="uk-UA" w:eastAsia="ru-RU"/>
              </w:rPr>
              <w:lastRenderedPageBreak/>
              <w:t xml:space="preserve">досягає комунікативної мети, проте допускає відхилення від теми, мовлення його характеризується стереотипністю, недостатньою різноманітністю </w:t>
            </w:r>
            <w:proofErr w:type="spellStart"/>
            <w:r w:rsidRPr="00DC6C30">
              <w:rPr>
                <w:rFonts w:ascii="Times New Roman" w:eastAsia="Times New Roman" w:hAnsi="Times New Roman" w:cs="Times New Roman"/>
                <w:sz w:val="24"/>
                <w:szCs w:val="24"/>
                <w:lang w:val="uk-UA" w:eastAsia="ru-RU"/>
              </w:rPr>
              <w:t>і  потреб</w:t>
            </w:r>
            <w:proofErr w:type="spellEnd"/>
            <w:r w:rsidRPr="00DC6C30">
              <w:rPr>
                <w:rFonts w:ascii="Times New Roman" w:eastAsia="Times New Roman" w:hAnsi="Times New Roman" w:cs="Times New Roman"/>
                <w:sz w:val="24"/>
                <w:szCs w:val="24"/>
                <w:lang w:val="uk-UA" w:eastAsia="ru-RU"/>
              </w:rPr>
              <w:t>ує істотної корекції тощо.</w:t>
            </w:r>
          </w:p>
        </w:tc>
      </w:tr>
      <w:tr w:rsidR="00DC6C30" w:rsidRPr="00DC6C30" w:rsidTr="00DC6C30">
        <w:trPr>
          <w:trHeight w:val="1950"/>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успішно досягає комунікативної мети в діалозі з нескладної теми, його репліки загалом є змістовними,  відповідають основним правилам поведінки у розмові, нормам етикету, проте їм не вистачає самостійності суджень, їх аргументації, новизни, лаконізму в досягненні комунікативної мети, наявна певна кількість помилок у мовному оформленні реплік тощо.</w:t>
            </w:r>
          </w:p>
        </w:tc>
      </w:tr>
      <w:tr w:rsidR="00DC6C30" w:rsidRPr="00DC6C30" w:rsidTr="00DC6C30">
        <w:trPr>
          <w:trHeight w:val="271"/>
        </w:trPr>
        <w:tc>
          <w:tcPr>
            <w:tcW w:w="1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Достатній</w:t>
            </w:r>
          </w:p>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(Балів цього рівня заслуговують учні, які </w:t>
            </w:r>
            <w:proofErr w:type="spellStart"/>
            <w:r w:rsidRPr="00DC6C30">
              <w:rPr>
                <w:rFonts w:ascii="Times New Roman" w:eastAsia="Times New Roman" w:hAnsi="Times New Roman" w:cs="Times New Roman"/>
                <w:sz w:val="24"/>
                <w:szCs w:val="24"/>
                <w:lang w:val="uk-UA" w:eastAsia="ru-RU"/>
              </w:rPr>
              <w:t>са-мостійно</w:t>
            </w:r>
            <w:proofErr w:type="spellEnd"/>
            <w:r w:rsidRPr="00DC6C30">
              <w:rPr>
                <w:rFonts w:ascii="Times New Roman" w:eastAsia="Times New Roman" w:hAnsi="Times New Roman" w:cs="Times New Roman"/>
                <w:sz w:val="24"/>
                <w:szCs w:val="24"/>
                <w:lang w:val="uk-UA" w:eastAsia="ru-RU"/>
              </w:rPr>
              <w:t xml:space="preserve">, у цілому вправно за більшістю </w:t>
            </w:r>
            <w:proofErr w:type="spellStart"/>
            <w:r w:rsidRPr="00DC6C30">
              <w:rPr>
                <w:rFonts w:ascii="Times New Roman" w:eastAsia="Times New Roman" w:hAnsi="Times New Roman" w:cs="Times New Roman"/>
                <w:sz w:val="24"/>
                <w:szCs w:val="24"/>
                <w:lang w:val="uk-UA" w:eastAsia="ru-RU"/>
              </w:rPr>
              <w:t>кри-теріїв</w:t>
            </w:r>
            <w:proofErr w:type="spellEnd"/>
            <w:r w:rsidRPr="00DC6C30">
              <w:rPr>
                <w:rFonts w:ascii="Times New Roman" w:eastAsia="Times New Roman" w:hAnsi="Times New Roman" w:cs="Times New Roman"/>
                <w:sz w:val="24"/>
                <w:szCs w:val="24"/>
                <w:lang w:val="uk-UA" w:eastAsia="ru-RU"/>
              </w:rPr>
              <w:t xml:space="preserve"> склали діалог з теми, що містить певну проблему, </w:t>
            </w:r>
            <w:proofErr w:type="spellStart"/>
            <w:r w:rsidRPr="00DC6C30">
              <w:rPr>
                <w:rFonts w:ascii="Times New Roman" w:eastAsia="Times New Roman" w:hAnsi="Times New Roman" w:cs="Times New Roman"/>
                <w:sz w:val="24"/>
                <w:szCs w:val="24"/>
                <w:lang w:val="uk-UA" w:eastAsia="ru-RU"/>
              </w:rPr>
              <w:t>продемонстру-вали</w:t>
            </w:r>
            <w:proofErr w:type="spellEnd"/>
            <w:r w:rsidRPr="00DC6C30">
              <w:rPr>
                <w:rFonts w:ascii="Times New Roman" w:eastAsia="Times New Roman" w:hAnsi="Times New Roman" w:cs="Times New Roman"/>
                <w:sz w:val="24"/>
                <w:szCs w:val="24"/>
                <w:lang w:val="uk-UA" w:eastAsia="ru-RU"/>
              </w:rPr>
              <w:t xml:space="preserve"> належну культуру </w:t>
            </w:r>
            <w:proofErr w:type="spellStart"/>
            <w:r w:rsidRPr="00DC6C30">
              <w:rPr>
                <w:rFonts w:ascii="Times New Roman" w:eastAsia="Times New Roman" w:hAnsi="Times New Roman" w:cs="Times New Roman"/>
                <w:sz w:val="24"/>
                <w:szCs w:val="24"/>
                <w:lang w:val="uk-UA" w:eastAsia="ru-RU"/>
              </w:rPr>
              <w:t>спіл-кування</w:t>
            </w:r>
            <w:proofErr w:type="spellEnd"/>
            <w:r w:rsidRPr="00DC6C30">
              <w:rPr>
                <w:rFonts w:ascii="Times New Roman" w:eastAsia="Times New Roman" w:hAnsi="Times New Roman" w:cs="Times New Roman"/>
                <w:sz w:val="24"/>
                <w:szCs w:val="24"/>
                <w:lang w:val="uk-UA" w:eastAsia="ru-RU"/>
              </w:rPr>
              <w:t>, проте за деякими з критеріїв(від  2-х до 4-х) їх мовлення ще містить певні недоліки )</w:t>
            </w:r>
          </w:p>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Діалогічне мовлення учня за своїм змістом спрямовується на розв’язання певної проблеми, загалом є змістовним, набирає деяких рис невимушеності; з’являються елементи особистісної позиції щодо предмета обговорення, правила спілкування в цілому додержуються, але ще є істотні недоліки(за 4-ма критеріями): невисокий рівень самостійності й аргументованості суджень, можуть траплятися відхилення від теми,  помилки в мовному оформленні реплік тощо.</w:t>
            </w:r>
          </w:p>
        </w:tc>
      </w:tr>
      <w:tr w:rsidR="00DC6C30" w:rsidRPr="00DC6C30" w:rsidTr="00DC6C30">
        <w:trPr>
          <w:trHeight w:val="237"/>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w:t>
            </w:r>
            <w:proofErr w:type="spellStart"/>
            <w:r w:rsidRPr="00DC6C30">
              <w:rPr>
                <w:rFonts w:ascii="Times New Roman" w:eastAsia="Times New Roman" w:hAnsi="Times New Roman" w:cs="Times New Roman"/>
                <w:sz w:val="24"/>
                <w:szCs w:val="24"/>
                <w:lang w:val="uk-UA" w:eastAsia="ru-RU"/>
              </w:rPr>
              <w:t>загалом </w:t>
            </w:r>
            <w:proofErr w:type="spellEnd"/>
            <w:r w:rsidRPr="00DC6C30">
              <w:rPr>
                <w:rFonts w:ascii="Times New Roman" w:eastAsia="Times New Roman" w:hAnsi="Times New Roman" w:cs="Times New Roman"/>
                <w:sz w:val="24"/>
                <w:szCs w:val="24"/>
                <w:lang w:val="uk-UA" w:eastAsia="ru-RU"/>
              </w:rPr>
              <w:t xml:space="preserve"> вправно бере участь у діалозі за ситуацією, що </w:t>
            </w:r>
            <w:proofErr w:type="spellStart"/>
            <w:r w:rsidRPr="00DC6C30">
              <w:rPr>
                <w:rFonts w:ascii="Times New Roman" w:eastAsia="Times New Roman" w:hAnsi="Times New Roman" w:cs="Times New Roman"/>
                <w:sz w:val="24"/>
                <w:szCs w:val="24"/>
                <w:lang w:val="uk-UA" w:eastAsia="ru-RU"/>
              </w:rPr>
              <w:t>містит</w:t>
            </w:r>
            <w:proofErr w:type="spellEnd"/>
            <w:r w:rsidRPr="00DC6C30">
              <w:rPr>
                <w:rFonts w:ascii="Times New Roman" w:eastAsia="Times New Roman" w:hAnsi="Times New Roman" w:cs="Times New Roman"/>
                <w:sz w:val="24"/>
                <w:szCs w:val="24"/>
                <w:lang w:val="uk-UA" w:eastAsia="ru-RU"/>
              </w:rPr>
              <w:t xml:space="preserve">ь  певну проблему, досягаючи комунікативної мети, висловлює судження і певною мірою аргументує їх з допомогою загальновідомих фактів, у діалозі з’являються елементи оцінних характеристик, узагальнень, що базуються на використанні </w:t>
            </w:r>
            <w:proofErr w:type="spellStart"/>
            <w:r w:rsidRPr="00DC6C30">
              <w:rPr>
                <w:rFonts w:ascii="Times New Roman" w:eastAsia="Times New Roman" w:hAnsi="Times New Roman" w:cs="Times New Roman"/>
                <w:sz w:val="24"/>
                <w:szCs w:val="24"/>
                <w:lang w:val="uk-UA" w:eastAsia="ru-RU"/>
              </w:rPr>
              <w:t>прислі’їв</w:t>
            </w:r>
            <w:proofErr w:type="spellEnd"/>
            <w:r w:rsidRPr="00DC6C30">
              <w:rPr>
                <w:rFonts w:ascii="Times New Roman" w:eastAsia="Times New Roman" w:hAnsi="Times New Roman" w:cs="Times New Roman"/>
                <w:sz w:val="24"/>
                <w:szCs w:val="24"/>
                <w:lang w:val="uk-UA" w:eastAsia="ru-RU"/>
              </w:rPr>
              <w:t xml:space="preserve"> і приказок, проте допускаються певні недоліки за кількома критеріями(3-ма).</w:t>
            </w:r>
          </w:p>
        </w:tc>
      </w:tr>
      <w:tr w:rsidR="00DC6C30" w:rsidRPr="00DC6C30" w:rsidTr="00DC6C30">
        <w:trPr>
          <w:trHeight w:val="203"/>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03"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03"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Учні самостійно складають діалог з проблемної теми, демонструючи загалом достатній рівень вправності і культури мовлення (чітко </w:t>
            </w:r>
            <w:proofErr w:type="spellStart"/>
            <w:r w:rsidRPr="00DC6C30">
              <w:rPr>
                <w:rFonts w:ascii="Times New Roman" w:eastAsia="Times New Roman" w:hAnsi="Times New Roman" w:cs="Times New Roman"/>
                <w:sz w:val="24"/>
                <w:szCs w:val="24"/>
                <w:lang w:val="uk-UA" w:eastAsia="ru-RU"/>
              </w:rPr>
              <w:t>вислов</w:t>
            </w:r>
            <w:proofErr w:type="spellEnd"/>
            <w:r w:rsidRPr="00DC6C30">
              <w:rPr>
                <w:rFonts w:ascii="Times New Roman" w:eastAsia="Times New Roman" w:hAnsi="Times New Roman" w:cs="Times New Roman"/>
                <w:sz w:val="24"/>
                <w:szCs w:val="24"/>
                <w:lang w:val="uk-UA" w:eastAsia="ru-RU"/>
              </w:rPr>
              <w:t>люють  думки, виявляють вміння сформулювати цікаве запитання, дати влучну, дотепну відповідь, здебільшого виявляють толерантність, стриманість, коректність у разі незгоди з думкою співрозмовника), але в діалозі є певні недоліки за 2-ма критеріями, наприклад: нечітко виражається особиста позиція співбесідників,  аргументація не відзначається оригінальністю тощо.</w:t>
            </w:r>
          </w:p>
        </w:tc>
      </w:tr>
      <w:tr w:rsidR="00DC6C30" w:rsidRPr="00DC6C30" w:rsidTr="00DC6C30">
        <w:trPr>
          <w:trHeight w:val="220"/>
        </w:trPr>
        <w:tc>
          <w:tcPr>
            <w:tcW w:w="1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Високий</w:t>
            </w:r>
          </w:p>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(Балів цього </w:t>
            </w:r>
            <w:proofErr w:type="spellStart"/>
            <w:r w:rsidRPr="00DC6C30">
              <w:rPr>
                <w:rFonts w:ascii="Times New Roman" w:eastAsia="Times New Roman" w:hAnsi="Times New Roman" w:cs="Times New Roman"/>
                <w:sz w:val="24"/>
                <w:szCs w:val="24"/>
                <w:lang w:val="uk-UA" w:eastAsia="ru-RU"/>
              </w:rPr>
              <w:t>рів-ня</w:t>
            </w:r>
            <w:proofErr w:type="spellEnd"/>
            <w:r w:rsidRPr="00DC6C30">
              <w:rPr>
                <w:rFonts w:ascii="Times New Roman" w:eastAsia="Times New Roman" w:hAnsi="Times New Roman" w:cs="Times New Roman"/>
                <w:sz w:val="24"/>
                <w:szCs w:val="24"/>
                <w:lang w:val="uk-UA" w:eastAsia="ru-RU"/>
              </w:rPr>
              <w:t xml:space="preserve"> заслуговують учні, які </w:t>
            </w:r>
            <w:proofErr w:type="spellStart"/>
            <w:r w:rsidRPr="00DC6C30">
              <w:rPr>
                <w:rFonts w:ascii="Times New Roman" w:eastAsia="Times New Roman" w:hAnsi="Times New Roman" w:cs="Times New Roman"/>
                <w:sz w:val="24"/>
                <w:szCs w:val="24"/>
                <w:lang w:val="uk-UA" w:eastAsia="ru-RU"/>
              </w:rPr>
              <w:t>проде-монстрували</w:t>
            </w:r>
            <w:proofErr w:type="spellEnd"/>
            <w:r w:rsidRPr="00DC6C30">
              <w:rPr>
                <w:rFonts w:ascii="Times New Roman" w:eastAsia="Times New Roman" w:hAnsi="Times New Roman" w:cs="Times New Roman"/>
                <w:sz w:val="24"/>
                <w:szCs w:val="24"/>
                <w:lang w:val="uk-UA" w:eastAsia="ru-RU"/>
              </w:rPr>
              <w:t xml:space="preserve"> високу культуру спілкування, переконливо аргументуючи свої думки з приводу проблемної теми, даючи можливість висловитися партнеру по діалогу; змогли зіставити різні погляди на той самий предмет, навести аргументи “за“ і </w:t>
            </w:r>
            <w:r w:rsidRPr="00DC6C30">
              <w:rPr>
                <w:rFonts w:ascii="Times New Roman" w:eastAsia="Times New Roman" w:hAnsi="Times New Roman" w:cs="Times New Roman"/>
                <w:sz w:val="24"/>
                <w:szCs w:val="24"/>
                <w:lang w:val="uk-UA" w:eastAsia="ru-RU"/>
              </w:rPr>
              <w:lastRenderedPageBreak/>
              <w:t>“проти“ в їх обговоренні тощо)</w:t>
            </w:r>
          </w:p>
          <w:p w:rsidR="00DC6C30" w:rsidRPr="00DC6C30" w:rsidRDefault="00DC6C30" w:rsidP="00DC6C30">
            <w:pPr>
              <w:shd w:val="clear" w:color="auto" w:fill="FFFFFF" w:themeFill="background1"/>
              <w:spacing w:after="0" w:line="220" w:lineRule="atLeast"/>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20"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lastRenderedPageBreak/>
              <w:t>10</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20"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Учні складають діалог за проблемною ситуацією, демонструючи належний рівень мовленнєвої культури, </w:t>
            </w:r>
            <w:proofErr w:type="spellStart"/>
            <w:r w:rsidRPr="00DC6C30">
              <w:rPr>
                <w:rFonts w:ascii="Times New Roman" w:eastAsia="Times New Roman" w:hAnsi="Times New Roman" w:cs="Times New Roman"/>
                <w:sz w:val="24"/>
                <w:szCs w:val="24"/>
                <w:lang w:val="uk-UA" w:eastAsia="ru-RU"/>
              </w:rPr>
              <w:t>вміння  формулювати</w:t>
            </w:r>
            <w:proofErr w:type="spellEnd"/>
            <w:r w:rsidRPr="00DC6C30">
              <w:rPr>
                <w:rFonts w:ascii="Times New Roman" w:eastAsia="Times New Roman" w:hAnsi="Times New Roman" w:cs="Times New Roman"/>
                <w:sz w:val="24"/>
                <w:szCs w:val="24"/>
                <w:lang w:val="uk-UA" w:eastAsia="ru-RU"/>
              </w:rPr>
              <w:t xml:space="preserve">  думки, </w:t>
            </w:r>
            <w:proofErr w:type="spellStart"/>
            <w:r w:rsidRPr="00DC6C30">
              <w:rPr>
                <w:rFonts w:ascii="Times New Roman" w:eastAsia="Times New Roman" w:hAnsi="Times New Roman" w:cs="Times New Roman"/>
                <w:sz w:val="24"/>
                <w:szCs w:val="24"/>
                <w:lang w:val="uk-UA" w:eastAsia="ru-RU"/>
              </w:rPr>
              <w:t>обгрунт</w:t>
            </w:r>
            <w:proofErr w:type="spellEnd"/>
            <w:r w:rsidRPr="00DC6C30">
              <w:rPr>
                <w:rFonts w:ascii="Times New Roman" w:eastAsia="Times New Roman" w:hAnsi="Times New Roman" w:cs="Times New Roman"/>
                <w:sz w:val="24"/>
                <w:szCs w:val="24"/>
                <w:lang w:val="uk-UA" w:eastAsia="ru-RU"/>
              </w:rPr>
              <w:t>овуючи  власну позицію, виявляють готовність уважно і доброзичливо вислухати співрозмовника, даючи можливість висловитися партнеру по діалогу; додержуються правил мовленнєвого етикету; структура діалогу, мовне оформлення реплік діалогу звичайно відповідає нормам, проте за одним з критеріїв можливі певні недоліки.</w:t>
            </w:r>
          </w:p>
        </w:tc>
      </w:tr>
      <w:tr w:rsidR="00DC6C30" w:rsidRPr="00DC6C30" w:rsidTr="00DC6C30">
        <w:trPr>
          <w:trHeight w:val="203"/>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03"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03"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Учні складають діалог, самостійно обравши аспект запропонованої теми(або ж самі визначають проблему для обговорення), переконливо й оригінально аргументують свою позицію, зіставляють різні погляди на той самий предмет, розуміючи при цьому можливість інших підходів до обговорюваної проблеми,  виявляють повагу до думки іншого; структура діалогу, мовне оформлення реплік діалогу відповідає нормам.</w:t>
            </w:r>
          </w:p>
        </w:tc>
      </w:tr>
      <w:tr w:rsidR="00DC6C30" w:rsidRPr="00DC6C30" w:rsidTr="00DC6C30">
        <w:trPr>
          <w:trHeight w:val="153"/>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53"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53"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Учні складають глибокий за змістом і досконалий за формою діалог, самостійно обравши аспект запропонованої теми(або ж самі визначають проблему для обговорення), демонструючи вміння уважно і доброзичливо вислухати співрозмовника, коротко, виразно, оригінально сформулювати свою думку, дібрати цікаві, влучні, дотепні, переконливі аргументи на захист своєї позиції, у тому числі й  з власного життєвого досвіду, зіставити різні погляди на той самий предмет;  здатні змінити свою думку в разі незаперечних аргументів іншого; додержуються правил </w:t>
            </w:r>
            <w:proofErr w:type="spellStart"/>
            <w:r w:rsidRPr="00DC6C30">
              <w:rPr>
                <w:rFonts w:ascii="Times New Roman" w:eastAsia="Times New Roman" w:hAnsi="Times New Roman" w:cs="Times New Roman"/>
                <w:sz w:val="24"/>
                <w:szCs w:val="24"/>
                <w:lang w:val="uk-UA" w:eastAsia="ru-RU"/>
              </w:rPr>
              <w:t>поведінки і мо</w:t>
            </w:r>
            <w:proofErr w:type="spellEnd"/>
            <w:r w:rsidRPr="00DC6C30">
              <w:rPr>
                <w:rFonts w:ascii="Times New Roman" w:eastAsia="Times New Roman" w:hAnsi="Times New Roman" w:cs="Times New Roman"/>
                <w:sz w:val="24"/>
                <w:szCs w:val="24"/>
                <w:lang w:val="uk-UA" w:eastAsia="ru-RU"/>
              </w:rPr>
              <w:t>вленнєвого етикету в розмові.</w:t>
            </w:r>
          </w:p>
        </w:tc>
      </w:tr>
      <w:tr w:rsidR="00DC6C30" w:rsidRPr="00DC6C30" w:rsidTr="00DC6C30">
        <w:tc>
          <w:tcPr>
            <w:tcW w:w="1994" w:type="dxa"/>
            <w:tcBorders>
              <w:top w:val="nil"/>
              <w:left w:val="nil"/>
              <w:bottom w:val="nil"/>
              <w:right w:val="nil"/>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20" w:type="dxa"/>
            <w:tcBorders>
              <w:top w:val="nil"/>
              <w:left w:val="nil"/>
              <w:bottom w:val="nil"/>
              <w:right w:val="nil"/>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nil"/>
              <w:right w:val="nil"/>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875" w:type="dxa"/>
            <w:tcBorders>
              <w:top w:val="nil"/>
              <w:left w:val="nil"/>
              <w:bottom w:val="nil"/>
              <w:right w:val="nil"/>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bl>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ind w:firstLine="708"/>
        <w:rPr>
          <w:rFonts w:ascii="Arial" w:eastAsia="Times New Roman" w:hAnsi="Arial" w:cs="Arial"/>
          <w:sz w:val="24"/>
          <w:szCs w:val="24"/>
          <w:lang w:eastAsia="ru-RU"/>
        </w:rPr>
      </w:pPr>
      <w:r w:rsidRPr="00DC6C30">
        <w:rPr>
          <w:rFonts w:ascii="Arial" w:eastAsia="Times New Roman" w:hAnsi="Arial" w:cs="Arial"/>
          <w:sz w:val="24"/>
          <w:szCs w:val="24"/>
          <w:lang w:val="uk-UA" w:eastAsia="ru-RU"/>
        </w:rPr>
        <w:t>Мовне оформлення оцінюють орієнтовно, спираючись на досвід учителя і не підраховуючи помилок (зважаючи на технічні труднощі фіксації помилок різних типів в усному мовленні).</w:t>
      </w:r>
    </w:p>
    <w:p w:rsidR="00DC6C30" w:rsidRPr="00DC6C30" w:rsidRDefault="00DC6C30" w:rsidP="00DC6C30">
      <w:pPr>
        <w:shd w:val="clear" w:color="auto" w:fill="FFFFFF" w:themeFill="background1"/>
        <w:spacing w:after="0" w:line="240" w:lineRule="auto"/>
        <w:ind w:firstLine="708"/>
        <w:jc w:val="both"/>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Примітка</w:t>
      </w:r>
      <w:r w:rsidRPr="00DC6C30">
        <w:rPr>
          <w:rFonts w:ascii="Arial" w:eastAsia="Times New Roman" w:hAnsi="Arial" w:cs="Arial"/>
          <w:sz w:val="24"/>
          <w:szCs w:val="24"/>
          <w:lang w:val="uk-UA" w:eastAsia="ru-RU"/>
        </w:rPr>
        <w:t>. Під </w:t>
      </w:r>
      <w:r w:rsidRPr="00DC6C30">
        <w:rPr>
          <w:rFonts w:ascii="Arial" w:eastAsia="Times New Roman" w:hAnsi="Arial" w:cs="Arial"/>
          <w:b/>
          <w:bCs/>
          <w:i/>
          <w:iCs/>
          <w:sz w:val="24"/>
          <w:szCs w:val="24"/>
          <w:lang w:val="uk-UA" w:eastAsia="ru-RU"/>
        </w:rPr>
        <w:t>мовним оформленням</w:t>
      </w:r>
      <w:r w:rsidRPr="00DC6C30">
        <w:rPr>
          <w:rFonts w:ascii="Arial" w:eastAsia="Times New Roman" w:hAnsi="Arial" w:cs="Arial"/>
          <w:sz w:val="24"/>
          <w:szCs w:val="24"/>
          <w:lang w:val="uk-UA" w:eastAsia="ru-RU"/>
        </w:rPr>
        <w:t> діалогу, тексту слід розуміти наявність/ відсутність порушень лексичних, фразеологічних, граматичних (морфологічних, синтаксичних) стилістичних, орфоепічних, акцентологічних, інтонаційних норм української літературної мови, а також соціальних норм українського мовленнєвого етикету.</w:t>
      </w:r>
    </w:p>
    <w:p w:rsidR="00DC6C30" w:rsidRPr="00DC6C30" w:rsidRDefault="00DC6C30" w:rsidP="00B4792E">
      <w:pPr>
        <w:shd w:val="clear" w:color="auto" w:fill="FFFFFF" w:themeFill="background1"/>
        <w:spacing w:before="100" w:beforeAutospacing="1" w:after="100" w:afterAutospacing="1" w:line="240" w:lineRule="auto"/>
        <w:jc w:val="both"/>
        <w:outlineLvl w:val="4"/>
        <w:rPr>
          <w:rFonts w:ascii="Arial" w:eastAsia="Times New Roman" w:hAnsi="Arial" w:cs="Arial"/>
          <w:b/>
          <w:bCs/>
          <w:sz w:val="24"/>
          <w:szCs w:val="24"/>
          <w:lang w:eastAsia="ru-RU"/>
        </w:rPr>
      </w:pPr>
      <w:r w:rsidRPr="00DC6C30">
        <w:rPr>
          <w:rFonts w:ascii="Arial" w:eastAsia="Times New Roman" w:hAnsi="Arial" w:cs="Arial"/>
          <w:b/>
          <w:bCs/>
          <w:sz w:val="24"/>
          <w:szCs w:val="24"/>
          <w:lang w:val="uk-UA" w:eastAsia="ru-RU"/>
        </w:rPr>
        <w:t> </w:t>
      </w:r>
    </w:p>
    <w:p w:rsidR="00DC6C30" w:rsidRPr="00DC6C30" w:rsidRDefault="00DC6C30" w:rsidP="00EC357C">
      <w:pPr>
        <w:shd w:val="clear" w:color="auto" w:fill="FFFFFF" w:themeFill="background1"/>
        <w:spacing w:before="120" w:after="0" w:line="240" w:lineRule="auto"/>
        <w:jc w:val="center"/>
        <w:outlineLvl w:val="4"/>
        <w:rPr>
          <w:rFonts w:ascii="Arial" w:eastAsia="Times New Roman" w:hAnsi="Arial" w:cs="Arial"/>
          <w:b/>
          <w:bCs/>
          <w:sz w:val="24"/>
          <w:szCs w:val="24"/>
          <w:lang w:eastAsia="ru-RU"/>
        </w:rPr>
      </w:pPr>
      <w:r w:rsidRPr="00DC6C30">
        <w:rPr>
          <w:rFonts w:ascii="Arial" w:eastAsia="Times New Roman" w:hAnsi="Arial" w:cs="Arial"/>
          <w:b/>
          <w:bCs/>
          <w:sz w:val="24"/>
          <w:szCs w:val="24"/>
          <w:lang w:val="uk-UA" w:eastAsia="ru-RU"/>
        </w:rPr>
        <w:t>Монологічне мовлення</w:t>
      </w:r>
    </w:p>
    <w:p w:rsidR="00DC6C30" w:rsidRPr="00DC6C30" w:rsidRDefault="00DC6C30" w:rsidP="00EC357C">
      <w:pPr>
        <w:shd w:val="clear" w:color="auto" w:fill="FFFFFF" w:themeFill="background1"/>
        <w:spacing w:before="120" w:after="0" w:line="240" w:lineRule="auto"/>
        <w:jc w:val="center"/>
        <w:outlineLvl w:val="4"/>
        <w:rPr>
          <w:rFonts w:ascii="Arial" w:eastAsia="Times New Roman" w:hAnsi="Arial" w:cs="Arial"/>
          <w:b/>
          <w:bCs/>
          <w:sz w:val="24"/>
          <w:szCs w:val="24"/>
          <w:lang w:eastAsia="ru-RU"/>
        </w:rPr>
      </w:pPr>
      <w:r w:rsidRPr="00DC6C30">
        <w:rPr>
          <w:rFonts w:ascii="Arial" w:eastAsia="Times New Roman" w:hAnsi="Arial" w:cs="Arial"/>
          <w:b/>
          <w:bCs/>
          <w:sz w:val="24"/>
          <w:szCs w:val="24"/>
          <w:lang w:val="uk-UA" w:eastAsia="ru-RU"/>
        </w:rPr>
        <w:t>Говоріння (усні переказ і твір);</w:t>
      </w:r>
    </w:p>
    <w:p w:rsidR="00DC6C30" w:rsidRPr="00DC6C30" w:rsidRDefault="00DC6C30" w:rsidP="00EC357C">
      <w:pPr>
        <w:shd w:val="clear" w:color="auto" w:fill="FFFFFF" w:themeFill="background1"/>
        <w:spacing w:before="120" w:after="100" w:afterAutospacing="1" w:line="240" w:lineRule="auto"/>
        <w:jc w:val="center"/>
        <w:outlineLvl w:val="4"/>
        <w:rPr>
          <w:rFonts w:ascii="Arial" w:eastAsia="Times New Roman" w:hAnsi="Arial" w:cs="Arial"/>
          <w:b/>
          <w:bCs/>
          <w:sz w:val="24"/>
          <w:szCs w:val="24"/>
          <w:lang w:eastAsia="ru-RU"/>
        </w:rPr>
      </w:pPr>
      <w:r w:rsidRPr="00DC6C30">
        <w:rPr>
          <w:rFonts w:ascii="Arial" w:eastAsia="Times New Roman" w:hAnsi="Arial" w:cs="Arial"/>
          <w:b/>
          <w:bCs/>
          <w:sz w:val="24"/>
          <w:szCs w:val="24"/>
          <w:lang w:val="uk-UA" w:eastAsia="ru-RU"/>
        </w:rPr>
        <w:t>письмо ( письмові переказ і твір)</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1.</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Перевіряється здатність учня:</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а) виявляти певний рівень обізнаності з теми, що розкривається(усно чи письмово);</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б) демонструвати вміння:</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будува</w:t>
      </w:r>
      <w:proofErr w:type="spellEnd"/>
      <w:r w:rsidRPr="00DC6C30">
        <w:rPr>
          <w:rFonts w:ascii="Arial" w:eastAsia="Times New Roman" w:hAnsi="Arial" w:cs="Arial"/>
          <w:sz w:val="24"/>
          <w:szCs w:val="24"/>
          <w:lang w:val="uk-UA" w:eastAsia="ru-RU"/>
        </w:rPr>
        <w:t>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сприйнятий(побачений чи почутий) твір мистецтва, розповідь іншої людини тощо);</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ураховува</w:t>
      </w:r>
      <w:proofErr w:type="spellEnd"/>
      <w:r w:rsidRPr="00DC6C30">
        <w:rPr>
          <w:rFonts w:ascii="Arial" w:eastAsia="Times New Roman" w:hAnsi="Arial" w:cs="Arial"/>
          <w:sz w:val="24"/>
          <w:szCs w:val="24"/>
          <w:lang w:val="uk-UA" w:eastAsia="ru-RU"/>
        </w:rPr>
        <w:t>ти мету спілкування, адресата мовлення;</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розкрива</w:t>
      </w:r>
      <w:proofErr w:type="spellEnd"/>
      <w:r w:rsidRPr="00DC6C30">
        <w:rPr>
          <w:rFonts w:ascii="Arial" w:eastAsia="Times New Roman" w:hAnsi="Arial" w:cs="Arial"/>
          <w:sz w:val="24"/>
          <w:szCs w:val="24"/>
          <w:lang w:val="uk-UA" w:eastAsia="ru-RU"/>
        </w:rPr>
        <w:t>ти тему висловлювання;</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вираз</w:t>
      </w:r>
      <w:proofErr w:type="spellEnd"/>
      <w:r w:rsidRPr="00DC6C30">
        <w:rPr>
          <w:rFonts w:ascii="Arial" w:eastAsia="Times New Roman" w:hAnsi="Arial" w:cs="Arial"/>
          <w:sz w:val="24"/>
          <w:szCs w:val="24"/>
          <w:lang w:val="uk-UA" w:eastAsia="ru-RU"/>
        </w:rPr>
        <w:t xml:space="preserve">но </w:t>
      </w:r>
      <w:proofErr w:type="spellStart"/>
      <w:r w:rsidRPr="00DC6C30">
        <w:rPr>
          <w:rFonts w:ascii="Arial" w:eastAsia="Times New Roman" w:hAnsi="Arial" w:cs="Arial"/>
          <w:sz w:val="24"/>
          <w:szCs w:val="24"/>
          <w:lang w:val="uk-UA" w:eastAsia="ru-RU"/>
        </w:rPr>
        <w:t>відображ</w:t>
      </w:r>
      <w:proofErr w:type="spellEnd"/>
      <w:r w:rsidRPr="00DC6C30">
        <w:rPr>
          <w:rFonts w:ascii="Arial" w:eastAsia="Times New Roman" w:hAnsi="Arial" w:cs="Arial"/>
          <w:sz w:val="24"/>
          <w:szCs w:val="24"/>
          <w:lang w:val="uk-UA" w:eastAsia="ru-RU"/>
        </w:rPr>
        <w:t>ати  основну думку висловлювання, диференціюючи матеріал на головний і другорядний;</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виклада</w:t>
      </w:r>
      <w:proofErr w:type="spellEnd"/>
      <w:r w:rsidRPr="00DC6C30">
        <w:rPr>
          <w:rFonts w:ascii="Arial" w:eastAsia="Times New Roman" w:hAnsi="Arial" w:cs="Arial"/>
          <w:sz w:val="24"/>
          <w:szCs w:val="24"/>
          <w:lang w:val="uk-UA" w:eastAsia="ru-RU"/>
        </w:rPr>
        <w:t>ти матеріал логічно, послідовно;</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використовува</w:t>
      </w:r>
      <w:proofErr w:type="spellEnd"/>
      <w:r w:rsidRPr="00DC6C30">
        <w:rPr>
          <w:rFonts w:ascii="Arial" w:eastAsia="Times New Roman" w:hAnsi="Arial" w:cs="Arial"/>
          <w:sz w:val="24"/>
          <w:szCs w:val="24"/>
          <w:lang w:val="uk-UA" w:eastAsia="ru-RU"/>
        </w:rPr>
        <w:t>ти мовні засоби відповідно до комунікативного завдання, дотримуючись норм літературної мови;</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додержува</w:t>
      </w:r>
      <w:proofErr w:type="spellEnd"/>
      <w:r w:rsidRPr="00DC6C30">
        <w:rPr>
          <w:rFonts w:ascii="Arial" w:eastAsia="Times New Roman" w:hAnsi="Arial" w:cs="Arial"/>
          <w:sz w:val="24"/>
          <w:szCs w:val="24"/>
          <w:lang w:val="uk-UA" w:eastAsia="ru-RU"/>
        </w:rPr>
        <w:t>ти єдності стилю;</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Times New Roman" w:eastAsia="Times New Roman" w:hAnsi="Times New Roman" w:cs="Times New Roman"/>
          <w:sz w:val="24"/>
          <w:szCs w:val="24"/>
          <w:lang w:val="uk-UA" w:eastAsia="ru-RU"/>
        </w:rPr>
        <w:t>в) виявляти своє ставлення до предмета висловлювання, розуміти можливість різних тлумачень тієї самої проблеми;</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г) виявляти певний рівень творчої діяльності, зокрема:</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трансформува</w:t>
      </w:r>
      <w:proofErr w:type="spellEnd"/>
      <w:r w:rsidRPr="00DC6C30">
        <w:rPr>
          <w:rFonts w:ascii="Arial" w:eastAsia="Times New Roman" w:hAnsi="Arial" w:cs="Arial"/>
          <w:sz w:val="24"/>
          <w:szCs w:val="24"/>
          <w:lang w:val="uk-UA" w:eastAsia="ru-RU"/>
        </w:rPr>
        <w:t>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створюва</w:t>
      </w:r>
      <w:proofErr w:type="spellEnd"/>
      <w:r w:rsidRPr="00DC6C30">
        <w:rPr>
          <w:rFonts w:ascii="Arial" w:eastAsia="Times New Roman" w:hAnsi="Arial" w:cs="Arial"/>
          <w:sz w:val="24"/>
          <w:szCs w:val="24"/>
          <w:lang w:val="uk-UA" w:eastAsia="ru-RU"/>
        </w:rPr>
        <w:t>ти оригінальний текст певного стилю;</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аргументува</w:t>
      </w:r>
      <w:proofErr w:type="spellEnd"/>
      <w:r w:rsidRPr="00DC6C30">
        <w:rPr>
          <w:rFonts w:ascii="Arial" w:eastAsia="Times New Roman" w:hAnsi="Arial" w:cs="Arial"/>
          <w:sz w:val="24"/>
          <w:szCs w:val="24"/>
          <w:lang w:val="uk-UA" w:eastAsia="ru-RU"/>
        </w:rPr>
        <w:t>ти висловлені думки, переконливо спростовувати помилкові докази;</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виклада</w:t>
      </w:r>
      <w:proofErr w:type="spellEnd"/>
      <w:r w:rsidRPr="00DC6C30">
        <w:rPr>
          <w:rFonts w:ascii="Arial" w:eastAsia="Times New Roman" w:hAnsi="Arial" w:cs="Arial"/>
          <w:sz w:val="24"/>
          <w:szCs w:val="24"/>
          <w:lang w:val="uk-UA" w:eastAsia="ru-RU"/>
        </w:rPr>
        <w:t>ти матеріал виразно, доречно, економно, виявляти багатство лексичних і граматичних засобів.</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val="uk-UA" w:eastAsia="ru-RU"/>
        </w:rPr>
      </w:pPr>
      <w:r w:rsidRPr="00DC6C30">
        <w:rPr>
          <w:rFonts w:ascii="Arial" w:eastAsia="Times New Roman" w:hAnsi="Arial" w:cs="Arial"/>
          <w:sz w:val="24"/>
          <w:szCs w:val="24"/>
          <w:lang w:val="uk-UA" w:eastAsia="ru-RU"/>
        </w:rPr>
        <w:t xml:space="preserve">Організація контролю здійснюється за одним з двох </w:t>
      </w:r>
      <w:proofErr w:type="spellStart"/>
      <w:r w:rsidRPr="00DC6C30">
        <w:rPr>
          <w:rFonts w:ascii="Arial" w:eastAsia="Times New Roman" w:hAnsi="Arial" w:cs="Arial"/>
          <w:sz w:val="24"/>
          <w:szCs w:val="24"/>
          <w:lang w:val="uk-UA" w:eastAsia="ru-RU"/>
        </w:rPr>
        <w:t>варіантів.</w:t>
      </w:r>
      <w:r w:rsidRPr="00DC6C30">
        <w:rPr>
          <w:rFonts w:ascii="Arial" w:eastAsia="Times New Roman" w:hAnsi="Arial" w:cs="Arial"/>
          <w:i/>
          <w:iCs/>
          <w:sz w:val="24"/>
          <w:szCs w:val="24"/>
          <w:lang w:val="uk-UA" w:eastAsia="ru-RU"/>
        </w:rPr>
        <w:t>Варіант</w:t>
      </w:r>
      <w:proofErr w:type="spellEnd"/>
      <w:r w:rsidRPr="00DC6C30">
        <w:rPr>
          <w:rFonts w:ascii="Arial" w:eastAsia="Times New Roman" w:hAnsi="Arial" w:cs="Arial"/>
          <w:i/>
          <w:iCs/>
          <w:sz w:val="24"/>
          <w:szCs w:val="24"/>
          <w:lang w:val="uk-UA" w:eastAsia="ru-RU"/>
        </w:rPr>
        <w:t xml:space="preserve"> перший</w:t>
      </w:r>
      <w:r w:rsidRPr="00DC6C30">
        <w:rPr>
          <w:rFonts w:ascii="Arial" w:eastAsia="Times New Roman" w:hAnsi="Arial" w:cs="Arial"/>
          <w:sz w:val="24"/>
          <w:szCs w:val="24"/>
          <w:lang w:val="uk-UA" w:eastAsia="ru-RU"/>
        </w:rPr>
        <w:t>: усі учні виконують роботу самостійно. </w:t>
      </w:r>
      <w:r w:rsidRPr="00DC6C30">
        <w:rPr>
          <w:rFonts w:ascii="Arial" w:eastAsia="Times New Roman" w:hAnsi="Arial" w:cs="Arial"/>
          <w:i/>
          <w:iCs/>
          <w:sz w:val="24"/>
          <w:szCs w:val="24"/>
          <w:lang w:val="uk-UA" w:eastAsia="ru-RU"/>
        </w:rPr>
        <w:t>Варіант другий</w:t>
      </w:r>
      <w:r w:rsidRPr="00DC6C30">
        <w:rPr>
          <w:rFonts w:ascii="Arial" w:eastAsia="Times New Roman" w:hAnsi="Arial" w:cs="Arial"/>
          <w:sz w:val="24"/>
          <w:szCs w:val="24"/>
          <w:lang w:val="uk-UA" w:eastAsia="ru-RU"/>
        </w:rPr>
        <w:t xml:space="preserve">: учні складають висловлювання на основі диференційованого підходу ( для початкового рівня пропонуються докладні допоміжні матеріали, для середнього ( допоміжні матеріали загального характеру, а для одержання балів </w:t>
      </w:r>
      <w:proofErr w:type="spellStart"/>
      <w:r w:rsidRPr="00DC6C30">
        <w:rPr>
          <w:rFonts w:ascii="Arial" w:eastAsia="Times New Roman" w:hAnsi="Arial" w:cs="Arial"/>
          <w:sz w:val="24"/>
          <w:szCs w:val="24"/>
          <w:lang w:val="uk-UA" w:eastAsia="ru-RU"/>
        </w:rPr>
        <w:t>до</w:t>
      </w:r>
      <w:proofErr w:type="spellEnd"/>
      <w:r w:rsidRPr="00DC6C30">
        <w:rPr>
          <w:rFonts w:ascii="Arial" w:eastAsia="Times New Roman" w:hAnsi="Arial" w:cs="Arial"/>
          <w:sz w:val="24"/>
          <w:szCs w:val="24"/>
          <w:lang w:val="uk-UA" w:eastAsia="ru-RU"/>
        </w:rPr>
        <w:t>статнього  і високого рівнів необхідно написати переказ чи твір самостійно.</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Перевірка здатності </w:t>
      </w:r>
      <w:r w:rsidRPr="00DC6C30">
        <w:rPr>
          <w:rFonts w:ascii="Arial" w:eastAsia="Times New Roman" w:hAnsi="Arial" w:cs="Arial"/>
          <w:b/>
          <w:bCs/>
          <w:i/>
          <w:iCs/>
          <w:sz w:val="24"/>
          <w:szCs w:val="24"/>
          <w:lang w:val="uk-UA" w:eastAsia="ru-RU"/>
        </w:rPr>
        <w:t>говорити</w:t>
      </w:r>
      <w:r w:rsidRPr="00DC6C30">
        <w:rPr>
          <w:rFonts w:ascii="Arial" w:eastAsia="Times New Roman" w:hAnsi="Arial" w:cs="Arial"/>
          <w:sz w:val="24"/>
          <w:szCs w:val="24"/>
          <w:lang w:val="uk-UA" w:eastAsia="ru-RU"/>
        </w:rPr>
        <w:t> (</w:t>
      </w:r>
      <w:r w:rsidRPr="00DC6C30">
        <w:rPr>
          <w:rFonts w:ascii="Arial" w:eastAsia="Times New Roman" w:hAnsi="Arial" w:cs="Arial"/>
          <w:b/>
          <w:bCs/>
          <w:sz w:val="24"/>
          <w:szCs w:val="24"/>
          <w:lang w:val="uk-UA" w:eastAsia="ru-RU"/>
        </w:rPr>
        <w:t>усно</w:t>
      </w:r>
      <w:r w:rsidRPr="00DC6C30">
        <w:rPr>
          <w:rFonts w:ascii="Arial" w:eastAsia="Times New Roman" w:hAnsi="Arial" w:cs="Arial"/>
          <w:sz w:val="24"/>
          <w:szCs w:val="24"/>
          <w:lang w:val="uk-UA" w:eastAsia="ru-RU"/>
        </w:rPr>
        <w:t> переказувати чи створювати текст) здійснюється індивідуально: учитель пропонує певне завдання (переказати зміст матеріалу докладно, стисло, вибірково; самостійно створити висловлювання на відповідну тему) і дає учневі час на підготовку.</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lastRenderedPageBreak/>
        <w:t xml:space="preserve">Перевірка </w:t>
      </w:r>
      <w:proofErr w:type="spellStart"/>
      <w:r w:rsidRPr="00DC6C30">
        <w:rPr>
          <w:rFonts w:ascii="Arial" w:eastAsia="Times New Roman" w:hAnsi="Arial" w:cs="Arial"/>
          <w:sz w:val="24"/>
          <w:szCs w:val="24"/>
          <w:lang w:val="uk-UA" w:eastAsia="ru-RU"/>
        </w:rPr>
        <w:t>здатності </w:t>
      </w:r>
      <w:r w:rsidRPr="00DC6C30">
        <w:rPr>
          <w:rFonts w:ascii="Arial" w:eastAsia="Times New Roman" w:hAnsi="Arial" w:cs="Arial"/>
          <w:b/>
          <w:bCs/>
          <w:sz w:val="24"/>
          <w:szCs w:val="24"/>
          <w:lang w:val="uk-UA" w:eastAsia="ru-RU"/>
        </w:rPr>
        <w:t>письмово</w:t>
      </w:r>
      <w:r w:rsidRPr="00DC6C30">
        <w:rPr>
          <w:rFonts w:ascii="Arial" w:eastAsia="Times New Roman" w:hAnsi="Arial" w:cs="Arial"/>
          <w:sz w:val="24"/>
          <w:szCs w:val="24"/>
          <w:lang w:val="uk-UA" w:eastAsia="ru-RU"/>
        </w:rPr>
        <w:t> пе</w:t>
      </w:r>
      <w:proofErr w:type="spellEnd"/>
      <w:r w:rsidRPr="00DC6C30">
        <w:rPr>
          <w:rFonts w:ascii="Arial" w:eastAsia="Times New Roman" w:hAnsi="Arial" w:cs="Arial"/>
          <w:sz w:val="24"/>
          <w:szCs w:val="24"/>
          <w:lang w:val="uk-UA" w:eastAsia="ru-RU"/>
        </w:rPr>
        <w:t>реказувати і створювати текст здійснюється фронтально: учням пропонується переказати прочитаний учителем (за традиційною методикою або самостійно прочитаний) текст чи інший матеріал для переказу або самостійно написати твір.</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b/>
          <w:bCs/>
          <w:sz w:val="24"/>
          <w:szCs w:val="24"/>
          <w:lang w:val="uk-UA" w:eastAsia="ru-RU"/>
        </w:rPr>
        <w:t>2.</w:t>
      </w:r>
      <w:r w:rsidRPr="00DC6C30">
        <w:rPr>
          <w:rFonts w:ascii="Arial" w:eastAsia="Times New Roman" w:hAnsi="Arial" w:cs="Arial"/>
          <w:b/>
          <w:bCs/>
          <w:i/>
          <w:iCs/>
          <w:sz w:val="24"/>
          <w:szCs w:val="24"/>
          <w:lang w:val="uk-UA" w:eastAsia="ru-RU"/>
        </w:rPr>
        <w:t> Матеріал для контрольного завдання.</w:t>
      </w:r>
    </w:p>
    <w:p w:rsidR="0043402F" w:rsidRDefault="0043402F" w:rsidP="00DC6C30">
      <w:pPr>
        <w:shd w:val="clear" w:color="auto" w:fill="FFFFFF" w:themeFill="background1"/>
        <w:spacing w:after="0" w:line="240" w:lineRule="auto"/>
        <w:ind w:firstLine="360"/>
        <w:jc w:val="both"/>
        <w:rPr>
          <w:rFonts w:ascii="Arial" w:eastAsia="Times New Roman" w:hAnsi="Arial" w:cs="Arial"/>
          <w:b/>
          <w:bCs/>
          <w:sz w:val="24"/>
          <w:szCs w:val="24"/>
          <w:lang w:val="uk-UA" w:eastAsia="ru-RU"/>
        </w:rPr>
      </w:pP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val="uk-UA" w:eastAsia="ru-RU"/>
        </w:rPr>
      </w:pPr>
      <w:r w:rsidRPr="00DC6C30">
        <w:rPr>
          <w:rFonts w:ascii="Arial" w:eastAsia="Times New Roman" w:hAnsi="Arial" w:cs="Arial"/>
          <w:b/>
          <w:bCs/>
          <w:sz w:val="24"/>
          <w:szCs w:val="24"/>
          <w:lang w:val="uk-UA" w:eastAsia="ru-RU"/>
        </w:rPr>
        <w:t>А. </w:t>
      </w:r>
      <w:r w:rsidRPr="00DC6C30">
        <w:rPr>
          <w:rFonts w:ascii="Arial" w:eastAsia="Times New Roman" w:hAnsi="Arial" w:cs="Arial"/>
          <w:b/>
          <w:bCs/>
          <w:sz w:val="24"/>
          <w:szCs w:val="24"/>
          <w:u w:val="single"/>
          <w:lang w:val="uk-UA" w:eastAsia="ru-RU"/>
        </w:rPr>
        <w:t>Переказ. Переказ із творчим завданням.</w:t>
      </w:r>
    </w:p>
    <w:p w:rsidR="00DC6C30" w:rsidRPr="00DC6C30" w:rsidRDefault="00DC6C30" w:rsidP="00DC6C30">
      <w:pPr>
        <w:shd w:val="clear" w:color="auto" w:fill="FFFFFF" w:themeFill="background1"/>
        <w:spacing w:after="0" w:line="240" w:lineRule="auto"/>
        <w:ind w:firstLine="320"/>
        <w:rPr>
          <w:rFonts w:ascii="Arial" w:eastAsia="Times New Roman" w:hAnsi="Arial" w:cs="Arial"/>
          <w:sz w:val="24"/>
          <w:szCs w:val="24"/>
          <w:lang w:val="uk-UA" w:eastAsia="ru-RU"/>
        </w:rPr>
      </w:pPr>
      <w:r w:rsidRPr="00DC6C30">
        <w:rPr>
          <w:rFonts w:ascii="Arial" w:eastAsia="Times New Roman" w:hAnsi="Arial" w:cs="Arial"/>
          <w:sz w:val="24"/>
          <w:szCs w:val="24"/>
          <w:lang w:val="uk-UA" w:eastAsia="ru-RU"/>
        </w:rPr>
        <w:t>Матеріалом для переказу (усного/письмового) можуть бути: текст, що читається вчителем, або попередньо опрацьований текст; самостійно прочитаний матеріал з газети, журналу, епізод кінофільму чи телепередачі, розповідь іншої людини про певні події, народні звичаї тощо. Якщо пишеться переказ із творчим завданням, учням пропонується ,окрім того, також </w:t>
      </w:r>
      <w:r w:rsidRPr="00DC6C30">
        <w:rPr>
          <w:rFonts w:ascii="Arial" w:eastAsia="Times New Roman" w:hAnsi="Arial" w:cs="Arial"/>
          <w:b/>
          <w:bCs/>
          <w:sz w:val="24"/>
          <w:szCs w:val="24"/>
          <w:lang w:val="uk-UA" w:eastAsia="ru-RU"/>
        </w:rPr>
        <w:t>завдання, що передбачає написання творчої роботи,  обов’язково пов'язаної із змістом переказу</w:t>
      </w:r>
      <w:r w:rsidRPr="00DC6C30">
        <w:rPr>
          <w:rFonts w:ascii="Arial" w:eastAsia="Times New Roman" w:hAnsi="Arial" w:cs="Arial"/>
          <w:sz w:val="24"/>
          <w:szCs w:val="24"/>
          <w:lang w:val="uk-UA" w:eastAsia="ru-RU"/>
        </w:rPr>
        <w:t>.</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У тому разі, коли матеріал читається безпосередньо перед контрольною роботою, обсяг тексту орієнтовно визначається так:</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1526"/>
        <w:gridCol w:w="2285"/>
      </w:tblGrid>
      <w:tr w:rsidR="00DC6C30" w:rsidRPr="00DC6C30" w:rsidTr="00DC6C30">
        <w:trPr>
          <w:trHeight w:val="56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Клас</w:t>
            </w:r>
          </w:p>
        </w:tc>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Кількість слів</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100-150</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150-200</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200-250</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250-300</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300-350</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350-400</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350-450</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400-450</w:t>
            </w:r>
          </w:p>
        </w:tc>
      </w:tr>
    </w:tbl>
    <w:p w:rsidR="00511396" w:rsidRDefault="00511396" w:rsidP="00DC6C30">
      <w:pPr>
        <w:shd w:val="clear" w:color="auto" w:fill="FFFFFF" w:themeFill="background1"/>
        <w:spacing w:after="0" w:line="240" w:lineRule="auto"/>
        <w:ind w:firstLine="320"/>
        <w:rPr>
          <w:rFonts w:ascii="Arial" w:eastAsia="Times New Roman" w:hAnsi="Arial" w:cs="Arial"/>
          <w:sz w:val="24"/>
          <w:szCs w:val="24"/>
          <w:lang w:val="uk-UA" w:eastAsia="ru-RU"/>
        </w:rPr>
      </w:pPr>
    </w:p>
    <w:p w:rsidR="00DC6C30" w:rsidRPr="00DC6C30" w:rsidRDefault="00DC6C30" w:rsidP="00DC6C30">
      <w:pPr>
        <w:shd w:val="clear" w:color="auto" w:fill="FFFFFF" w:themeFill="background1"/>
        <w:spacing w:after="0" w:line="240" w:lineRule="auto"/>
        <w:ind w:firstLine="320"/>
        <w:rPr>
          <w:rFonts w:ascii="Arial" w:eastAsia="Times New Roman" w:hAnsi="Arial" w:cs="Arial"/>
          <w:sz w:val="24"/>
          <w:szCs w:val="24"/>
          <w:lang w:eastAsia="ru-RU"/>
        </w:rPr>
      </w:pPr>
      <w:r w:rsidRPr="00DC6C30">
        <w:rPr>
          <w:rFonts w:ascii="Arial" w:eastAsia="Times New Roman" w:hAnsi="Arial" w:cs="Arial"/>
          <w:sz w:val="24"/>
          <w:szCs w:val="24"/>
          <w:lang w:val="uk-UA" w:eastAsia="ru-RU"/>
        </w:rPr>
        <w:t>Обсяг тексту для стислого чи вибіркового переказу має бути у 1,5-2 рази більшим за обсяг тексту для докладного переказу.</w:t>
      </w:r>
    </w:p>
    <w:p w:rsidR="00DC6C30" w:rsidRPr="00DC6C30" w:rsidRDefault="00DC6C30" w:rsidP="00DC6C30">
      <w:pPr>
        <w:shd w:val="clear" w:color="auto" w:fill="FFFFFF" w:themeFill="background1"/>
        <w:spacing w:after="0" w:line="240" w:lineRule="auto"/>
        <w:ind w:firstLine="320"/>
        <w:rPr>
          <w:rFonts w:ascii="Arial" w:eastAsia="Times New Roman" w:hAnsi="Arial" w:cs="Arial"/>
          <w:sz w:val="24"/>
          <w:szCs w:val="24"/>
          <w:lang w:eastAsia="ru-RU"/>
        </w:rPr>
      </w:pPr>
      <w:r w:rsidRPr="00DC6C30">
        <w:rPr>
          <w:rFonts w:ascii="Arial" w:eastAsia="Times New Roman" w:hAnsi="Arial" w:cs="Arial"/>
          <w:sz w:val="24"/>
          <w:szCs w:val="24"/>
          <w:lang w:val="uk-UA" w:eastAsia="ru-RU"/>
        </w:rPr>
        <w:t>Якщо для контрольної роботи використовуються інші джерела, то матеріал добирається так, щоб обсяг переказу міг бути в межах пропонованих для певного класу норм.</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Тривалість звучання усного переказу – 3-5 хвилин.</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Обсяг творчого завдання до переказу, виконаного письмово:</w:t>
      </w:r>
    </w:p>
    <w:p w:rsidR="00DC6C30" w:rsidRPr="00DC6C30" w:rsidRDefault="00DC6C30" w:rsidP="00DC6C30">
      <w:pPr>
        <w:shd w:val="clear" w:color="auto" w:fill="FFFFFF" w:themeFill="background1"/>
        <w:spacing w:after="0" w:line="240" w:lineRule="auto"/>
        <w:ind w:firstLine="360"/>
        <w:rPr>
          <w:rFonts w:ascii="Arial" w:eastAsia="Times New Roman" w:hAnsi="Arial" w:cs="Arial"/>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1526"/>
        <w:gridCol w:w="2285"/>
      </w:tblGrid>
      <w:tr w:rsidR="00DC6C30" w:rsidRPr="00DC6C30" w:rsidTr="00DC6C30">
        <w:trPr>
          <w:trHeight w:val="56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Клас</w:t>
            </w:r>
          </w:p>
        </w:tc>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Кількість сторінок</w:t>
            </w:r>
          </w:p>
        </w:tc>
      </w:tr>
      <w:tr w:rsidR="00DC6C30" w:rsidRPr="00DC6C30" w:rsidTr="00DC6C30">
        <w:trPr>
          <w:trHeight w:val="349"/>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ind w:firstLine="98"/>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0,3-0,5</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w:t>
            </w:r>
            <w:r w:rsidRPr="00DC6C30">
              <w:rPr>
                <w:rFonts w:ascii="Times New Roman" w:eastAsia="Times New Roman" w:hAnsi="Times New Roman" w:cs="Times New Roman"/>
                <w:sz w:val="24"/>
                <w:szCs w:val="24"/>
                <w:lang w:val="uk-UA" w:eastAsia="ru-RU"/>
              </w:rPr>
              <w:softHyphen/>
              <w:t>-й</w:t>
            </w:r>
          </w:p>
        </w:tc>
        <w:tc>
          <w:tcPr>
            <w:tcW w:w="0" w:type="auto"/>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0,5-0,75</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8-й</w:t>
            </w:r>
          </w:p>
        </w:tc>
        <w:tc>
          <w:tcPr>
            <w:tcW w:w="0" w:type="auto"/>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0,75-1,0</w:t>
            </w:r>
          </w:p>
        </w:tc>
      </w:tr>
      <w:tr w:rsidR="00DC6C30" w:rsidRPr="00DC6C30" w:rsidTr="00DC6C30">
        <w:trPr>
          <w:trHeight w:val="370"/>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10-й</w:t>
            </w:r>
          </w:p>
        </w:tc>
        <w:tc>
          <w:tcPr>
            <w:tcW w:w="0" w:type="auto"/>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ind w:firstLine="131"/>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ind w:firstLine="131"/>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1,0-1,5</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12-й</w:t>
            </w:r>
          </w:p>
        </w:tc>
        <w:tc>
          <w:tcPr>
            <w:tcW w:w="0" w:type="auto"/>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bl>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b/>
          <w:bCs/>
          <w:sz w:val="24"/>
          <w:szCs w:val="24"/>
          <w:u w:val="single"/>
          <w:lang w:val="uk-UA" w:eastAsia="ru-RU"/>
        </w:rPr>
        <w:t>Твір</w:t>
      </w:r>
      <w:r w:rsidRPr="00DC6C30">
        <w:rPr>
          <w:rFonts w:ascii="Arial" w:eastAsia="Times New Roman" w:hAnsi="Arial" w:cs="Arial"/>
          <w:sz w:val="24"/>
          <w:szCs w:val="24"/>
          <w:u w:val="single"/>
          <w:lang w:val="uk-UA" w:eastAsia="ru-RU"/>
        </w:rPr>
        <w:t>.</w:t>
      </w: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Матеріалом для твору</w:t>
      </w:r>
      <w:r w:rsidRPr="00DC6C30">
        <w:rPr>
          <w:rFonts w:ascii="Arial" w:eastAsia="Times New Roman" w:hAnsi="Arial" w:cs="Arial"/>
          <w:sz w:val="24"/>
          <w:szCs w:val="24"/>
          <w:lang w:val="uk-UA" w:eastAsia="ru-RU"/>
        </w:rPr>
        <w:t> (усного/письмового) можуть бути: тема, сформульована на основі попередньо обговореної проблеми, життєвої ситуації, прочитаного та проаналізованого художнього твору; а також пропоновані для окремих учнів допоміжні матеріали (якщо обирається варіант диференційованого підходу до оцінювання).</w:t>
      </w: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3. </w:t>
      </w:r>
      <w:r w:rsidRPr="00DC6C30">
        <w:rPr>
          <w:rFonts w:ascii="Arial" w:eastAsia="Times New Roman" w:hAnsi="Arial" w:cs="Arial"/>
          <w:i/>
          <w:iCs/>
          <w:sz w:val="24"/>
          <w:szCs w:val="24"/>
          <w:lang w:val="uk-UA" w:eastAsia="ru-RU"/>
        </w:rPr>
        <w:t>Одиниця контролю</w:t>
      </w:r>
      <w:r w:rsidRPr="00DC6C30">
        <w:rPr>
          <w:rFonts w:ascii="Arial" w:eastAsia="Times New Roman" w:hAnsi="Arial" w:cs="Arial"/>
          <w:sz w:val="24"/>
          <w:szCs w:val="24"/>
          <w:lang w:val="uk-UA" w:eastAsia="ru-RU"/>
        </w:rPr>
        <w:t>: усне/письмове висловлювання учнів.</w:t>
      </w:r>
    </w:p>
    <w:p w:rsid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val="uk-UA" w:eastAsia="ru-RU"/>
        </w:rPr>
      </w:pPr>
      <w:r w:rsidRPr="00DC6C30">
        <w:rPr>
          <w:rFonts w:ascii="Arial" w:eastAsia="Times New Roman" w:hAnsi="Arial" w:cs="Arial"/>
          <w:sz w:val="24"/>
          <w:szCs w:val="24"/>
          <w:lang w:val="uk-UA" w:eastAsia="ru-RU"/>
        </w:rPr>
        <w:t>Обсяг письмового твору, складеного учнем, орієнтовно визначається так:</w:t>
      </w:r>
    </w:p>
    <w:p w:rsidR="004E6C4F" w:rsidRPr="00DC6C30" w:rsidRDefault="004E6C4F" w:rsidP="00DC6C30">
      <w:pPr>
        <w:shd w:val="clear" w:color="auto" w:fill="FFFFFF" w:themeFill="background1"/>
        <w:spacing w:after="0" w:line="240" w:lineRule="auto"/>
        <w:ind w:firstLine="720"/>
        <w:jc w:val="both"/>
        <w:rPr>
          <w:rFonts w:ascii="Arial" w:eastAsia="Times New Roman" w:hAnsi="Arial" w:cs="Arial"/>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1526"/>
        <w:gridCol w:w="2285"/>
      </w:tblGrid>
      <w:tr w:rsidR="00DC6C30" w:rsidRPr="00DC6C30" w:rsidTr="00DC6C30">
        <w:trPr>
          <w:trHeight w:val="56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lastRenderedPageBreak/>
              <w:t>Клас</w:t>
            </w:r>
          </w:p>
        </w:tc>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Кількість сторінок</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0,5-1,0</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1,0-1,5</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1,5-2,0</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2,0-2,5</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2,5-3,0</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3,0-3,5</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3,0-3,5</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3,5-4,0</w:t>
            </w:r>
          </w:p>
        </w:tc>
      </w:tr>
    </w:tbl>
    <w:p w:rsidR="00DC6C30" w:rsidRPr="00DC6C30" w:rsidRDefault="00DC6C30" w:rsidP="00DC6C30">
      <w:pPr>
        <w:shd w:val="clear" w:color="auto" w:fill="FFFFFF" w:themeFill="background1"/>
        <w:spacing w:after="0" w:line="240" w:lineRule="auto"/>
        <w:ind w:firstLine="360"/>
        <w:rPr>
          <w:rFonts w:ascii="Arial" w:eastAsia="Times New Roman" w:hAnsi="Arial" w:cs="Arial"/>
          <w:sz w:val="24"/>
          <w:szCs w:val="24"/>
          <w:lang w:eastAsia="ru-RU"/>
        </w:rPr>
      </w:pPr>
      <w:r w:rsidRPr="00DC6C30">
        <w:rPr>
          <w:rFonts w:ascii="Arial" w:eastAsia="Times New Roman" w:hAnsi="Arial" w:cs="Arial"/>
          <w:b/>
          <w:bCs/>
          <w:i/>
          <w:iCs/>
          <w:sz w:val="24"/>
          <w:szCs w:val="24"/>
          <w:lang w:val="uk-UA" w:eastAsia="ru-RU"/>
        </w:rPr>
        <w:t>4.Оцінювання.</w:t>
      </w:r>
    </w:p>
    <w:p w:rsidR="00DC6C30" w:rsidRPr="00DC6C30" w:rsidRDefault="00DC6C30" w:rsidP="004E6C4F">
      <w:pPr>
        <w:shd w:val="clear" w:color="auto" w:fill="FFFFFF" w:themeFill="background1"/>
        <w:spacing w:before="120" w:after="100" w:afterAutospacing="1" w:line="240" w:lineRule="auto"/>
        <w:ind w:firstLine="360"/>
        <w:outlineLvl w:val="5"/>
        <w:rPr>
          <w:rFonts w:ascii="Arial" w:eastAsia="Times New Roman" w:hAnsi="Arial" w:cs="Arial"/>
          <w:b/>
          <w:bCs/>
          <w:sz w:val="24"/>
          <w:szCs w:val="24"/>
          <w:lang w:val="uk-UA" w:eastAsia="ru-RU"/>
        </w:rPr>
      </w:pPr>
      <w:r w:rsidRPr="00DC6C30">
        <w:rPr>
          <w:rFonts w:ascii="Arial" w:eastAsia="Times New Roman" w:hAnsi="Arial" w:cs="Arial"/>
          <w:sz w:val="24"/>
          <w:szCs w:val="24"/>
          <w:lang w:val="uk-UA" w:eastAsia="ru-RU"/>
        </w:rPr>
        <w:t>У монологічному висловлюванні оцінюють його зміст і форму (мовне оформлення). За усне висловлювання (переказ, твір) ставлять одну оцінку – за зміст, а також якість мовного оформлення (орієнтовно, спираючись на досвід учителя і не підраховуючи помилок, </w:t>
      </w:r>
      <w:r w:rsidRPr="00DC6C30">
        <w:rPr>
          <w:rFonts w:ascii="Symbol" w:eastAsia="Times New Roman" w:hAnsi="Symbol" w:cs="Arial"/>
          <w:sz w:val="24"/>
          <w:szCs w:val="24"/>
          <w:lang w:val="uk-UA" w:eastAsia="ru-RU"/>
        </w:rPr>
        <w:t></w:t>
      </w:r>
      <w:r w:rsidRPr="00DC6C30">
        <w:rPr>
          <w:rFonts w:ascii="Arial" w:eastAsia="Times New Roman" w:hAnsi="Arial" w:cs="Arial"/>
          <w:sz w:val="24"/>
          <w:szCs w:val="24"/>
          <w:lang w:val="uk-UA" w:eastAsia="ru-RU"/>
        </w:rPr>
        <w:t> зважаючи на технічні труднощі фіксації помилок різних типів в усному мовленні).</w:t>
      </w:r>
    </w:p>
    <w:p w:rsidR="00DC6C30" w:rsidRPr="00DC6C30" w:rsidRDefault="00DC6C30" w:rsidP="00DC6C30">
      <w:pPr>
        <w:shd w:val="clear" w:color="auto" w:fill="FFFFFF" w:themeFill="background1"/>
        <w:spacing w:before="100" w:beforeAutospacing="1" w:after="100" w:afterAutospacing="1" w:line="240" w:lineRule="auto"/>
        <w:ind w:firstLine="360"/>
        <w:outlineLvl w:val="5"/>
        <w:rPr>
          <w:rFonts w:ascii="Arial" w:eastAsia="Times New Roman" w:hAnsi="Arial" w:cs="Arial"/>
          <w:b/>
          <w:bCs/>
          <w:sz w:val="24"/>
          <w:szCs w:val="24"/>
          <w:lang w:eastAsia="ru-RU"/>
        </w:rPr>
      </w:pPr>
      <w:r w:rsidRPr="00DC6C30">
        <w:rPr>
          <w:rFonts w:ascii="Arial" w:eastAsia="Times New Roman" w:hAnsi="Arial" w:cs="Arial"/>
          <w:sz w:val="24"/>
          <w:szCs w:val="24"/>
          <w:lang w:val="uk-UA" w:eastAsia="ru-RU"/>
        </w:rPr>
        <w:t>За письмове мовлення виставляють також одну оцінку: на основі підрахунку допущених недоліків за зміст і помилок за мовне оформлення, ураховуючи їх співвідношення.</w:t>
      </w:r>
    </w:p>
    <w:tbl>
      <w:tblPr>
        <w:tblW w:w="10598" w:type="dxa"/>
        <w:tblLayout w:type="fixed"/>
        <w:tblCellMar>
          <w:left w:w="0" w:type="dxa"/>
          <w:right w:w="0" w:type="dxa"/>
        </w:tblCellMar>
        <w:tblLook w:val="04A0" w:firstRow="1" w:lastRow="0" w:firstColumn="1" w:lastColumn="0" w:noHBand="0" w:noVBand="1"/>
      </w:tblPr>
      <w:tblGrid>
        <w:gridCol w:w="1782"/>
        <w:gridCol w:w="736"/>
        <w:gridCol w:w="4253"/>
        <w:gridCol w:w="1984"/>
        <w:gridCol w:w="1843"/>
      </w:tblGrid>
      <w:tr w:rsidR="00DC6C30" w:rsidRPr="00DC6C30" w:rsidTr="004E6C4F">
        <w:trPr>
          <w:trHeight w:val="300"/>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Рівень</w:t>
            </w:r>
          </w:p>
        </w:tc>
        <w:tc>
          <w:tcPr>
            <w:tcW w:w="7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Бали</w:t>
            </w:r>
          </w:p>
        </w:tc>
        <w:tc>
          <w:tcPr>
            <w:tcW w:w="425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Характеристика змісту виконаної роботи</w:t>
            </w:r>
          </w:p>
        </w:tc>
        <w:tc>
          <w:tcPr>
            <w:tcW w:w="382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Грамотність</w:t>
            </w:r>
          </w:p>
        </w:tc>
      </w:tr>
      <w:tr w:rsidR="00DC6C30" w:rsidRPr="00DC6C30" w:rsidTr="004E6C4F">
        <w:trPr>
          <w:trHeight w:val="225"/>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253"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4E6C4F" w:rsidP="004E6C4F">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орфо</w:t>
            </w:r>
            <w:r w:rsidR="00DC6C30" w:rsidRPr="00DC6C30">
              <w:rPr>
                <w:rFonts w:ascii="Times New Roman" w:eastAsia="Times New Roman" w:hAnsi="Times New Roman" w:cs="Times New Roman"/>
                <w:sz w:val="24"/>
                <w:szCs w:val="24"/>
                <w:lang w:val="uk-UA" w:eastAsia="ru-RU"/>
              </w:rPr>
              <w:t>графічних і пунктуаційних</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4E6C4F" w:rsidP="004E6C4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лексич</w:t>
            </w:r>
            <w:r w:rsidR="00DC6C30" w:rsidRPr="00DC6C30">
              <w:rPr>
                <w:rFonts w:ascii="Times New Roman" w:eastAsia="Times New Roman" w:hAnsi="Times New Roman" w:cs="Times New Roman"/>
                <w:sz w:val="24"/>
                <w:szCs w:val="24"/>
                <w:lang w:val="uk-UA" w:eastAsia="ru-RU"/>
              </w:rPr>
              <w:t xml:space="preserve">них, </w:t>
            </w:r>
            <w:proofErr w:type="spellStart"/>
            <w:r w:rsidR="00DC6C30" w:rsidRPr="00DC6C30">
              <w:rPr>
                <w:rFonts w:ascii="Times New Roman" w:eastAsia="Times New Roman" w:hAnsi="Times New Roman" w:cs="Times New Roman"/>
                <w:sz w:val="24"/>
                <w:szCs w:val="24"/>
                <w:lang w:val="uk-UA" w:eastAsia="ru-RU"/>
              </w:rPr>
              <w:t>грама-</w:t>
            </w:r>
            <w:proofErr w:type="spellEnd"/>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roofErr w:type="spellStart"/>
            <w:r w:rsidRPr="00DC6C30">
              <w:rPr>
                <w:rFonts w:ascii="Times New Roman" w:eastAsia="Times New Roman" w:hAnsi="Times New Roman" w:cs="Times New Roman"/>
                <w:sz w:val="24"/>
                <w:szCs w:val="24"/>
                <w:lang w:val="uk-UA" w:eastAsia="ru-RU"/>
              </w:rPr>
              <w:t>тичних</w:t>
            </w:r>
            <w:proofErr w:type="spellEnd"/>
            <w:r w:rsidRPr="00DC6C30">
              <w:rPr>
                <w:rFonts w:ascii="Times New Roman" w:eastAsia="Times New Roman" w:hAnsi="Times New Roman" w:cs="Times New Roman"/>
                <w:sz w:val="24"/>
                <w:szCs w:val="24"/>
                <w:lang w:val="uk-UA" w:eastAsia="ru-RU"/>
              </w:rPr>
              <w:t xml:space="preserve"> і</w:t>
            </w:r>
          </w:p>
          <w:p w:rsidR="00DC6C30" w:rsidRPr="00DC6C30" w:rsidRDefault="00DC6C30" w:rsidP="00DC6C30">
            <w:pPr>
              <w:shd w:val="clear" w:color="auto" w:fill="FFFFFF" w:themeFill="background1"/>
              <w:spacing w:after="0" w:line="225"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стилістичних</w:t>
            </w:r>
          </w:p>
        </w:tc>
      </w:tr>
      <w:tr w:rsidR="00DC6C30" w:rsidRPr="00DC6C30" w:rsidTr="004E6C4F">
        <w:trPr>
          <w:trHeight w:val="588"/>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Початковий</w:t>
            </w:r>
          </w:p>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w:t>
            </w:r>
            <w:proofErr w:type="spellStart"/>
            <w:r w:rsidRPr="00DC6C30">
              <w:rPr>
                <w:rFonts w:ascii="Times New Roman" w:eastAsia="Times New Roman" w:hAnsi="Times New Roman" w:cs="Times New Roman"/>
                <w:sz w:val="24"/>
                <w:szCs w:val="24"/>
                <w:lang w:val="uk-UA" w:eastAsia="ru-RU"/>
              </w:rPr>
              <w:t>Бали  </w:t>
            </w:r>
            <w:proofErr w:type="spellEnd"/>
            <w:r w:rsidRPr="00DC6C30">
              <w:rPr>
                <w:rFonts w:ascii="Times New Roman" w:eastAsia="Times New Roman" w:hAnsi="Times New Roman" w:cs="Times New Roman"/>
                <w:sz w:val="24"/>
                <w:szCs w:val="24"/>
                <w:lang w:val="uk-UA" w:eastAsia="ru-RU"/>
              </w:rPr>
              <w:t xml:space="preserve">цього рівня </w:t>
            </w:r>
            <w:proofErr w:type="spellStart"/>
            <w:r w:rsidRPr="00DC6C30">
              <w:rPr>
                <w:rFonts w:ascii="Times New Roman" w:eastAsia="Times New Roman" w:hAnsi="Times New Roman" w:cs="Times New Roman"/>
                <w:sz w:val="24"/>
                <w:szCs w:val="24"/>
                <w:lang w:val="uk-UA" w:eastAsia="ru-RU"/>
              </w:rPr>
              <w:t>одержу-ють</w:t>
            </w:r>
            <w:proofErr w:type="spellEnd"/>
            <w:r w:rsidRPr="00DC6C30">
              <w:rPr>
                <w:rFonts w:ascii="Times New Roman" w:eastAsia="Times New Roman" w:hAnsi="Times New Roman" w:cs="Times New Roman"/>
                <w:sz w:val="24"/>
                <w:szCs w:val="24"/>
                <w:lang w:val="uk-UA" w:eastAsia="ru-RU"/>
              </w:rPr>
              <w:t xml:space="preserve"> учні, які не досягають значного успіху за жодним із визначених критеріїв)</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будує лише окремі, не пов'язані між собою речення; лексика висловлювання дуже бідна*.</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15-16</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і більше</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9-10</w:t>
            </w:r>
          </w:p>
        </w:tc>
      </w:tr>
      <w:tr w:rsidR="00DC6C30" w:rsidRPr="00DC6C30" w:rsidTr="004E6C4F">
        <w:trPr>
          <w:trHeight w:val="150"/>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50"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50"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будує лише окремі фрагменти висловлювання; лексика і граматична будова мовлення бідна й одноманітна.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50"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13-14</w:t>
            </w:r>
          </w:p>
        </w:tc>
        <w:tc>
          <w:tcPr>
            <w:tcW w:w="1843" w:type="dxa"/>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DC6C30" w:rsidTr="004E6C4F">
        <w:trPr>
          <w:trHeight w:val="101"/>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01" w:lineRule="atLeast"/>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01"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За обсягом робота складає менше половини від норми; висловлювання не є завершеним текстом, хибує на непослідовність викладу, пропуск фрагментів, важливих для розуміння думки; лексика і граматична будова збіднені.</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01" w:lineRule="atLeast"/>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11-12</w:t>
            </w:r>
          </w:p>
        </w:tc>
        <w:tc>
          <w:tcPr>
            <w:tcW w:w="1843" w:type="dxa"/>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DC6C30" w:rsidTr="004E6C4F">
        <w:trPr>
          <w:trHeight w:val="218"/>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Середній</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(Балів цього рівня </w:t>
            </w:r>
            <w:proofErr w:type="spellStart"/>
            <w:r w:rsidRPr="00DC6C30">
              <w:rPr>
                <w:rFonts w:ascii="Times New Roman" w:eastAsia="Times New Roman" w:hAnsi="Times New Roman" w:cs="Times New Roman"/>
                <w:sz w:val="24"/>
                <w:szCs w:val="24"/>
                <w:lang w:val="uk-UA" w:eastAsia="ru-RU"/>
              </w:rPr>
              <w:t>заслуго-вують</w:t>
            </w:r>
            <w:proofErr w:type="spellEnd"/>
            <w:r w:rsidRPr="00DC6C30">
              <w:rPr>
                <w:rFonts w:ascii="Times New Roman" w:eastAsia="Times New Roman" w:hAnsi="Times New Roman" w:cs="Times New Roman"/>
                <w:sz w:val="24"/>
                <w:szCs w:val="24"/>
                <w:lang w:val="uk-UA" w:eastAsia="ru-RU"/>
              </w:rPr>
              <w:t xml:space="preserve"> учні, які будують текст, що за критерієм обсягу, повноти відтворення інформації і зв’язності значною мірою задовольняє </w:t>
            </w:r>
            <w:r w:rsidRPr="00DC6C30">
              <w:rPr>
                <w:rFonts w:ascii="Times New Roman" w:eastAsia="Times New Roman" w:hAnsi="Times New Roman" w:cs="Times New Roman"/>
                <w:sz w:val="24"/>
                <w:szCs w:val="24"/>
                <w:lang w:val="uk-UA" w:eastAsia="ru-RU"/>
              </w:rPr>
              <w:lastRenderedPageBreak/>
              <w:t>норму, але за іншими критеріями результати істотно нижчі)</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18" w:lineRule="atLeast"/>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18" w:lineRule="atLeast"/>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lastRenderedPageBreak/>
              <w:t>4</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18"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Усне чи письмове висловлювання за обсягом складає дещо більше половини від норми і характеризується уже певною завершеністю, зв’язністю; проте є недоліки за рядом показників(до семи), наприклад: характеризується неповнотою і поверховістю в розкритті теми; порушенням послідовності викладу; не розрізняється основна та другорядна інформація; добір слів не завжди вдалий (у разі переказу – не використано авторську лексику).</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18" w:lineRule="atLeast"/>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9-10</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18" w:lineRule="atLeast"/>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7-8</w:t>
            </w:r>
          </w:p>
        </w:tc>
      </w:tr>
      <w:tr w:rsidR="00DC6C30" w:rsidRPr="00DC6C30" w:rsidTr="004E6C4F">
        <w:trPr>
          <w:trHeight w:val="251"/>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За обсягом робота наближається до норми, у цілому є завершеною, тема </w:t>
            </w:r>
            <w:r w:rsidRPr="00DC6C30">
              <w:rPr>
                <w:rFonts w:ascii="Times New Roman" w:eastAsia="Times New Roman" w:hAnsi="Times New Roman" w:cs="Times New Roman"/>
                <w:sz w:val="24"/>
                <w:szCs w:val="24"/>
                <w:lang w:val="uk-UA" w:eastAsia="ru-RU"/>
              </w:rPr>
              <w:lastRenderedPageBreak/>
              <w:t xml:space="preserve">значною мірою розкрита, але трапляються недоліки за низкою показників( до шести): роботі властива </w:t>
            </w:r>
            <w:proofErr w:type="spellStart"/>
            <w:r w:rsidRPr="00DC6C30">
              <w:rPr>
                <w:rFonts w:ascii="Times New Roman" w:eastAsia="Times New Roman" w:hAnsi="Times New Roman" w:cs="Times New Roman"/>
                <w:sz w:val="24"/>
                <w:szCs w:val="24"/>
                <w:lang w:val="uk-UA" w:eastAsia="ru-RU"/>
              </w:rPr>
              <w:t>поверховість</w:t>
            </w:r>
            <w:proofErr w:type="spellEnd"/>
            <w:r w:rsidRPr="00DC6C30">
              <w:rPr>
                <w:rFonts w:ascii="Times New Roman" w:eastAsia="Times New Roman" w:hAnsi="Times New Roman" w:cs="Times New Roman"/>
                <w:sz w:val="24"/>
                <w:szCs w:val="24"/>
                <w:lang w:val="uk-UA" w:eastAsia="ru-RU"/>
              </w:rPr>
              <w:t>  висвітлення теми, основна думка не проглядається, бракує єдності стилю та ін.</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lastRenderedPageBreak/>
              <w:t>7-8</w:t>
            </w:r>
          </w:p>
        </w:tc>
        <w:tc>
          <w:tcPr>
            <w:tcW w:w="1843" w:type="dxa"/>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DC6C30" w:rsidTr="004E6C4F">
        <w:trPr>
          <w:trHeight w:val="2541"/>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4E6C4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За обсягом висловлювання сягає норми, його тема розкривається, виклад загалом зв’язний, але робота характеризується недоліками за кількома показниками (до п’яти): помітний її репродуктивний характер, відсутня самостійність суджень, їх аргументованість, добір слів не завжди вдалий тощо.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5-6</w:t>
            </w:r>
          </w:p>
        </w:tc>
        <w:tc>
          <w:tcPr>
            <w:tcW w:w="1843" w:type="dxa"/>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DC6C30" w:rsidTr="004E6C4F">
        <w:trPr>
          <w:trHeight w:val="301"/>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Достатній</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(Балів цього рівня </w:t>
            </w:r>
            <w:proofErr w:type="spellStart"/>
            <w:r w:rsidRPr="00DC6C30">
              <w:rPr>
                <w:rFonts w:ascii="Times New Roman" w:eastAsia="Times New Roman" w:hAnsi="Times New Roman" w:cs="Times New Roman"/>
                <w:sz w:val="24"/>
                <w:szCs w:val="24"/>
                <w:lang w:val="uk-UA" w:eastAsia="ru-RU"/>
              </w:rPr>
              <w:t>заслуго-вують</w:t>
            </w:r>
            <w:proofErr w:type="spellEnd"/>
            <w:r w:rsidRPr="00DC6C30">
              <w:rPr>
                <w:rFonts w:ascii="Times New Roman" w:eastAsia="Times New Roman" w:hAnsi="Times New Roman" w:cs="Times New Roman"/>
                <w:sz w:val="24"/>
                <w:szCs w:val="24"/>
                <w:lang w:val="uk-UA" w:eastAsia="ru-RU"/>
              </w:rPr>
              <w:t xml:space="preserve"> учні, які</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досить вправно будують текст за більшістю критеріїв, але за деякими з них ще припускаються недоліків)</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самостійно створює достатньо повний, зв’язний, з елементами самостійних </w:t>
            </w:r>
            <w:proofErr w:type="spellStart"/>
            <w:r w:rsidRPr="00DC6C30">
              <w:rPr>
                <w:rFonts w:ascii="Times New Roman" w:eastAsia="Times New Roman" w:hAnsi="Times New Roman" w:cs="Times New Roman"/>
                <w:sz w:val="24"/>
                <w:szCs w:val="24"/>
                <w:lang w:val="uk-UA" w:eastAsia="ru-RU"/>
              </w:rPr>
              <w:t>суджен</w:t>
            </w:r>
            <w:proofErr w:type="spellEnd"/>
            <w:r w:rsidRPr="00DC6C30">
              <w:rPr>
                <w:rFonts w:ascii="Times New Roman" w:eastAsia="Times New Roman" w:hAnsi="Times New Roman" w:cs="Times New Roman"/>
                <w:sz w:val="24"/>
                <w:szCs w:val="24"/>
                <w:lang w:val="uk-UA" w:eastAsia="ru-RU"/>
              </w:rPr>
              <w:t xml:space="preserve">ь  текст (у разі переказу – з урахуванням виду переказу), вдало добираються лексичні засоби (у разі переказу – використовує авторські засоби виразності, образності мовлення), але в роботі є недоліки (до чотирьох),  наприклад: відхилення від теми, порушення </w:t>
            </w:r>
            <w:proofErr w:type="spellStart"/>
            <w:r w:rsidRPr="00DC6C30">
              <w:rPr>
                <w:rFonts w:ascii="Times New Roman" w:eastAsia="Times New Roman" w:hAnsi="Times New Roman" w:cs="Times New Roman"/>
                <w:sz w:val="24"/>
                <w:szCs w:val="24"/>
                <w:lang w:val="uk-UA" w:eastAsia="ru-RU"/>
              </w:rPr>
              <w:t>послі-довності</w:t>
            </w:r>
            <w:proofErr w:type="spellEnd"/>
            <w:r w:rsidRPr="00DC6C30">
              <w:rPr>
                <w:rFonts w:ascii="Times New Roman" w:eastAsia="Times New Roman" w:hAnsi="Times New Roman" w:cs="Times New Roman"/>
                <w:sz w:val="24"/>
                <w:szCs w:val="24"/>
                <w:lang w:val="uk-UA" w:eastAsia="ru-RU"/>
              </w:rPr>
              <w:t xml:space="preserve"> її викладу; основна думка не аргументується тощо.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5-6</w:t>
            </w:r>
          </w:p>
        </w:tc>
      </w:tr>
      <w:tr w:rsidR="00DC6C30" w:rsidRPr="00DC6C30" w:rsidTr="004E6C4F">
        <w:trPr>
          <w:trHeight w:val="234"/>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самостійно будує достатньо повне (у разі переказу – з урахуванням виду переказу), осмислене, самостійно і в цілому вдало написане висловлювання, проте трапляються </w:t>
            </w:r>
            <w:proofErr w:type="spellStart"/>
            <w:r w:rsidRPr="00DC6C30">
              <w:rPr>
                <w:rFonts w:ascii="Times New Roman" w:eastAsia="Times New Roman" w:hAnsi="Times New Roman" w:cs="Times New Roman"/>
                <w:sz w:val="24"/>
                <w:szCs w:val="24"/>
                <w:lang w:val="uk-UA" w:eastAsia="ru-RU"/>
              </w:rPr>
              <w:t>ще  недол</w:t>
            </w:r>
            <w:proofErr w:type="spellEnd"/>
            <w:r w:rsidRPr="00DC6C30">
              <w:rPr>
                <w:rFonts w:ascii="Times New Roman" w:eastAsia="Times New Roman" w:hAnsi="Times New Roman" w:cs="Times New Roman"/>
                <w:sz w:val="24"/>
                <w:szCs w:val="24"/>
                <w:lang w:val="uk-UA" w:eastAsia="ru-RU"/>
              </w:rPr>
              <w:t>іки за певними показниками(до трьох).</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w:t>
            </w:r>
          </w:p>
        </w:tc>
        <w:tc>
          <w:tcPr>
            <w:tcW w:w="1843" w:type="dxa"/>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DC6C30" w:rsidTr="004E6C4F">
        <w:trPr>
          <w:trHeight w:val="184"/>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84" w:lineRule="atLeast"/>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84"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самостійно будує послідовний, повний, логічно викладений текст (у разі переказу – з урахуванням виду переказу); розкриває тему, висловлює основну думку (у разі переказу – авторську позицію); вдало добирає лексичні засоби (у разі переказу – використовує авторські засоби виразності, образності мовлення); однак припускається окремих недоліків (за двома показниками): здебільшого це відсутність виразної особистісної позиції чи належної її аргументації тощо.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w:t>
            </w:r>
          </w:p>
          <w:p w:rsidR="00DC6C30" w:rsidRPr="00DC6C30" w:rsidRDefault="00DC6C30" w:rsidP="00DC6C30">
            <w:pPr>
              <w:shd w:val="clear" w:color="auto" w:fill="FFFFFF" w:themeFill="background1"/>
              <w:spacing w:after="0" w:line="184" w:lineRule="atLeast"/>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w:t>
            </w:r>
            <w:proofErr w:type="spellStart"/>
            <w:r w:rsidRPr="00DC6C30">
              <w:rPr>
                <w:rFonts w:ascii="Times New Roman" w:eastAsia="Times New Roman" w:hAnsi="Times New Roman" w:cs="Times New Roman"/>
                <w:sz w:val="24"/>
                <w:szCs w:val="24"/>
                <w:lang w:val="uk-UA" w:eastAsia="ru-RU"/>
              </w:rPr>
              <w:t>негруба</w:t>
            </w:r>
            <w:proofErr w:type="spellEnd"/>
            <w:r w:rsidRPr="00DC6C30">
              <w:rPr>
                <w:rFonts w:ascii="Times New Roman" w:eastAsia="Times New Roman" w:hAnsi="Times New Roman" w:cs="Times New Roman"/>
                <w:sz w:val="24"/>
                <w:szCs w:val="24"/>
                <w:lang w:val="uk-UA" w:eastAsia="ru-RU"/>
              </w:rPr>
              <w:t>)</w:t>
            </w:r>
          </w:p>
        </w:tc>
        <w:tc>
          <w:tcPr>
            <w:tcW w:w="1843" w:type="dxa"/>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DC6C30" w:rsidTr="004E6C4F">
        <w:trPr>
          <w:trHeight w:val="268"/>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outlineLvl w:val="3"/>
              <w:rPr>
                <w:rFonts w:ascii="Times New Roman" w:eastAsia="Times New Roman" w:hAnsi="Times New Roman" w:cs="Times New Roman"/>
                <w:b/>
                <w:bCs/>
                <w:sz w:val="24"/>
                <w:szCs w:val="24"/>
                <w:lang w:eastAsia="ru-RU"/>
              </w:rPr>
            </w:pPr>
            <w:r w:rsidRPr="00DC6C30">
              <w:rPr>
                <w:rFonts w:ascii="Times New Roman" w:eastAsia="Times New Roman" w:hAnsi="Times New Roman" w:cs="Times New Roman"/>
                <w:b/>
                <w:bCs/>
                <w:sz w:val="24"/>
                <w:szCs w:val="24"/>
                <w:lang w:val="uk-UA" w:eastAsia="ru-RU"/>
              </w:rPr>
              <w:t>Високий</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(Балів цього </w:t>
            </w:r>
            <w:proofErr w:type="spellStart"/>
            <w:r w:rsidRPr="00DC6C30">
              <w:rPr>
                <w:rFonts w:ascii="Times New Roman" w:eastAsia="Times New Roman" w:hAnsi="Times New Roman" w:cs="Times New Roman"/>
                <w:sz w:val="24"/>
                <w:szCs w:val="24"/>
                <w:lang w:val="uk-UA" w:eastAsia="ru-RU"/>
              </w:rPr>
              <w:t>рівня  заслуго-вують</w:t>
            </w:r>
            <w:proofErr w:type="spellEnd"/>
            <w:r w:rsidRPr="00DC6C30">
              <w:rPr>
                <w:rFonts w:ascii="Times New Roman" w:eastAsia="Times New Roman" w:hAnsi="Times New Roman" w:cs="Times New Roman"/>
                <w:sz w:val="24"/>
                <w:szCs w:val="24"/>
                <w:lang w:val="uk-UA" w:eastAsia="ru-RU"/>
              </w:rPr>
              <w:t xml:space="preserve"> учні, які</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вправно за змістом і формою </w:t>
            </w:r>
            <w:r w:rsidRPr="00DC6C30">
              <w:rPr>
                <w:rFonts w:ascii="Times New Roman" w:eastAsia="Times New Roman" w:hAnsi="Times New Roman" w:cs="Times New Roman"/>
                <w:sz w:val="24"/>
                <w:szCs w:val="24"/>
                <w:lang w:val="uk-UA" w:eastAsia="ru-RU"/>
              </w:rPr>
              <w:lastRenderedPageBreak/>
              <w:t xml:space="preserve">будують текст; висловлюють і аргументують свою думку; вміють </w:t>
            </w:r>
            <w:proofErr w:type="spellStart"/>
            <w:r w:rsidRPr="00DC6C30">
              <w:rPr>
                <w:rFonts w:ascii="Times New Roman" w:eastAsia="Times New Roman" w:hAnsi="Times New Roman" w:cs="Times New Roman"/>
                <w:sz w:val="24"/>
                <w:szCs w:val="24"/>
                <w:lang w:val="uk-UA" w:eastAsia="ru-RU"/>
              </w:rPr>
              <w:t>зіста-вляти</w:t>
            </w:r>
            <w:proofErr w:type="spellEnd"/>
            <w:r w:rsidRPr="00DC6C30">
              <w:rPr>
                <w:rFonts w:ascii="Times New Roman" w:eastAsia="Times New Roman" w:hAnsi="Times New Roman" w:cs="Times New Roman"/>
                <w:sz w:val="24"/>
                <w:szCs w:val="24"/>
                <w:lang w:val="uk-UA" w:eastAsia="ru-RU"/>
              </w:rPr>
              <w:t xml:space="preserve"> різні погляди на той самий предмет, оцінювати аргументи на їх доказ, обирати один із них; окрім того, </w:t>
            </w:r>
            <w:proofErr w:type="spellStart"/>
            <w:r w:rsidRPr="00DC6C30">
              <w:rPr>
                <w:rFonts w:ascii="Times New Roman" w:eastAsia="Times New Roman" w:hAnsi="Times New Roman" w:cs="Times New Roman"/>
                <w:sz w:val="24"/>
                <w:szCs w:val="24"/>
                <w:lang w:val="uk-UA" w:eastAsia="ru-RU"/>
              </w:rPr>
              <w:t>пристосову-ютьвисловлюван-ня</w:t>
            </w:r>
            <w:proofErr w:type="spellEnd"/>
            <w:r w:rsidRPr="00DC6C30">
              <w:rPr>
                <w:rFonts w:ascii="Times New Roman" w:eastAsia="Times New Roman" w:hAnsi="Times New Roman" w:cs="Times New Roman"/>
                <w:sz w:val="24"/>
                <w:szCs w:val="24"/>
                <w:lang w:val="uk-UA" w:eastAsia="ru-RU"/>
              </w:rPr>
              <w:t xml:space="preserve"> до </w:t>
            </w:r>
            <w:proofErr w:type="spellStart"/>
            <w:r w:rsidRPr="00DC6C30">
              <w:rPr>
                <w:rFonts w:ascii="Times New Roman" w:eastAsia="Times New Roman" w:hAnsi="Times New Roman" w:cs="Times New Roman"/>
                <w:sz w:val="24"/>
                <w:szCs w:val="24"/>
                <w:lang w:val="uk-UA" w:eastAsia="ru-RU"/>
              </w:rPr>
              <w:t>особли-востей</w:t>
            </w:r>
            <w:proofErr w:type="spellEnd"/>
            <w:r w:rsidRPr="00DC6C30">
              <w:rPr>
                <w:rFonts w:ascii="Times New Roman" w:eastAsia="Times New Roman" w:hAnsi="Times New Roman" w:cs="Times New Roman"/>
                <w:sz w:val="24"/>
                <w:szCs w:val="24"/>
                <w:lang w:val="uk-UA" w:eastAsia="ru-RU"/>
              </w:rPr>
              <w:t xml:space="preserve"> певної мовленнєвої ситуації, </w:t>
            </w:r>
            <w:proofErr w:type="spellStart"/>
            <w:r w:rsidRPr="00DC6C30">
              <w:rPr>
                <w:rFonts w:ascii="Times New Roman" w:eastAsia="Times New Roman" w:hAnsi="Times New Roman" w:cs="Times New Roman"/>
                <w:sz w:val="24"/>
                <w:szCs w:val="24"/>
                <w:lang w:val="uk-UA" w:eastAsia="ru-RU"/>
              </w:rPr>
              <w:t>комунікатив-ного</w:t>
            </w:r>
            <w:proofErr w:type="spellEnd"/>
            <w:r w:rsidRPr="00DC6C30">
              <w:rPr>
                <w:rFonts w:ascii="Times New Roman" w:eastAsia="Times New Roman" w:hAnsi="Times New Roman" w:cs="Times New Roman"/>
                <w:sz w:val="24"/>
                <w:szCs w:val="24"/>
                <w:lang w:val="uk-UA" w:eastAsia="ru-RU"/>
              </w:rPr>
              <w:t xml:space="preserve"> завдання)</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lastRenderedPageBreak/>
              <w:t>10</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самостійно будує послідовний, повний (у разі переказу – з урахуванням виду переказу) текст, ураховує комунікативне завдання, висловлює власну думку, певним чином аргументує різні погляди на проблему; (у разі переказу – зіставляє </w:t>
            </w:r>
            <w:r w:rsidRPr="00DC6C30">
              <w:rPr>
                <w:rFonts w:ascii="Times New Roman" w:eastAsia="Times New Roman" w:hAnsi="Times New Roman" w:cs="Times New Roman"/>
                <w:sz w:val="24"/>
                <w:szCs w:val="24"/>
                <w:lang w:val="uk-UA" w:eastAsia="ru-RU"/>
              </w:rPr>
              <w:lastRenderedPageBreak/>
              <w:t>свою позицію з авторською), робота відзначається багатством словника, граматичною правильністю, додержанням стильової єдності і виразності тексту; але за одним з критеріїв допущено недолік.</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w:t>
            </w:r>
          </w:p>
        </w:tc>
      </w:tr>
      <w:tr w:rsidR="00DC6C30" w:rsidRPr="00DC6C30" w:rsidTr="004E6C4F">
        <w:trPr>
          <w:trHeight w:val="217"/>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17" w:lineRule="atLeast"/>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17"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самостійно будує послідовний, повний (у разі переказу – з урахуванням виду переказу) текст, ураховує комунікативне завдання; висловлює власну думку, зіставляє її з думками своїх однокласників (у разі переказу – враховує авторську позицію), вміє пов’язати обговорюваний предмет із власним життєвим досвідом, добирає переконливі докази для обґрунтування тієї чи іншої позиції з огляду на необхідність розв’язувати певні життєві проблеми; робота в цілому відзначається багатством словника, точністю слововживання, стилістичною єдністю, граматичною різноманітністю.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17"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 (</w:t>
            </w:r>
            <w:proofErr w:type="spellStart"/>
            <w:r w:rsidRPr="00DC6C30">
              <w:rPr>
                <w:rFonts w:ascii="Times New Roman" w:eastAsia="Times New Roman" w:hAnsi="Times New Roman" w:cs="Times New Roman"/>
                <w:sz w:val="24"/>
                <w:szCs w:val="24"/>
                <w:lang w:val="uk-UA" w:eastAsia="ru-RU"/>
              </w:rPr>
              <w:t>негруба</w:t>
            </w:r>
            <w:proofErr w:type="spellEnd"/>
            <w:r w:rsidRPr="00DC6C30">
              <w:rPr>
                <w:rFonts w:ascii="Times New Roman" w:eastAsia="Times New Roman" w:hAnsi="Times New Roman" w:cs="Times New Roman"/>
                <w:sz w:val="24"/>
                <w:szCs w:val="24"/>
                <w:lang w:val="uk-UA"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17" w:lineRule="atLeast"/>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w:t>
            </w:r>
          </w:p>
        </w:tc>
      </w:tr>
      <w:tr w:rsidR="00DC6C30" w:rsidRPr="00DC6C30" w:rsidTr="004E6C4F">
        <w:trPr>
          <w:trHeight w:val="3559"/>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самостійно створює яскраве, оригінальне за думкою висловлювання відповідно до мовленнєвої ситуації; аналізує різні погляди на той самий предмет, добирає переконливі аргументи на користь тієї чи іншої позиції, усвідомлює можливості використання тієї чи іншої інформації для розв’язання певних життєвих проблем; робота відзначається багатством слововживання, граматичною правильністю.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w:t>
            </w:r>
          </w:p>
        </w:tc>
      </w:tr>
    </w:tbl>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xml:space="preserve">*Окрім того, </w:t>
      </w:r>
      <w:proofErr w:type="spellStart"/>
      <w:r w:rsidRPr="00DC6C30">
        <w:rPr>
          <w:rFonts w:ascii="Arial" w:eastAsia="Times New Roman" w:hAnsi="Arial" w:cs="Arial"/>
          <w:sz w:val="24"/>
          <w:szCs w:val="24"/>
          <w:lang w:val="uk-UA" w:eastAsia="ru-RU"/>
        </w:rPr>
        <w:t>оцінюючи </w:t>
      </w:r>
      <w:r w:rsidRPr="00DC6C30">
        <w:rPr>
          <w:rFonts w:ascii="Arial" w:eastAsia="Times New Roman" w:hAnsi="Arial" w:cs="Arial"/>
          <w:b/>
          <w:bCs/>
          <w:sz w:val="24"/>
          <w:szCs w:val="24"/>
          <w:lang w:val="uk-UA" w:eastAsia="ru-RU"/>
        </w:rPr>
        <w:t>усне</w:t>
      </w:r>
      <w:r w:rsidRPr="00DC6C30">
        <w:rPr>
          <w:rFonts w:ascii="Arial" w:eastAsia="Times New Roman" w:hAnsi="Arial" w:cs="Arial"/>
          <w:sz w:val="24"/>
          <w:szCs w:val="24"/>
          <w:lang w:val="uk-UA" w:eastAsia="ru-RU"/>
        </w:rPr>
        <w:t> висл</w:t>
      </w:r>
      <w:proofErr w:type="spellEnd"/>
      <w:r w:rsidRPr="00DC6C30">
        <w:rPr>
          <w:rFonts w:ascii="Arial" w:eastAsia="Times New Roman" w:hAnsi="Arial" w:cs="Arial"/>
          <w:sz w:val="24"/>
          <w:szCs w:val="24"/>
          <w:lang w:val="uk-UA" w:eastAsia="ru-RU"/>
        </w:rPr>
        <w:t xml:space="preserve">овлювання, враховують наявність відхилень від орфоепічних норм, правильність інтонування речень; </w:t>
      </w:r>
      <w:proofErr w:type="spellStart"/>
      <w:r w:rsidRPr="00DC6C30">
        <w:rPr>
          <w:rFonts w:ascii="Arial" w:eastAsia="Times New Roman" w:hAnsi="Arial" w:cs="Arial"/>
          <w:sz w:val="24"/>
          <w:szCs w:val="24"/>
          <w:lang w:val="uk-UA" w:eastAsia="ru-RU"/>
        </w:rPr>
        <w:t>у </w:t>
      </w:r>
      <w:r w:rsidRPr="00DC6C30">
        <w:rPr>
          <w:rFonts w:ascii="Arial" w:eastAsia="Times New Roman" w:hAnsi="Arial" w:cs="Arial"/>
          <w:b/>
          <w:bCs/>
          <w:sz w:val="24"/>
          <w:szCs w:val="24"/>
          <w:lang w:val="uk-UA" w:eastAsia="ru-RU"/>
        </w:rPr>
        <w:t>письмових</w:t>
      </w:r>
      <w:r w:rsidRPr="00DC6C30">
        <w:rPr>
          <w:rFonts w:ascii="Arial" w:eastAsia="Times New Roman" w:hAnsi="Arial" w:cs="Arial"/>
          <w:sz w:val="24"/>
          <w:szCs w:val="24"/>
          <w:lang w:val="uk-UA" w:eastAsia="ru-RU"/>
        </w:rPr>
        <w:t> висловлюваннях </w:t>
      </w:r>
      <w:r w:rsidRPr="00DC6C30">
        <w:rPr>
          <w:rFonts w:ascii="Symbol" w:eastAsia="Times New Roman" w:hAnsi="Symbol" w:cs="Arial"/>
          <w:sz w:val="24"/>
          <w:szCs w:val="24"/>
          <w:lang w:val="uk-UA" w:eastAsia="ru-RU"/>
        </w:rPr>
        <w:t></w:t>
      </w:r>
      <w:r w:rsidRPr="00DC6C30">
        <w:rPr>
          <w:rFonts w:ascii="Arial" w:eastAsia="Times New Roman" w:hAnsi="Arial" w:cs="Arial"/>
          <w:sz w:val="24"/>
          <w:szCs w:val="24"/>
          <w:lang w:val="uk-UA" w:eastAsia="ru-RU"/>
        </w:rPr>
        <w:t> наявніс</w:t>
      </w:r>
      <w:proofErr w:type="spellEnd"/>
      <w:r w:rsidRPr="00DC6C30">
        <w:rPr>
          <w:rFonts w:ascii="Arial" w:eastAsia="Times New Roman" w:hAnsi="Arial" w:cs="Arial"/>
          <w:sz w:val="24"/>
          <w:szCs w:val="24"/>
          <w:lang w:val="uk-UA" w:eastAsia="ru-RU"/>
        </w:rPr>
        <w:t>ть: 1) орфографічних та пунктуаційних помилок, які підраховуються сумарно, без диференціації (перша позиція); 2) лексичних, граматичних і стилістичних (друга позиція). Загальну оцінку за мовне оформлення виводять таким чином: до бала за орфографію та пунктуацію додають бал, якого заслуговує робота за кількістю лексичних, граматичних і стилістичних помилок, одержана сума ділиться на два.</w:t>
      </w:r>
    </w:p>
    <w:p w:rsidR="00DC6C30" w:rsidRPr="00DC6C30" w:rsidRDefault="00DC6C30" w:rsidP="00DC6C30">
      <w:pPr>
        <w:shd w:val="clear" w:color="auto" w:fill="FFFFFF" w:themeFill="background1"/>
        <w:spacing w:after="0" w:line="240" w:lineRule="auto"/>
        <w:ind w:firstLine="320"/>
        <w:rPr>
          <w:rFonts w:ascii="Arial" w:eastAsia="Times New Roman" w:hAnsi="Arial" w:cs="Arial"/>
          <w:sz w:val="24"/>
          <w:szCs w:val="24"/>
          <w:lang w:eastAsia="ru-RU"/>
        </w:rPr>
      </w:pPr>
      <w:r w:rsidRPr="00DC6C30">
        <w:rPr>
          <w:rFonts w:ascii="Arial" w:eastAsia="Times New Roman" w:hAnsi="Arial" w:cs="Arial"/>
          <w:sz w:val="24"/>
          <w:szCs w:val="24"/>
          <w:lang w:val="uk-UA" w:eastAsia="ru-RU"/>
        </w:rPr>
        <w:t xml:space="preserve">Під час виведення єдиної оцінки за письмову </w:t>
      </w:r>
      <w:proofErr w:type="spellStart"/>
      <w:r w:rsidRPr="00DC6C30">
        <w:rPr>
          <w:rFonts w:ascii="Arial" w:eastAsia="Times New Roman" w:hAnsi="Arial" w:cs="Arial"/>
          <w:sz w:val="24"/>
          <w:szCs w:val="24"/>
          <w:lang w:val="uk-UA" w:eastAsia="ru-RU"/>
        </w:rPr>
        <w:t>роб</w:t>
      </w:r>
      <w:proofErr w:type="spellEnd"/>
      <w:r w:rsidRPr="00DC6C30">
        <w:rPr>
          <w:rFonts w:ascii="Arial" w:eastAsia="Times New Roman" w:hAnsi="Arial" w:cs="Arial"/>
          <w:sz w:val="24"/>
          <w:szCs w:val="24"/>
          <w:lang w:val="uk-UA" w:eastAsia="ru-RU"/>
        </w:rPr>
        <w:t xml:space="preserve">оту  до кількості балів, набраних за зміст переказу чи твору, </w:t>
      </w:r>
      <w:proofErr w:type="spellStart"/>
      <w:r w:rsidRPr="00DC6C30">
        <w:rPr>
          <w:rFonts w:ascii="Arial" w:eastAsia="Times New Roman" w:hAnsi="Arial" w:cs="Arial"/>
          <w:sz w:val="24"/>
          <w:szCs w:val="24"/>
          <w:lang w:val="uk-UA" w:eastAsia="ru-RU"/>
        </w:rPr>
        <w:t>додається </w:t>
      </w:r>
      <w:proofErr w:type="spellEnd"/>
      <w:r w:rsidRPr="00DC6C30">
        <w:rPr>
          <w:rFonts w:ascii="Arial" w:eastAsia="Times New Roman" w:hAnsi="Arial" w:cs="Arial"/>
          <w:sz w:val="24"/>
          <w:szCs w:val="24"/>
          <w:lang w:val="uk-UA" w:eastAsia="ru-RU"/>
        </w:rPr>
        <w:t xml:space="preserve"> кількість балів за мовне оформлення </w:t>
      </w:r>
      <w:proofErr w:type="spellStart"/>
      <w:r w:rsidRPr="00DC6C30">
        <w:rPr>
          <w:rFonts w:ascii="Arial" w:eastAsia="Times New Roman" w:hAnsi="Arial" w:cs="Arial"/>
          <w:sz w:val="24"/>
          <w:szCs w:val="24"/>
          <w:lang w:val="uk-UA" w:eastAsia="ru-RU"/>
        </w:rPr>
        <w:t>і  їх</w:t>
      </w:r>
      <w:proofErr w:type="spellEnd"/>
      <w:r w:rsidRPr="00DC6C30">
        <w:rPr>
          <w:rFonts w:ascii="Arial" w:eastAsia="Times New Roman" w:hAnsi="Arial" w:cs="Arial"/>
          <w:sz w:val="24"/>
          <w:szCs w:val="24"/>
          <w:lang w:val="uk-UA" w:eastAsia="ru-RU"/>
        </w:rPr>
        <w:t>ня сума ділиться на два. При цьому якщо частка не є цілим числом, то вона закруглюється в бік більшого числа.</w:t>
      </w:r>
    </w:p>
    <w:p w:rsidR="00B4792E" w:rsidRDefault="00B4792E">
      <w:pPr>
        <w:rPr>
          <w:rFonts w:ascii="Arial" w:eastAsia="Times New Roman" w:hAnsi="Arial" w:cs="Arial"/>
          <w:b/>
          <w:bCs/>
          <w:i/>
          <w:iCs/>
          <w:sz w:val="24"/>
          <w:szCs w:val="24"/>
          <w:lang w:val="uk-UA" w:eastAsia="ru-RU"/>
        </w:rPr>
      </w:pPr>
    </w:p>
    <w:p w:rsidR="00DC6C30" w:rsidRPr="00DC6C30" w:rsidRDefault="00DC6C30" w:rsidP="004E6C4F">
      <w:pPr>
        <w:shd w:val="clear" w:color="auto" w:fill="FFFFFF" w:themeFill="background1"/>
        <w:spacing w:after="0" w:line="240" w:lineRule="auto"/>
        <w:jc w:val="center"/>
        <w:outlineLvl w:val="2"/>
        <w:rPr>
          <w:rFonts w:ascii="Arial" w:eastAsia="Times New Roman" w:hAnsi="Arial" w:cs="Arial"/>
          <w:b/>
          <w:bCs/>
          <w:sz w:val="24"/>
          <w:szCs w:val="24"/>
          <w:lang w:eastAsia="ru-RU"/>
        </w:rPr>
      </w:pPr>
      <w:r w:rsidRPr="00DC6C30">
        <w:rPr>
          <w:rFonts w:ascii="Arial" w:eastAsia="Times New Roman" w:hAnsi="Arial" w:cs="Arial"/>
          <w:b/>
          <w:bCs/>
          <w:i/>
          <w:iCs/>
          <w:sz w:val="24"/>
          <w:szCs w:val="24"/>
          <w:lang w:val="uk-UA" w:eastAsia="ru-RU"/>
        </w:rPr>
        <w:t>III. Читання</w:t>
      </w:r>
    </w:p>
    <w:p w:rsidR="00DC6C30" w:rsidRPr="00DC6C30" w:rsidRDefault="00DC6C30" w:rsidP="004E6C4F">
      <w:pPr>
        <w:shd w:val="clear" w:color="auto" w:fill="FFFFFF" w:themeFill="background1"/>
        <w:spacing w:after="0" w:line="240" w:lineRule="auto"/>
        <w:jc w:val="center"/>
        <w:outlineLvl w:val="0"/>
        <w:rPr>
          <w:rFonts w:ascii="Arial" w:eastAsia="Times New Roman" w:hAnsi="Arial" w:cs="Arial"/>
          <w:b/>
          <w:bCs/>
          <w:kern w:val="36"/>
          <w:sz w:val="24"/>
          <w:szCs w:val="24"/>
          <w:lang w:eastAsia="ru-RU"/>
        </w:rPr>
      </w:pPr>
      <w:r w:rsidRPr="00DC6C30">
        <w:rPr>
          <w:rFonts w:ascii="Arial" w:eastAsia="Times New Roman" w:hAnsi="Arial" w:cs="Arial"/>
          <w:b/>
          <w:bCs/>
          <w:kern w:val="36"/>
          <w:sz w:val="24"/>
          <w:szCs w:val="24"/>
          <w:lang w:val="uk-UA" w:eastAsia="ru-RU"/>
        </w:rPr>
        <w:t>Читання вголос</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Контрольна перевірка читання вголос здійснюється в 5-9 класах</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1.</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Перевіряються здатність учня:</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а) демонструвати певний рівень розуміння прочитаного;</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lastRenderedPageBreak/>
        <w:t>б) виявляти вміння:</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чита</w:t>
      </w:r>
      <w:proofErr w:type="spellEnd"/>
      <w:r w:rsidRPr="00DC6C30">
        <w:rPr>
          <w:rFonts w:ascii="Arial" w:eastAsia="Times New Roman" w:hAnsi="Arial" w:cs="Arial"/>
          <w:sz w:val="24"/>
          <w:szCs w:val="24"/>
          <w:lang w:val="uk-UA" w:eastAsia="ru-RU"/>
        </w:rPr>
        <w:t>ти із достатньою швидкістю, плавно, з гарною дикцією, відповідно до орфоепічних та інтонаційних норм;</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в) виражати з допомогою темпу, тембру, гучності читання особливості змісту, стилю тексту, авторський задум;</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г) пристосовувати читання до особливостей слухачів (ступеня підготовки, зацікавленості певною темою тощо).</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Перевірка вміння читати вголос здійснюється індивідуально: вчитель дає учневі текст, опрацьований на попередніх уроках, деякий час на підготовку і пропонує прочитати цей текст перед класом.</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2.</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Матеріал для контрольного завдання: </w:t>
      </w:r>
      <w:r w:rsidRPr="00DC6C30">
        <w:rPr>
          <w:rFonts w:ascii="Arial" w:eastAsia="Times New Roman" w:hAnsi="Arial" w:cs="Arial"/>
          <w:sz w:val="24"/>
          <w:szCs w:val="24"/>
          <w:lang w:val="uk-UA" w:eastAsia="ru-RU"/>
        </w:rPr>
        <w:t>знайомий учневі текст, дібраний відповідно до вимог програми для кожного класу; текст добирається з таким розрахунком, щоб час його озвучення (за нормативною швидкістю) окремим учнем дорівнював 1-2 хвилинам (для читання слід пропонувати невеликі тексти зазначених у програмі стилів, типів і жанрів мовлення, відносно завершені уривки творів або порівняно великий текст, розділений на частини, які читаються кількома учнями послідовно).</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3.</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Одиниця контролю:</w:t>
      </w:r>
      <w:r w:rsidRPr="00DC6C30">
        <w:rPr>
          <w:rFonts w:ascii="Arial" w:eastAsia="Times New Roman" w:hAnsi="Arial" w:cs="Arial"/>
          <w:sz w:val="24"/>
          <w:szCs w:val="24"/>
          <w:lang w:val="uk-UA" w:eastAsia="ru-RU"/>
        </w:rPr>
        <w:t> озвучений учнем текст (швидкість читання у звичайному для усного мовлення темпі – 80-120 слів за хвилину).</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4.</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Оцінювання.</w:t>
      </w:r>
    </w:p>
    <w:p w:rsidR="00DC6C30" w:rsidRPr="00DC6C30" w:rsidRDefault="00DC6C30" w:rsidP="00DC6C30">
      <w:pPr>
        <w:shd w:val="clear" w:color="auto" w:fill="FFFFFF" w:themeFill="background1"/>
        <w:spacing w:after="0" w:line="240" w:lineRule="auto"/>
        <w:jc w:val="center"/>
        <w:rPr>
          <w:rFonts w:ascii="Arial" w:eastAsia="Times New Roman" w:hAnsi="Arial" w:cs="Arial"/>
          <w:sz w:val="24"/>
          <w:szCs w:val="24"/>
          <w:lang w:eastAsia="ru-RU"/>
        </w:rPr>
      </w:pPr>
      <w:r w:rsidRPr="00DC6C30">
        <w:rPr>
          <w:rFonts w:ascii="Arial" w:eastAsia="Times New Roman" w:hAnsi="Arial" w:cs="Arial"/>
          <w:b/>
          <w:bCs/>
          <w:sz w:val="24"/>
          <w:szCs w:val="24"/>
          <w:lang w:val="uk-UA" w:eastAsia="ru-RU"/>
        </w:rPr>
        <w:t>Критерії оцінювання</w:t>
      </w:r>
    </w:p>
    <w:p w:rsidR="00DC6C30" w:rsidRPr="00DC6C30" w:rsidRDefault="00DC6C30" w:rsidP="00DC6C30">
      <w:pPr>
        <w:shd w:val="clear" w:color="auto" w:fill="FFFFFF" w:themeFill="background1"/>
        <w:spacing w:after="0" w:line="240" w:lineRule="auto"/>
        <w:jc w:val="center"/>
        <w:rPr>
          <w:rFonts w:ascii="Arial" w:eastAsia="Times New Roman" w:hAnsi="Arial" w:cs="Arial"/>
          <w:sz w:val="24"/>
          <w:szCs w:val="24"/>
          <w:lang w:eastAsia="ru-RU"/>
        </w:rPr>
      </w:pPr>
    </w:p>
    <w:tbl>
      <w:tblPr>
        <w:tblW w:w="10682" w:type="dxa"/>
        <w:tblCellMar>
          <w:left w:w="0" w:type="dxa"/>
          <w:right w:w="0" w:type="dxa"/>
        </w:tblCellMar>
        <w:tblLook w:val="04A0" w:firstRow="1" w:lastRow="0" w:firstColumn="1" w:lastColumn="0" w:noHBand="0" w:noVBand="1"/>
      </w:tblPr>
      <w:tblGrid>
        <w:gridCol w:w="2951"/>
        <w:gridCol w:w="8"/>
        <w:gridCol w:w="701"/>
        <w:gridCol w:w="7022"/>
      </w:tblGrid>
      <w:tr w:rsidR="00DC6C30" w:rsidRPr="00DC6C30" w:rsidTr="00255E0D">
        <w:tc>
          <w:tcPr>
            <w:tcW w:w="2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Рівень</w:t>
            </w:r>
          </w:p>
        </w:tc>
        <w:tc>
          <w:tcPr>
            <w:tcW w:w="7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Бали</w:t>
            </w:r>
          </w:p>
        </w:tc>
        <w:tc>
          <w:tcPr>
            <w:tcW w:w="70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Характеристика читання</w:t>
            </w:r>
          </w:p>
        </w:tc>
      </w:tr>
      <w:tr w:rsidR="00DC6C30" w:rsidRPr="00DC6C30" w:rsidTr="00255E0D">
        <w:trPr>
          <w:trHeight w:val="234"/>
        </w:trPr>
        <w:tc>
          <w:tcPr>
            <w:tcW w:w="29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Початковий</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w:t>
            </w:r>
            <w:proofErr w:type="spellStart"/>
            <w:r w:rsidRPr="00DC6C30">
              <w:rPr>
                <w:rFonts w:ascii="Times New Roman" w:eastAsia="Times New Roman" w:hAnsi="Times New Roman" w:cs="Times New Roman"/>
                <w:sz w:val="24"/>
                <w:szCs w:val="24"/>
                <w:lang w:val="uk-UA" w:eastAsia="ru-RU"/>
              </w:rPr>
              <w:t>Бали  </w:t>
            </w:r>
            <w:proofErr w:type="spellEnd"/>
            <w:r w:rsidRPr="00DC6C30">
              <w:rPr>
                <w:rFonts w:ascii="Times New Roman" w:eastAsia="Times New Roman" w:hAnsi="Times New Roman" w:cs="Times New Roman"/>
                <w:sz w:val="24"/>
                <w:szCs w:val="24"/>
                <w:lang w:val="uk-UA" w:eastAsia="ru-RU"/>
              </w:rPr>
              <w:t xml:space="preserve">цього рівня </w:t>
            </w:r>
            <w:proofErr w:type="spellStart"/>
            <w:r w:rsidRPr="00DC6C30">
              <w:rPr>
                <w:rFonts w:ascii="Times New Roman" w:eastAsia="Times New Roman" w:hAnsi="Times New Roman" w:cs="Times New Roman"/>
                <w:sz w:val="24"/>
                <w:szCs w:val="24"/>
                <w:lang w:val="uk-UA" w:eastAsia="ru-RU"/>
              </w:rPr>
              <w:t>одержуть</w:t>
            </w:r>
            <w:proofErr w:type="spellEnd"/>
            <w:r w:rsidRPr="00DC6C30">
              <w:rPr>
                <w:rFonts w:ascii="Times New Roman" w:eastAsia="Times New Roman" w:hAnsi="Times New Roman" w:cs="Times New Roman"/>
                <w:sz w:val="24"/>
                <w:szCs w:val="24"/>
                <w:lang w:val="uk-UA" w:eastAsia="ru-RU"/>
              </w:rPr>
              <w:t xml:space="preserve"> учні, які </w:t>
            </w:r>
            <w:proofErr w:type="spellStart"/>
            <w:r w:rsidRPr="00DC6C30">
              <w:rPr>
                <w:rFonts w:ascii="Times New Roman" w:eastAsia="Times New Roman" w:hAnsi="Times New Roman" w:cs="Times New Roman"/>
                <w:sz w:val="24"/>
                <w:szCs w:val="24"/>
                <w:lang w:val="uk-UA" w:eastAsia="ru-RU"/>
              </w:rPr>
              <w:t>чита-ють</w:t>
            </w:r>
            <w:proofErr w:type="spellEnd"/>
            <w:r w:rsidRPr="00DC6C30">
              <w:rPr>
                <w:rFonts w:ascii="Times New Roman" w:eastAsia="Times New Roman" w:hAnsi="Times New Roman" w:cs="Times New Roman"/>
                <w:sz w:val="24"/>
                <w:szCs w:val="24"/>
                <w:lang w:val="uk-UA" w:eastAsia="ru-RU"/>
              </w:rPr>
              <w:t xml:space="preserve"> дуже </w:t>
            </w:r>
            <w:proofErr w:type="spellStart"/>
            <w:r w:rsidRPr="00DC6C30">
              <w:rPr>
                <w:rFonts w:ascii="Times New Roman" w:eastAsia="Times New Roman" w:hAnsi="Times New Roman" w:cs="Times New Roman"/>
                <w:sz w:val="24"/>
                <w:szCs w:val="24"/>
                <w:lang w:val="uk-UA" w:eastAsia="ru-RU"/>
              </w:rPr>
              <w:t>пові-льно</w:t>
            </w:r>
            <w:proofErr w:type="spellEnd"/>
            <w:r w:rsidRPr="00DC6C30">
              <w:rPr>
                <w:rFonts w:ascii="Times New Roman" w:eastAsia="Times New Roman" w:hAnsi="Times New Roman" w:cs="Times New Roman"/>
                <w:sz w:val="24"/>
                <w:szCs w:val="24"/>
                <w:lang w:val="uk-UA" w:eastAsia="ru-RU"/>
              </w:rPr>
              <w:t xml:space="preserve">, </w:t>
            </w:r>
            <w:proofErr w:type="spellStart"/>
            <w:r w:rsidRPr="00DC6C30">
              <w:rPr>
                <w:rFonts w:ascii="Times New Roman" w:eastAsia="Times New Roman" w:hAnsi="Times New Roman" w:cs="Times New Roman"/>
                <w:sz w:val="24"/>
                <w:szCs w:val="24"/>
                <w:lang w:val="uk-UA" w:eastAsia="ru-RU"/>
              </w:rPr>
              <w:t>припус-каються</w:t>
            </w:r>
            <w:proofErr w:type="spellEnd"/>
            <w:r w:rsidRPr="00DC6C30">
              <w:rPr>
                <w:rFonts w:ascii="Times New Roman" w:eastAsia="Times New Roman" w:hAnsi="Times New Roman" w:cs="Times New Roman"/>
                <w:sz w:val="24"/>
                <w:szCs w:val="24"/>
                <w:lang w:val="uk-UA" w:eastAsia="ru-RU"/>
              </w:rPr>
              <w:t xml:space="preserve"> </w:t>
            </w:r>
            <w:proofErr w:type="spellStart"/>
            <w:r w:rsidRPr="00DC6C30">
              <w:rPr>
                <w:rFonts w:ascii="Times New Roman" w:eastAsia="Times New Roman" w:hAnsi="Times New Roman" w:cs="Times New Roman"/>
                <w:sz w:val="24"/>
                <w:szCs w:val="24"/>
                <w:lang w:val="uk-UA" w:eastAsia="ru-RU"/>
              </w:rPr>
              <w:t>знач-ної</w:t>
            </w:r>
            <w:proofErr w:type="spellEnd"/>
            <w:r w:rsidRPr="00DC6C30">
              <w:rPr>
                <w:rFonts w:ascii="Times New Roman" w:eastAsia="Times New Roman" w:hAnsi="Times New Roman" w:cs="Times New Roman"/>
                <w:sz w:val="24"/>
                <w:szCs w:val="24"/>
                <w:lang w:val="uk-UA" w:eastAsia="ru-RU"/>
              </w:rPr>
              <w:t xml:space="preserve"> кількості помилок у структуруванні тексту і </w:t>
            </w:r>
            <w:proofErr w:type="spellStart"/>
            <w:r w:rsidRPr="00DC6C30">
              <w:rPr>
                <w:rFonts w:ascii="Times New Roman" w:eastAsia="Times New Roman" w:hAnsi="Times New Roman" w:cs="Times New Roman"/>
                <w:sz w:val="24"/>
                <w:szCs w:val="24"/>
                <w:lang w:val="uk-UA" w:eastAsia="ru-RU"/>
              </w:rPr>
              <w:t>речен-ня</w:t>
            </w:r>
            <w:proofErr w:type="spellEnd"/>
            <w:r w:rsidRPr="00DC6C30">
              <w:rPr>
                <w:rFonts w:ascii="Times New Roman" w:eastAsia="Times New Roman" w:hAnsi="Times New Roman" w:cs="Times New Roman"/>
                <w:sz w:val="24"/>
                <w:szCs w:val="24"/>
                <w:lang w:val="uk-UA" w:eastAsia="ru-RU"/>
              </w:rPr>
              <w:t>, прочитанні і вимові слів, інтонуванні речень)</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читає, не зв’язуючи слова між собою інтонаційно, не відділяючи одне речення від іншого, припускається значної кількості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в кілька </w:t>
            </w:r>
            <w:proofErr w:type="spellStart"/>
            <w:r w:rsidRPr="00DC6C30">
              <w:rPr>
                <w:rFonts w:ascii="Times New Roman" w:eastAsia="Times New Roman" w:hAnsi="Times New Roman" w:cs="Times New Roman"/>
                <w:sz w:val="24"/>
                <w:szCs w:val="24"/>
                <w:lang w:val="uk-UA" w:eastAsia="ru-RU"/>
              </w:rPr>
              <w:t>разів </w:t>
            </w:r>
            <w:proofErr w:type="spellEnd"/>
            <w:r w:rsidRPr="00DC6C30">
              <w:rPr>
                <w:rFonts w:ascii="Times New Roman" w:eastAsia="Times New Roman" w:hAnsi="Times New Roman" w:cs="Times New Roman"/>
                <w:sz w:val="24"/>
                <w:szCs w:val="24"/>
                <w:lang w:val="uk-UA" w:eastAsia="ru-RU"/>
              </w:rPr>
              <w:t> нижча за норми.</w:t>
            </w:r>
          </w:p>
        </w:tc>
      </w:tr>
      <w:tr w:rsidR="00DC6C30" w:rsidRPr="00DC6C30" w:rsidTr="00255E0D">
        <w:trPr>
          <w:trHeight w:val="268"/>
        </w:trPr>
        <w:tc>
          <w:tcPr>
            <w:tcW w:w="2951"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читає, відриваючи окремі слова одне від одного, не завжди відділяє одне речення від іншого; припускається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складає орієнтовно третину від норми.</w:t>
            </w:r>
          </w:p>
        </w:tc>
      </w:tr>
      <w:tr w:rsidR="00DC6C30" w:rsidRPr="00DC6C30" w:rsidTr="00255E0D">
        <w:trPr>
          <w:trHeight w:val="1120"/>
        </w:trPr>
        <w:tc>
          <w:tcPr>
            <w:tcW w:w="2951"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proofErr w:type="spellStart"/>
            <w:r w:rsidRPr="00DC6C30">
              <w:rPr>
                <w:rFonts w:ascii="Times New Roman" w:eastAsia="Times New Roman" w:hAnsi="Times New Roman" w:cs="Times New Roman"/>
                <w:sz w:val="24"/>
                <w:szCs w:val="24"/>
                <w:lang w:val="uk-UA" w:eastAsia="ru-RU"/>
              </w:rPr>
              <w:t>Читання   характер</w:t>
            </w:r>
            <w:proofErr w:type="spellEnd"/>
            <w:r w:rsidRPr="00DC6C30">
              <w:rPr>
                <w:rFonts w:ascii="Times New Roman" w:eastAsia="Times New Roman" w:hAnsi="Times New Roman" w:cs="Times New Roman"/>
                <w:sz w:val="24"/>
                <w:szCs w:val="24"/>
                <w:lang w:val="uk-UA" w:eastAsia="ru-RU"/>
              </w:rPr>
              <w:t xml:space="preserve">изується </w:t>
            </w:r>
            <w:proofErr w:type="spellStart"/>
            <w:r w:rsidRPr="00DC6C30">
              <w:rPr>
                <w:rFonts w:ascii="Times New Roman" w:eastAsia="Times New Roman" w:hAnsi="Times New Roman" w:cs="Times New Roman"/>
                <w:sz w:val="24"/>
                <w:szCs w:val="24"/>
                <w:lang w:val="uk-UA" w:eastAsia="ru-RU"/>
              </w:rPr>
              <w:t>певним </w:t>
            </w:r>
            <w:proofErr w:type="spellEnd"/>
            <w:r w:rsidRPr="00DC6C30">
              <w:rPr>
                <w:rFonts w:ascii="Times New Roman" w:eastAsia="Times New Roman" w:hAnsi="Times New Roman" w:cs="Times New Roman"/>
                <w:sz w:val="24"/>
                <w:szCs w:val="24"/>
                <w:lang w:val="uk-UA" w:eastAsia="ru-RU"/>
              </w:rPr>
              <w:t> рівнем зв’язності, який проте ще недостатній, як і темп, що наближається до половини норми. Допускається ще велика кількість помилок різного характеру.</w:t>
            </w:r>
          </w:p>
        </w:tc>
      </w:tr>
      <w:tr w:rsidR="00DC6C30" w:rsidRPr="00DC6C30" w:rsidTr="00255E0D">
        <w:trPr>
          <w:trHeight w:val="268"/>
        </w:trPr>
        <w:tc>
          <w:tcPr>
            <w:tcW w:w="29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Середній</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(Бали цього рівня </w:t>
            </w:r>
            <w:proofErr w:type="spellStart"/>
            <w:r w:rsidRPr="00DC6C30">
              <w:rPr>
                <w:rFonts w:ascii="Times New Roman" w:eastAsia="Times New Roman" w:hAnsi="Times New Roman" w:cs="Times New Roman"/>
                <w:sz w:val="24"/>
                <w:szCs w:val="24"/>
                <w:lang w:val="uk-UA" w:eastAsia="ru-RU"/>
              </w:rPr>
              <w:t>заслуго-вують</w:t>
            </w:r>
            <w:proofErr w:type="spellEnd"/>
            <w:r w:rsidRPr="00DC6C30">
              <w:rPr>
                <w:rFonts w:ascii="Times New Roman" w:eastAsia="Times New Roman" w:hAnsi="Times New Roman" w:cs="Times New Roman"/>
                <w:sz w:val="24"/>
                <w:szCs w:val="24"/>
                <w:lang w:val="uk-UA" w:eastAsia="ru-RU"/>
              </w:rPr>
              <w:t xml:space="preserve"> учні, які читають зі швидкістю, що </w:t>
            </w:r>
            <w:proofErr w:type="spellStart"/>
            <w:r w:rsidRPr="00DC6C30">
              <w:rPr>
                <w:rFonts w:ascii="Times New Roman" w:eastAsia="Times New Roman" w:hAnsi="Times New Roman" w:cs="Times New Roman"/>
                <w:sz w:val="24"/>
                <w:szCs w:val="24"/>
                <w:lang w:val="uk-UA" w:eastAsia="ru-RU"/>
              </w:rPr>
              <w:t>на-ближається</w:t>
            </w:r>
            <w:proofErr w:type="spellEnd"/>
            <w:r w:rsidRPr="00DC6C30">
              <w:rPr>
                <w:rFonts w:ascii="Times New Roman" w:eastAsia="Times New Roman" w:hAnsi="Times New Roman" w:cs="Times New Roman"/>
                <w:sz w:val="24"/>
                <w:szCs w:val="24"/>
                <w:lang w:val="uk-UA" w:eastAsia="ru-RU"/>
              </w:rPr>
              <w:t xml:space="preserve"> до норми, поділяючи текст на </w:t>
            </w:r>
            <w:proofErr w:type="spellStart"/>
            <w:r w:rsidRPr="00DC6C30">
              <w:rPr>
                <w:rFonts w:ascii="Times New Roman" w:eastAsia="Times New Roman" w:hAnsi="Times New Roman" w:cs="Times New Roman"/>
                <w:sz w:val="24"/>
                <w:szCs w:val="24"/>
                <w:lang w:val="uk-UA" w:eastAsia="ru-RU"/>
              </w:rPr>
              <w:t>рече-ння</w:t>
            </w:r>
            <w:proofErr w:type="spellEnd"/>
            <w:r w:rsidRPr="00DC6C30">
              <w:rPr>
                <w:rFonts w:ascii="Times New Roman" w:eastAsia="Times New Roman" w:hAnsi="Times New Roman" w:cs="Times New Roman"/>
                <w:sz w:val="24"/>
                <w:szCs w:val="24"/>
                <w:lang w:val="uk-UA" w:eastAsia="ru-RU"/>
              </w:rPr>
              <w:t xml:space="preserve">, пов'язуючи слова в реченні між собою, але читають не досить плавно і виразно, </w:t>
            </w:r>
            <w:proofErr w:type="spellStart"/>
            <w:r w:rsidRPr="00DC6C30">
              <w:rPr>
                <w:rFonts w:ascii="Times New Roman" w:eastAsia="Times New Roman" w:hAnsi="Times New Roman" w:cs="Times New Roman"/>
                <w:sz w:val="24"/>
                <w:szCs w:val="24"/>
                <w:lang w:val="uk-UA" w:eastAsia="ru-RU"/>
              </w:rPr>
              <w:t>припу-скаючись</w:t>
            </w:r>
            <w:proofErr w:type="spellEnd"/>
            <w:r w:rsidRPr="00DC6C30">
              <w:rPr>
                <w:rFonts w:ascii="Times New Roman" w:eastAsia="Times New Roman" w:hAnsi="Times New Roman" w:cs="Times New Roman"/>
                <w:sz w:val="24"/>
                <w:szCs w:val="24"/>
                <w:lang w:val="uk-UA" w:eastAsia="ru-RU"/>
              </w:rPr>
              <w:t xml:space="preserve"> помилок в інтонуванні, вимові тощо)</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читає, зі швидкістю, що дещо перевищує половину норми, поділяючи текст на речення, але припускається значної кількості помилок в інтонуванні речень різних типів;  у поділі речень на смислові частини, неправильно ставить логічний наголос; припускається орфоепічних помилок; читання не досить плавне.</w:t>
            </w:r>
          </w:p>
        </w:tc>
      </w:tr>
      <w:tr w:rsidR="00DC6C30" w:rsidRPr="00DC6C30" w:rsidTr="00255E0D">
        <w:trPr>
          <w:trHeight w:val="301"/>
        </w:trPr>
        <w:tc>
          <w:tcPr>
            <w:tcW w:w="2951"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читає зі швидкістю, що наближається до норми, в основному правильно інтонуючи кінець речення, але припускається помилок у поділі речень на смислові частини, логічному наголошуванні слів, а також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DC6C30" w:rsidRPr="00DC6C30" w:rsidTr="00255E0D">
        <w:trPr>
          <w:trHeight w:val="134"/>
        </w:trPr>
        <w:tc>
          <w:tcPr>
            <w:tcW w:w="2951"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34"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34"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читає зі швидкістю, що відповідає нормі, правильно інтонуючи кінець речення, логічно наголошуючи слова, але робить окремі помилки в поділі речень на смислові частини та </w:t>
            </w:r>
            <w:proofErr w:type="spellStart"/>
            <w:r w:rsidRPr="00DC6C30">
              <w:rPr>
                <w:rFonts w:ascii="Times New Roman" w:eastAsia="Times New Roman" w:hAnsi="Times New Roman" w:cs="Times New Roman"/>
                <w:sz w:val="24"/>
                <w:szCs w:val="24"/>
                <w:lang w:val="uk-UA" w:eastAsia="ru-RU"/>
              </w:rPr>
              <w:t>в  інтонуван</w:t>
            </w:r>
            <w:proofErr w:type="spellEnd"/>
            <w:r w:rsidRPr="00DC6C30">
              <w:rPr>
                <w:rFonts w:ascii="Times New Roman" w:eastAsia="Times New Roman" w:hAnsi="Times New Roman" w:cs="Times New Roman"/>
                <w:sz w:val="24"/>
                <w:szCs w:val="24"/>
                <w:lang w:val="uk-UA" w:eastAsia="ru-RU"/>
              </w:rPr>
              <w:t>ні речень певної синтаксичної будови (за програмою відповідного класу); припускається орфоепічних помилок; читання не досить плавне.</w:t>
            </w:r>
          </w:p>
        </w:tc>
      </w:tr>
      <w:tr w:rsidR="00DC6C30" w:rsidRPr="00DC6C30" w:rsidTr="00255E0D">
        <w:trPr>
          <w:trHeight w:val="268"/>
        </w:trPr>
        <w:tc>
          <w:tcPr>
            <w:tcW w:w="2959"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lastRenderedPageBreak/>
              <w:t>Достатній</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(Бали цього рівня заслуговують учні, які </w:t>
            </w:r>
            <w:proofErr w:type="spellStart"/>
            <w:r w:rsidRPr="00DC6C30">
              <w:rPr>
                <w:rFonts w:ascii="Times New Roman" w:eastAsia="Times New Roman" w:hAnsi="Times New Roman" w:cs="Times New Roman"/>
                <w:sz w:val="24"/>
                <w:szCs w:val="24"/>
                <w:lang w:val="uk-UA" w:eastAsia="ru-RU"/>
              </w:rPr>
              <w:t>чита-ють</w:t>
            </w:r>
            <w:proofErr w:type="spellEnd"/>
            <w:r w:rsidRPr="00DC6C30">
              <w:rPr>
                <w:rFonts w:ascii="Times New Roman" w:eastAsia="Times New Roman" w:hAnsi="Times New Roman" w:cs="Times New Roman"/>
                <w:sz w:val="24"/>
                <w:szCs w:val="24"/>
                <w:lang w:val="uk-UA" w:eastAsia="ru-RU"/>
              </w:rPr>
              <w:t xml:space="preserve"> плавно, з належною швидкістю, правильно інтонують речення і </w:t>
            </w:r>
            <w:proofErr w:type="spellStart"/>
            <w:r w:rsidRPr="00DC6C30">
              <w:rPr>
                <w:rFonts w:ascii="Times New Roman" w:eastAsia="Times New Roman" w:hAnsi="Times New Roman" w:cs="Times New Roman"/>
                <w:sz w:val="24"/>
                <w:szCs w:val="24"/>
                <w:lang w:val="uk-UA" w:eastAsia="ru-RU"/>
              </w:rPr>
              <w:t>поді-ляють</w:t>
            </w:r>
            <w:proofErr w:type="spellEnd"/>
            <w:r w:rsidRPr="00DC6C30">
              <w:rPr>
                <w:rFonts w:ascii="Times New Roman" w:eastAsia="Times New Roman" w:hAnsi="Times New Roman" w:cs="Times New Roman"/>
                <w:sz w:val="24"/>
                <w:szCs w:val="24"/>
                <w:lang w:val="uk-UA" w:eastAsia="ru-RU"/>
              </w:rPr>
              <w:t xml:space="preserve"> їх на смислові </w:t>
            </w:r>
            <w:proofErr w:type="spellStart"/>
            <w:r w:rsidRPr="00DC6C30">
              <w:rPr>
                <w:rFonts w:ascii="Times New Roman" w:eastAsia="Times New Roman" w:hAnsi="Times New Roman" w:cs="Times New Roman"/>
                <w:sz w:val="24"/>
                <w:szCs w:val="24"/>
                <w:lang w:val="uk-UA" w:eastAsia="ru-RU"/>
              </w:rPr>
              <w:t>відрі-зки</w:t>
            </w:r>
            <w:proofErr w:type="spellEnd"/>
            <w:r w:rsidRPr="00DC6C30">
              <w:rPr>
                <w:rFonts w:ascii="Times New Roman" w:eastAsia="Times New Roman" w:hAnsi="Times New Roman" w:cs="Times New Roman"/>
                <w:sz w:val="24"/>
                <w:szCs w:val="24"/>
                <w:lang w:val="uk-UA" w:eastAsia="ru-RU"/>
              </w:rPr>
              <w:t xml:space="preserve">, але </w:t>
            </w:r>
            <w:proofErr w:type="spellStart"/>
            <w:r w:rsidRPr="00DC6C30">
              <w:rPr>
                <w:rFonts w:ascii="Times New Roman" w:eastAsia="Times New Roman" w:hAnsi="Times New Roman" w:cs="Times New Roman"/>
                <w:sz w:val="24"/>
                <w:szCs w:val="24"/>
                <w:lang w:val="uk-UA" w:eastAsia="ru-RU"/>
              </w:rPr>
              <w:t>припу-скаються</w:t>
            </w:r>
            <w:proofErr w:type="spellEnd"/>
            <w:r w:rsidRPr="00DC6C30">
              <w:rPr>
                <w:rFonts w:ascii="Times New Roman" w:eastAsia="Times New Roman" w:hAnsi="Times New Roman" w:cs="Times New Roman"/>
                <w:sz w:val="24"/>
                <w:szCs w:val="24"/>
                <w:lang w:val="uk-UA" w:eastAsia="ru-RU"/>
              </w:rPr>
              <w:t xml:space="preserve"> певних недоліків за деякими </w:t>
            </w:r>
            <w:proofErr w:type="spellStart"/>
            <w:r w:rsidRPr="00DC6C30">
              <w:rPr>
                <w:rFonts w:ascii="Times New Roman" w:eastAsia="Times New Roman" w:hAnsi="Times New Roman" w:cs="Times New Roman"/>
                <w:sz w:val="24"/>
                <w:szCs w:val="24"/>
                <w:lang w:val="uk-UA" w:eastAsia="ru-RU"/>
              </w:rPr>
              <w:t>критері-ями</w:t>
            </w:r>
            <w:proofErr w:type="spellEnd"/>
            <w:r w:rsidRPr="00DC6C30">
              <w:rPr>
                <w:rFonts w:ascii="Times New Roman" w:eastAsia="Times New Roman" w:hAnsi="Times New Roman" w:cs="Times New Roman"/>
                <w:sz w:val="24"/>
                <w:szCs w:val="24"/>
                <w:lang w:val="uk-UA" w:eastAsia="ru-RU"/>
              </w:rPr>
              <w:t xml:space="preserve">(вираження авторського </w:t>
            </w:r>
            <w:proofErr w:type="spellStart"/>
            <w:r w:rsidRPr="00DC6C30">
              <w:rPr>
                <w:rFonts w:ascii="Times New Roman" w:eastAsia="Times New Roman" w:hAnsi="Times New Roman" w:cs="Times New Roman"/>
                <w:sz w:val="24"/>
                <w:szCs w:val="24"/>
                <w:lang w:val="uk-UA" w:eastAsia="ru-RU"/>
              </w:rPr>
              <w:t>за-думу</w:t>
            </w:r>
            <w:proofErr w:type="spellEnd"/>
            <w:r w:rsidRPr="00DC6C30">
              <w:rPr>
                <w:rFonts w:ascii="Times New Roman" w:eastAsia="Times New Roman" w:hAnsi="Times New Roman" w:cs="Times New Roman"/>
                <w:sz w:val="24"/>
                <w:szCs w:val="24"/>
                <w:lang w:val="uk-UA" w:eastAsia="ru-RU"/>
              </w:rPr>
              <w:t xml:space="preserve">, </w:t>
            </w:r>
            <w:proofErr w:type="spellStart"/>
            <w:r w:rsidRPr="00DC6C30">
              <w:rPr>
                <w:rFonts w:ascii="Times New Roman" w:eastAsia="Times New Roman" w:hAnsi="Times New Roman" w:cs="Times New Roman"/>
                <w:sz w:val="24"/>
                <w:szCs w:val="24"/>
                <w:lang w:val="uk-UA" w:eastAsia="ru-RU"/>
              </w:rPr>
              <w:t>виконання комуні</w:t>
            </w:r>
            <w:proofErr w:type="spellEnd"/>
            <w:r w:rsidRPr="00DC6C30">
              <w:rPr>
                <w:rFonts w:ascii="Times New Roman" w:eastAsia="Times New Roman" w:hAnsi="Times New Roman" w:cs="Times New Roman"/>
                <w:sz w:val="24"/>
                <w:szCs w:val="24"/>
                <w:lang w:val="uk-UA" w:eastAsia="ru-RU"/>
              </w:rPr>
              <w:t>кативно-го завдання; норм орфоепії, дикції)</w:t>
            </w:r>
          </w:p>
        </w:tc>
        <w:tc>
          <w:tcPr>
            <w:tcW w:w="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w:t>
            </w:r>
          </w:p>
        </w:tc>
        <w:tc>
          <w:tcPr>
            <w:tcW w:w="70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читає зі швидкістю в межах норми, у цілому плавно, правильно інтонуючи речення певної синтаксичної будови (за програмою відповідного класу), роблячи логічні наголоси; поділ речення на смислові відрізки в цілому логічно правильний, але цей поділ не пристосований до особливостей слухацької аудиторії; емоційне забарвлення тексту в читанні відсутнє; є орфоепічні помилки.</w:t>
            </w:r>
          </w:p>
        </w:tc>
      </w:tr>
      <w:tr w:rsidR="00DC6C30" w:rsidRPr="00DC6C30" w:rsidTr="00255E0D">
        <w:trPr>
          <w:trHeight w:val="268"/>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читає швидко, плавно, досить правильно інтонуючи речення певних синтаксичних структур, роблячи логічні наголоси; поділ речення на смислові відрізки логічно правильний, але не завжди пристосований до особливостей слухацької аудиторії; темп, тембр, гучність читання не пов'язані з певним комунікативним завданням; емоційне забарвлення тексту наявне, але воно не виявляє авторського задуму; є орфоепічні помилки.</w:t>
            </w:r>
          </w:p>
        </w:tc>
      </w:tr>
      <w:tr w:rsidR="00DC6C30" w:rsidRPr="00DC6C30" w:rsidTr="00255E0D">
        <w:trPr>
          <w:trHeight w:val="167"/>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67"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67"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читає швидко, плавно, правильно інтонуючи речення різної синтаксичної будови; поділ речення на смислові відрізки та логічне наголошування слів правильні, але в окремих випадках темп, тембр, гучність читання не пов'язані з відповідним комунікативним завданням; емоційне забарвлення недостатньо виявляє авторський задум;  можуть бути орфоепічні помилки.</w:t>
            </w:r>
          </w:p>
        </w:tc>
      </w:tr>
      <w:tr w:rsidR="00DC6C30" w:rsidRPr="00DC6C30" w:rsidTr="00255E0D">
        <w:trPr>
          <w:trHeight w:val="201"/>
        </w:trPr>
        <w:tc>
          <w:tcPr>
            <w:tcW w:w="2959"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Високий</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(Бали цього рівня заслуговують учні, які чита-ють</w:t>
            </w:r>
            <w:r w:rsidRPr="00DC6C30">
              <w:rPr>
                <w:rFonts w:ascii="Times New Roman" w:eastAsia="Times New Roman" w:hAnsi="Times New Roman" w:cs="Times New Roman"/>
                <w:b/>
                <w:bCs/>
                <w:sz w:val="24"/>
                <w:szCs w:val="24"/>
                <w:lang w:val="uk-UA" w:eastAsia="ru-RU"/>
              </w:rPr>
              <w:t> </w:t>
            </w:r>
            <w:r w:rsidRPr="00DC6C30">
              <w:rPr>
                <w:rFonts w:ascii="Times New Roman" w:eastAsia="Times New Roman" w:hAnsi="Times New Roman" w:cs="Times New Roman"/>
                <w:sz w:val="24"/>
                <w:szCs w:val="24"/>
                <w:lang w:val="uk-UA" w:eastAsia="ru-RU"/>
              </w:rPr>
              <w:t xml:space="preserve">плавно, швидко, </w:t>
            </w:r>
            <w:proofErr w:type="spellStart"/>
            <w:r w:rsidRPr="00DC6C30">
              <w:rPr>
                <w:rFonts w:ascii="Times New Roman" w:eastAsia="Times New Roman" w:hAnsi="Times New Roman" w:cs="Times New Roman"/>
                <w:sz w:val="24"/>
                <w:szCs w:val="24"/>
                <w:lang w:val="uk-UA" w:eastAsia="ru-RU"/>
              </w:rPr>
              <w:t>прави-льно</w:t>
            </w:r>
            <w:proofErr w:type="spellEnd"/>
            <w:r w:rsidRPr="00DC6C30">
              <w:rPr>
                <w:rFonts w:ascii="Times New Roman" w:eastAsia="Times New Roman" w:hAnsi="Times New Roman" w:cs="Times New Roman"/>
                <w:sz w:val="24"/>
                <w:szCs w:val="24"/>
                <w:lang w:val="uk-UA" w:eastAsia="ru-RU"/>
              </w:rPr>
              <w:t xml:space="preserve"> інтонують речення і </w:t>
            </w:r>
            <w:proofErr w:type="spellStart"/>
            <w:r w:rsidRPr="00DC6C30">
              <w:rPr>
                <w:rFonts w:ascii="Times New Roman" w:eastAsia="Times New Roman" w:hAnsi="Times New Roman" w:cs="Times New Roman"/>
                <w:sz w:val="24"/>
                <w:szCs w:val="24"/>
                <w:lang w:val="uk-UA" w:eastAsia="ru-RU"/>
              </w:rPr>
              <w:t>поді-ляють</w:t>
            </w:r>
            <w:proofErr w:type="spellEnd"/>
            <w:r w:rsidRPr="00DC6C30">
              <w:rPr>
                <w:rFonts w:ascii="Times New Roman" w:eastAsia="Times New Roman" w:hAnsi="Times New Roman" w:cs="Times New Roman"/>
                <w:sz w:val="24"/>
                <w:szCs w:val="24"/>
                <w:lang w:val="uk-UA" w:eastAsia="ru-RU"/>
              </w:rPr>
              <w:t xml:space="preserve"> їх на смислові відрізки; добре відтворюють авторський задум, стильові особливості тексту, розв’язують комунікативне завдання; </w:t>
            </w:r>
            <w:proofErr w:type="spellStart"/>
            <w:r w:rsidRPr="00DC6C30">
              <w:rPr>
                <w:rFonts w:ascii="Times New Roman" w:eastAsia="Times New Roman" w:hAnsi="Times New Roman" w:cs="Times New Roman"/>
                <w:sz w:val="24"/>
                <w:szCs w:val="24"/>
                <w:lang w:val="uk-UA" w:eastAsia="ru-RU"/>
              </w:rPr>
              <w:t>чита-ють</w:t>
            </w:r>
            <w:proofErr w:type="spellEnd"/>
            <w:r w:rsidRPr="00DC6C30">
              <w:rPr>
                <w:rFonts w:ascii="Times New Roman" w:eastAsia="Times New Roman" w:hAnsi="Times New Roman" w:cs="Times New Roman"/>
                <w:sz w:val="24"/>
                <w:szCs w:val="24"/>
                <w:lang w:val="uk-UA" w:eastAsia="ru-RU"/>
              </w:rPr>
              <w:t xml:space="preserve"> орфоепічно правильно, з гарною дикцією)</w:t>
            </w:r>
          </w:p>
          <w:p w:rsidR="00DC6C30" w:rsidRPr="00DC6C30" w:rsidRDefault="00DC6C30" w:rsidP="00DC6C30">
            <w:pPr>
              <w:shd w:val="clear" w:color="auto" w:fill="FFFFFF" w:themeFill="background1"/>
              <w:spacing w:after="0" w:line="201" w:lineRule="atLeast"/>
              <w:rPr>
                <w:rFonts w:ascii="Times New Roman" w:eastAsia="Times New Roman" w:hAnsi="Times New Roman" w:cs="Times New Roman"/>
                <w:sz w:val="24"/>
                <w:szCs w:val="24"/>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01"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01"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читає виразно, з гарною дикцією; інтонація (поділ речень на смислові частини, логічне наголошування слів, мелодика речень різної синтаксичної будови), емоційне забарвлення, тембр, темп, гучність читання відтворюють авторський задум, стильові характеристики тексту, але в читанні можуть бути окремі недоліки(наприклад, недостатньо враховано комунікативне завдання, особливості слухацької аудиторії), незначні орфоепічні огріхи.</w:t>
            </w:r>
          </w:p>
        </w:tc>
      </w:tr>
      <w:tr w:rsidR="00DC6C30" w:rsidRPr="00DC6C30" w:rsidTr="00255E0D">
        <w:trPr>
          <w:trHeight w:val="251"/>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Читання учня повністю відповідає усім зазначеним вище критеріям (глибоке проникнення у зміст прочитаного, бездоганне дотримання орфоепічних, інтонаційних норм, виразна передача авторського задуму, стильових характеристик тексту, врахування комунікативного завдання, особливостей слухацької аудиторії).</w:t>
            </w:r>
          </w:p>
        </w:tc>
      </w:tr>
      <w:tr w:rsidR="00DC6C30" w:rsidRPr="00DC6C30" w:rsidTr="00255E0D">
        <w:trPr>
          <w:trHeight w:val="1850"/>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читає винятково виразно, з гарною дикцією; глибоко й тонко відтворюючи емоційне забарвлення, авторський задум, стильові характеристики тексту; вміло виконує комунікативне завдання, визначене вчителем або самостійно.</w:t>
            </w:r>
          </w:p>
        </w:tc>
      </w:tr>
    </w:tbl>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Читання мовчки</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1. </w:t>
      </w:r>
      <w:r w:rsidRPr="00DC6C30">
        <w:rPr>
          <w:rFonts w:ascii="Arial" w:eastAsia="Times New Roman" w:hAnsi="Arial" w:cs="Arial"/>
          <w:i/>
          <w:iCs/>
          <w:sz w:val="24"/>
          <w:szCs w:val="24"/>
          <w:lang w:val="uk-UA" w:eastAsia="ru-RU"/>
        </w:rPr>
        <w:t>Перевіряються здатність учня:</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xml:space="preserve">     а) читати незнайомий текст із належною швидкістю, розуміти й запам’ятовувати після одного </w:t>
      </w:r>
      <w:proofErr w:type="spellStart"/>
      <w:r w:rsidRPr="00DC6C30">
        <w:rPr>
          <w:rFonts w:ascii="Arial" w:eastAsia="Times New Roman" w:hAnsi="Arial" w:cs="Arial"/>
          <w:sz w:val="24"/>
          <w:szCs w:val="24"/>
          <w:lang w:val="uk-UA" w:eastAsia="ru-RU"/>
        </w:rPr>
        <w:t>прочитування</w:t>
      </w:r>
      <w:proofErr w:type="spellEnd"/>
      <w:r w:rsidRPr="00DC6C30">
        <w:rPr>
          <w:rFonts w:ascii="Arial" w:eastAsia="Times New Roman" w:hAnsi="Arial" w:cs="Arial"/>
          <w:sz w:val="24"/>
          <w:szCs w:val="24"/>
          <w:lang w:val="uk-UA" w:eastAsia="ru-RU"/>
        </w:rPr>
        <w:t>:</w:t>
      </w:r>
    </w:p>
    <w:p w:rsidR="00DC6C30" w:rsidRPr="00DC6C30" w:rsidRDefault="00DC6C30" w:rsidP="00255E0D">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фактичн</w:t>
      </w:r>
      <w:proofErr w:type="spellEnd"/>
      <w:r w:rsidRPr="00DC6C30">
        <w:rPr>
          <w:rFonts w:ascii="Arial" w:eastAsia="Times New Roman" w:hAnsi="Arial" w:cs="Arial"/>
          <w:sz w:val="24"/>
          <w:szCs w:val="24"/>
          <w:lang w:val="uk-UA" w:eastAsia="ru-RU"/>
        </w:rPr>
        <w:t>ий зміст,</w:t>
      </w:r>
    </w:p>
    <w:p w:rsidR="00DC6C30" w:rsidRPr="00DC6C30" w:rsidRDefault="00DC6C30" w:rsidP="00255E0D">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причинно-наслідко</w:t>
      </w:r>
      <w:proofErr w:type="spellEnd"/>
      <w:r w:rsidRPr="00DC6C30">
        <w:rPr>
          <w:rFonts w:ascii="Arial" w:eastAsia="Times New Roman" w:hAnsi="Arial" w:cs="Arial"/>
          <w:sz w:val="24"/>
          <w:szCs w:val="24"/>
          <w:lang w:val="uk-UA" w:eastAsia="ru-RU"/>
        </w:rPr>
        <w:t>ві зв'язки;</w:t>
      </w:r>
    </w:p>
    <w:p w:rsidR="00DC6C30" w:rsidRPr="00DC6C30" w:rsidRDefault="00DC6C30" w:rsidP="00255E0D">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   те</w:t>
      </w:r>
      <w:proofErr w:type="spellEnd"/>
      <w:r w:rsidRPr="00DC6C30">
        <w:rPr>
          <w:rFonts w:ascii="Arial" w:eastAsia="Times New Roman" w:hAnsi="Arial" w:cs="Arial"/>
          <w:sz w:val="24"/>
          <w:szCs w:val="24"/>
          <w:lang w:val="uk-UA" w:eastAsia="ru-RU"/>
        </w:rPr>
        <w:t>му і основну думку;</w:t>
      </w:r>
    </w:p>
    <w:p w:rsidR="00DC6C30" w:rsidRPr="00DC6C30" w:rsidRDefault="00DC6C30" w:rsidP="00255E0D">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виражально-зображуваль</w:t>
      </w:r>
      <w:proofErr w:type="spellEnd"/>
      <w:r w:rsidRPr="00DC6C30">
        <w:rPr>
          <w:rFonts w:ascii="Arial" w:eastAsia="Times New Roman" w:hAnsi="Arial" w:cs="Arial"/>
          <w:sz w:val="24"/>
          <w:szCs w:val="24"/>
          <w:lang w:val="uk-UA" w:eastAsia="ru-RU"/>
        </w:rPr>
        <w:t>ні засоби прочитаного твору;</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б) давати оцінку прочитаному.</w:t>
      </w: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Перевірка вміння читати мовчки здійснюється фронтально за одним із варіантів.</w:t>
      </w:r>
      <w:r w:rsidRPr="00DC6C30">
        <w:rPr>
          <w:rFonts w:ascii="Arial" w:eastAsia="Times New Roman" w:hAnsi="Arial" w:cs="Arial"/>
          <w:i/>
          <w:iCs/>
          <w:sz w:val="24"/>
          <w:szCs w:val="24"/>
          <w:lang w:val="uk-UA" w:eastAsia="ru-RU"/>
        </w:rPr>
        <w:t> Варіант перший</w:t>
      </w:r>
      <w:r w:rsidRPr="00DC6C30">
        <w:rPr>
          <w:rFonts w:ascii="Arial" w:eastAsia="Times New Roman" w:hAnsi="Arial" w:cs="Arial"/>
          <w:sz w:val="24"/>
          <w:szCs w:val="24"/>
          <w:lang w:val="uk-UA" w:eastAsia="ru-RU"/>
        </w:rPr>
        <w:t xml:space="preserve">.: учні читають незнайомий текст від початку до кінця (при цьому фіксується час, витрачений кожним учнем на </w:t>
      </w:r>
      <w:proofErr w:type="spellStart"/>
      <w:r w:rsidRPr="00DC6C30">
        <w:rPr>
          <w:rFonts w:ascii="Arial" w:eastAsia="Times New Roman" w:hAnsi="Arial" w:cs="Arial"/>
          <w:sz w:val="24"/>
          <w:szCs w:val="24"/>
          <w:lang w:val="uk-UA" w:eastAsia="ru-RU"/>
        </w:rPr>
        <w:t>чит</w:t>
      </w:r>
      <w:proofErr w:type="spellEnd"/>
      <w:r w:rsidRPr="00DC6C30">
        <w:rPr>
          <w:rFonts w:ascii="Arial" w:eastAsia="Times New Roman" w:hAnsi="Arial" w:cs="Arial"/>
          <w:sz w:val="24"/>
          <w:szCs w:val="24"/>
          <w:lang w:val="uk-UA" w:eastAsia="ru-RU"/>
        </w:rPr>
        <w:t>ання </w:t>
      </w:r>
      <w:r w:rsidRPr="00DC6C30">
        <w:rPr>
          <w:rFonts w:ascii="Symbol" w:eastAsia="Times New Roman" w:hAnsi="Symbol" w:cs="Arial"/>
          <w:sz w:val="24"/>
          <w:szCs w:val="24"/>
          <w:lang w:val="uk-UA" w:eastAsia="ru-RU"/>
        </w:rPr>
        <w:t></w:t>
      </w:r>
      <w:r w:rsidRPr="00DC6C30">
        <w:rPr>
          <w:rFonts w:ascii="Arial" w:eastAsia="Times New Roman" w:hAnsi="Arial" w:cs="Arial"/>
          <w:sz w:val="24"/>
          <w:szCs w:val="24"/>
          <w:lang w:val="uk-UA" w:eastAsia="ru-RU"/>
        </w:rPr>
        <w:t xml:space="preserve"> з метою визначення швидкості). Потім учитель пропонує серію запитань. Школярі повинні вислухати кожне </w:t>
      </w:r>
      <w:r w:rsidRPr="00DC6C30">
        <w:rPr>
          <w:rFonts w:ascii="Arial" w:eastAsia="Times New Roman" w:hAnsi="Arial" w:cs="Arial"/>
          <w:sz w:val="24"/>
          <w:szCs w:val="24"/>
          <w:lang w:val="uk-UA" w:eastAsia="ru-RU"/>
        </w:rPr>
        <w:lastRenderedPageBreak/>
        <w:t>запитання, варіанти відповідей на нього, вибрати один з них і записати лише його номер поряд із номером запитання.</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Варіант другий</w:t>
      </w:r>
      <w:r w:rsidRPr="00DC6C30">
        <w:rPr>
          <w:rFonts w:ascii="Arial" w:eastAsia="Times New Roman" w:hAnsi="Arial" w:cs="Arial"/>
          <w:sz w:val="24"/>
          <w:szCs w:val="24"/>
          <w:lang w:val="uk-UA" w:eastAsia="ru-RU"/>
        </w:rPr>
        <w:t xml:space="preserve">: учні </w:t>
      </w:r>
      <w:proofErr w:type="spellStart"/>
      <w:r w:rsidRPr="00DC6C30">
        <w:rPr>
          <w:rFonts w:ascii="Arial" w:eastAsia="Times New Roman" w:hAnsi="Arial" w:cs="Arial"/>
          <w:sz w:val="24"/>
          <w:szCs w:val="24"/>
          <w:lang w:val="uk-UA" w:eastAsia="ru-RU"/>
        </w:rPr>
        <w:t>одержуть</w:t>
      </w:r>
      <w:proofErr w:type="spellEnd"/>
      <w:r w:rsidRPr="00DC6C30">
        <w:rPr>
          <w:rFonts w:ascii="Arial" w:eastAsia="Times New Roman" w:hAnsi="Arial" w:cs="Arial"/>
          <w:sz w:val="24"/>
          <w:szCs w:val="24"/>
          <w:lang w:val="uk-UA" w:eastAsia="ru-RU"/>
        </w:rPr>
        <w:t xml:space="preserve"> </w:t>
      </w:r>
      <w:proofErr w:type="spellStart"/>
      <w:r w:rsidRPr="00DC6C30">
        <w:rPr>
          <w:rFonts w:ascii="Arial" w:eastAsia="Times New Roman" w:hAnsi="Arial" w:cs="Arial"/>
          <w:sz w:val="24"/>
          <w:szCs w:val="24"/>
          <w:lang w:val="uk-UA" w:eastAsia="ru-RU"/>
        </w:rPr>
        <w:t>видруковані</w:t>
      </w:r>
      <w:proofErr w:type="spellEnd"/>
      <w:r w:rsidRPr="00DC6C30">
        <w:rPr>
          <w:rFonts w:ascii="Arial" w:eastAsia="Times New Roman" w:hAnsi="Arial" w:cs="Arial"/>
          <w:sz w:val="24"/>
          <w:szCs w:val="24"/>
          <w:lang w:val="uk-UA" w:eastAsia="ru-RU"/>
        </w:rPr>
        <w:t xml:space="preserve"> запитання та варіанти відповідей на них і відзначають “галочкою” правильний з їхнього погляду варіант.</w:t>
      </w:r>
    </w:p>
    <w:p w:rsidR="00B4792E" w:rsidRDefault="00B4792E" w:rsidP="00DC6C30">
      <w:pPr>
        <w:shd w:val="clear" w:color="auto" w:fill="FFFFFF" w:themeFill="background1"/>
        <w:spacing w:after="0" w:line="240" w:lineRule="auto"/>
        <w:ind w:firstLine="720"/>
        <w:jc w:val="both"/>
        <w:rPr>
          <w:rFonts w:ascii="Arial" w:eastAsia="Times New Roman" w:hAnsi="Arial" w:cs="Arial"/>
          <w:b/>
          <w:bCs/>
          <w:i/>
          <w:iCs/>
          <w:sz w:val="24"/>
          <w:szCs w:val="24"/>
          <w:lang w:val="uk-UA" w:eastAsia="ru-RU"/>
        </w:rPr>
      </w:pP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b/>
          <w:bCs/>
          <w:i/>
          <w:iCs/>
          <w:sz w:val="24"/>
          <w:szCs w:val="24"/>
          <w:lang w:val="uk-UA" w:eastAsia="ru-RU"/>
        </w:rPr>
        <w:t>У 5 класі учням</w:t>
      </w:r>
      <w:r w:rsidRPr="00DC6C30">
        <w:rPr>
          <w:rFonts w:ascii="Arial" w:eastAsia="Times New Roman" w:hAnsi="Arial" w:cs="Arial"/>
          <w:i/>
          <w:iCs/>
          <w:sz w:val="24"/>
          <w:szCs w:val="24"/>
          <w:lang w:val="uk-UA" w:eastAsia="ru-RU"/>
        </w:rPr>
        <w:t> пропонують 6 запитань за текстом з чотирма варіантами відповідей, у 6-12 класах – 12 запитань з чотирма варіантами відповідей.</w:t>
      </w: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Запитання повинні торкатися фактичного змісту тексту, його причинно-наслідкових зв’язків, окремих мовних особливостей (переносне значення слова, виражальні засоби мови тощо), відображених у тексті образів (якщо є), висловлення оцінки прочитаного.</w:t>
      </w: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2. </w:t>
      </w:r>
      <w:r w:rsidRPr="00DC6C30">
        <w:rPr>
          <w:rFonts w:ascii="Arial" w:eastAsia="Times New Roman" w:hAnsi="Arial" w:cs="Arial"/>
          <w:i/>
          <w:iCs/>
          <w:sz w:val="24"/>
          <w:szCs w:val="24"/>
          <w:lang w:val="uk-UA" w:eastAsia="ru-RU"/>
        </w:rPr>
        <w:t>Матеріал для контрольного завдання</w:t>
      </w:r>
      <w:r w:rsidRPr="00DC6C30">
        <w:rPr>
          <w:rFonts w:ascii="Arial" w:eastAsia="Times New Roman" w:hAnsi="Arial" w:cs="Arial"/>
          <w:sz w:val="24"/>
          <w:szCs w:val="24"/>
          <w:lang w:val="uk-UA" w:eastAsia="ru-RU"/>
        </w:rPr>
        <w:t>: незнайомі учням тексти різних стилів, типів жанрів мовлення, що включають монологічне та діалогічне мовлення (відповідно до вимог програми для кожного класу).</w:t>
      </w: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Текст добирається таким чином, щоб учні, які мають порівняно високу швидкість читання, витрачали на нього не менше 1-2 хвилини часу і були нормально завантажені роботою.</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Обсяг текстів для контрольного завдання визначається так:</w:t>
      </w:r>
    </w:p>
    <w:p w:rsid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p>
    <w:p w:rsidR="00255E0D" w:rsidRPr="00DC6C30" w:rsidRDefault="00255E0D" w:rsidP="00DC6C30">
      <w:pPr>
        <w:shd w:val="clear" w:color="auto" w:fill="FFFFFF" w:themeFill="background1"/>
        <w:spacing w:after="0" w:line="240" w:lineRule="auto"/>
        <w:ind w:firstLine="720"/>
        <w:rPr>
          <w:rFonts w:ascii="Arial" w:eastAsia="Times New Roman" w:hAnsi="Arial" w:cs="Arial"/>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769"/>
        <w:gridCol w:w="1898"/>
        <w:gridCol w:w="2179"/>
      </w:tblGrid>
      <w:tr w:rsidR="00DC6C30" w:rsidRPr="00DC6C30" w:rsidTr="00DC6C30">
        <w:trPr>
          <w:jc w:val="center"/>
        </w:trPr>
        <w:tc>
          <w:tcPr>
            <w:tcW w:w="71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divId w:val="170679575"/>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Клас</w:t>
            </w:r>
          </w:p>
        </w:tc>
        <w:tc>
          <w:tcPr>
            <w:tcW w:w="40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Обсяг тексту для читання мовчки</w:t>
            </w:r>
          </w:p>
        </w:tc>
      </w:tr>
      <w:tr w:rsidR="00DC6C30" w:rsidRPr="00DC6C30" w:rsidTr="00DC6C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художнього стилю</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інших стилів</w:t>
            </w:r>
          </w:p>
        </w:tc>
      </w:tr>
      <w:tr w:rsidR="00DC6C30" w:rsidRPr="00DC6C30"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5-й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360-450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300-360 слів</w:t>
            </w:r>
          </w:p>
        </w:tc>
      </w:tr>
      <w:tr w:rsidR="00DC6C30" w:rsidRPr="00DC6C30"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6-й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450-540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360-420 слів</w:t>
            </w:r>
          </w:p>
        </w:tc>
      </w:tr>
      <w:tr w:rsidR="00DC6C30" w:rsidRPr="00DC6C30"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7-й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540-630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420-480 слів</w:t>
            </w:r>
          </w:p>
        </w:tc>
      </w:tr>
      <w:tr w:rsidR="00DC6C30" w:rsidRPr="00DC6C30"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8-й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630-720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480-540 слів</w:t>
            </w:r>
          </w:p>
        </w:tc>
      </w:tr>
      <w:tr w:rsidR="00DC6C30" w:rsidRPr="00DC6C30"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9-й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720-810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540-600 слів</w:t>
            </w:r>
          </w:p>
        </w:tc>
      </w:tr>
      <w:tr w:rsidR="00DC6C30" w:rsidRPr="00DC6C30"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10-й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810-900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600-660 слів</w:t>
            </w:r>
          </w:p>
        </w:tc>
      </w:tr>
      <w:tr w:rsidR="00DC6C30" w:rsidRPr="00DC6C30"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11-й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900-990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660-720 слів</w:t>
            </w:r>
          </w:p>
        </w:tc>
      </w:tr>
      <w:tr w:rsidR="00DC6C30" w:rsidRPr="00DC6C30"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12-й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990-1000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720-800 слів</w:t>
            </w:r>
          </w:p>
        </w:tc>
      </w:tr>
    </w:tbl>
    <w:p w:rsidR="00DC6C30" w:rsidRPr="00DC6C30" w:rsidRDefault="00DC6C30" w:rsidP="00DC6C30">
      <w:pPr>
        <w:shd w:val="clear" w:color="auto" w:fill="FFFFFF" w:themeFill="background1"/>
        <w:spacing w:after="0" w:line="240" w:lineRule="auto"/>
        <w:ind w:firstLine="360"/>
        <w:rPr>
          <w:rFonts w:ascii="Arial" w:eastAsia="Times New Roman" w:hAnsi="Arial" w:cs="Arial"/>
          <w:sz w:val="24"/>
          <w:szCs w:val="24"/>
          <w:lang w:eastAsia="ru-RU"/>
        </w:rPr>
      </w:pPr>
    </w:p>
    <w:p w:rsidR="00DC6C30" w:rsidRPr="00DC6C30" w:rsidRDefault="00DC6C30" w:rsidP="00881CF3">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2.</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Одиниця контролю</w:t>
      </w:r>
      <w:r w:rsidRPr="00DC6C30">
        <w:rPr>
          <w:rFonts w:ascii="Arial" w:eastAsia="Times New Roman" w:hAnsi="Arial" w:cs="Arial"/>
          <w:sz w:val="24"/>
          <w:szCs w:val="24"/>
          <w:lang w:val="uk-UA" w:eastAsia="ru-RU"/>
        </w:rPr>
        <w:t>: відповіді учнів на запитання тестового характеру, складені за текстом, що запропонований для читання, та швидкість читання.</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3. </w:t>
      </w:r>
      <w:r w:rsidRPr="00DC6C30">
        <w:rPr>
          <w:rFonts w:ascii="Arial" w:eastAsia="Times New Roman" w:hAnsi="Arial" w:cs="Arial"/>
          <w:i/>
          <w:iCs/>
          <w:sz w:val="24"/>
          <w:szCs w:val="24"/>
          <w:lang w:val="uk-UA" w:eastAsia="ru-RU"/>
        </w:rPr>
        <w:t>Оцінювання.</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Оцінювання читання мовчки здійснюється за двома параметрами: розуміння прочитаного та швидкість читання. Розуміння прочитаного виявляється за допомогою тестової перевірки: правильна відповідь на кожне із 6 запитань оцінюється двома балами, а кожне із 12 запитань оцінюється одним балом (наприклад, вибір правильних відповідей на 12 запитань дає 12 балів).</w:t>
      </w:r>
    </w:p>
    <w:p w:rsid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val="uk-UA" w:eastAsia="ru-RU"/>
        </w:rPr>
      </w:pPr>
      <w:r w:rsidRPr="00DC6C30">
        <w:rPr>
          <w:rFonts w:ascii="Arial" w:eastAsia="Times New Roman" w:hAnsi="Arial" w:cs="Arial"/>
          <w:sz w:val="24"/>
          <w:szCs w:val="24"/>
          <w:lang w:val="uk-UA" w:eastAsia="ru-RU"/>
        </w:rPr>
        <w:t>Швидкість читання мовчки по класах оцінюється із урахуванням таких норм:</w:t>
      </w:r>
    </w:p>
    <w:tbl>
      <w:tblPr>
        <w:tblW w:w="0" w:type="auto"/>
        <w:jc w:val="center"/>
        <w:tblCellMar>
          <w:left w:w="0" w:type="dxa"/>
          <w:right w:w="0" w:type="dxa"/>
        </w:tblCellMar>
        <w:tblLook w:val="04A0" w:firstRow="1" w:lastRow="0" w:firstColumn="1" w:lastColumn="0" w:noHBand="0" w:noVBand="1"/>
      </w:tblPr>
      <w:tblGrid>
        <w:gridCol w:w="1168"/>
        <w:gridCol w:w="3552"/>
      </w:tblGrid>
      <w:tr w:rsidR="00DC6C30" w:rsidRPr="00DC6C30"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divId w:val="102118630"/>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Клас</w:t>
            </w:r>
          </w:p>
        </w:tc>
        <w:tc>
          <w:tcPr>
            <w:tcW w:w="3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Швидкість читання мовчки (слів за хвилину)</w:t>
            </w:r>
          </w:p>
        </w:tc>
      </w:tr>
      <w:tr w:rsidR="00DC6C30" w:rsidRPr="00DC6C30"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100 – 150</w:t>
            </w:r>
          </w:p>
        </w:tc>
      </w:tr>
      <w:tr w:rsidR="00DC6C30" w:rsidRPr="00DC6C30"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110 – 180</w:t>
            </w:r>
          </w:p>
        </w:tc>
      </w:tr>
      <w:tr w:rsidR="00DC6C30" w:rsidRPr="00DC6C30"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120 – 210</w:t>
            </w:r>
          </w:p>
        </w:tc>
      </w:tr>
      <w:tr w:rsidR="00DC6C30" w:rsidRPr="00DC6C30"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130 – 240</w:t>
            </w:r>
          </w:p>
        </w:tc>
      </w:tr>
      <w:tr w:rsidR="00DC6C30" w:rsidRPr="00DC6C30"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140 – 270</w:t>
            </w:r>
          </w:p>
        </w:tc>
      </w:tr>
      <w:tr w:rsidR="00DC6C30" w:rsidRPr="00DC6C30"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150 – 300</w:t>
            </w:r>
          </w:p>
        </w:tc>
      </w:tr>
      <w:tr w:rsidR="00DC6C30" w:rsidRPr="00DC6C30"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160 – 330</w:t>
            </w:r>
          </w:p>
        </w:tc>
      </w:tr>
      <w:tr w:rsidR="00DC6C30" w:rsidRPr="00DC6C30"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170 – 360</w:t>
            </w:r>
          </w:p>
        </w:tc>
      </w:tr>
    </w:tbl>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xml:space="preserve">Швидкість читання при виведенні бала за цей вид мовленнєвої діяльності враховується таким чином: бали 7-12 може одержати лише той учень, швидкість читання у якого не нижча, ніж мінімальний показник у нормативах для відповідного класу. Той, хто не виконує зазначених норм, </w:t>
      </w:r>
      <w:proofErr w:type="spellStart"/>
      <w:r w:rsidRPr="00DC6C30">
        <w:rPr>
          <w:rFonts w:ascii="Arial" w:eastAsia="Times New Roman" w:hAnsi="Arial" w:cs="Arial"/>
          <w:sz w:val="24"/>
          <w:szCs w:val="24"/>
          <w:lang w:val="uk-UA" w:eastAsia="ru-RU"/>
        </w:rPr>
        <w:t>оде</w:t>
      </w:r>
      <w:proofErr w:type="spellEnd"/>
      <w:r w:rsidRPr="00DC6C30">
        <w:rPr>
          <w:rFonts w:ascii="Arial" w:eastAsia="Times New Roman" w:hAnsi="Arial" w:cs="Arial"/>
          <w:sz w:val="24"/>
          <w:szCs w:val="24"/>
          <w:lang w:val="uk-UA" w:eastAsia="ru-RU"/>
        </w:rPr>
        <w:t xml:space="preserve">ржує  на два бали менше. Наприклад: за вибір 10 правильних </w:t>
      </w:r>
      <w:r w:rsidRPr="00DC6C30">
        <w:rPr>
          <w:rFonts w:ascii="Arial" w:eastAsia="Times New Roman" w:hAnsi="Arial" w:cs="Arial"/>
          <w:sz w:val="24"/>
          <w:szCs w:val="24"/>
          <w:lang w:val="uk-UA" w:eastAsia="ru-RU"/>
        </w:rPr>
        <w:lastRenderedPageBreak/>
        <w:t>відповідей учень 7 класу повинен одержати 10 балів; але якщо він читає зі швидкістю, меншою 120 слів за хвилину, то йому виставляється не 10, а 8 балів.</w:t>
      </w: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У цілому оцінювання здійснюється з огляду на те, що за цей вид мовленнєвої діяльності учень може одержати від 1 балу (за сумлінну роботу, яка ще не дала задовільного результату) до 12 балів (за правильні відповіді на запитання тестового характеру та належну швидкість читання). У тому разі, коли учень з певних причин не виконав роботу, він має пройти перевірку додатково з тим,  щоб одержати відповідний бал.</w:t>
      </w:r>
    </w:p>
    <w:p w:rsidR="00DC6C30" w:rsidRPr="00DC6C30" w:rsidRDefault="00DC6C30" w:rsidP="00DC6C30">
      <w:pPr>
        <w:shd w:val="clear" w:color="auto" w:fill="FFFFFF" w:themeFill="background1"/>
        <w:spacing w:after="0" w:line="240" w:lineRule="auto"/>
        <w:jc w:val="center"/>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jc w:val="center"/>
        <w:rPr>
          <w:rFonts w:ascii="Arial" w:eastAsia="Times New Roman" w:hAnsi="Arial" w:cs="Arial"/>
          <w:sz w:val="24"/>
          <w:szCs w:val="24"/>
          <w:lang w:eastAsia="ru-RU"/>
        </w:rPr>
      </w:pPr>
      <w:r w:rsidRPr="00DC6C30">
        <w:rPr>
          <w:rFonts w:ascii="Arial" w:eastAsia="Times New Roman" w:hAnsi="Arial" w:cs="Arial"/>
          <w:b/>
          <w:bCs/>
          <w:sz w:val="24"/>
          <w:szCs w:val="24"/>
          <w:lang w:val="uk-UA" w:eastAsia="ru-RU"/>
        </w:rPr>
        <w:t>ІV. Оцінювання мовних знань і вмінь</w:t>
      </w:r>
    </w:p>
    <w:p w:rsidR="00DC6C30" w:rsidRPr="00DC6C30" w:rsidRDefault="00DC6C30" w:rsidP="00DC6C30">
      <w:pPr>
        <w:shd w:val="clear" w:color="auto" w:fill="FFFFFF" w:themeFill="background1"/>
        <w:spacing w:after="0" w:line="240" w:lineRule="auto"/>
        <w:jc w:val="center"/>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Оцінювання мовних знань і вмінь здійснюється тематично. Зміст контролю визначається згідно з функціональним підходом до шкільного мовного курсу.</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1.</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Перевірці підлягають</w:t>
      </w:r>
      <w:r w:rsidRPr="00DC6C30">
        <w:rPr>
          <w:rFonts w:ascii="Arial" w:eastAsia="Times New Roman" w:hAnsi="Arial" w:cs="Arial"/>
          <w:sz w:val="24"/>
          <w:szCs w:val="24"/>
          <w:lang w:val="uk-UA" w:eastAsia="ru-RU"/>
        </w:rPr>
        <w:t> знання та вміння з мови, які необхідні передусім для правильного використання мовних одиниць.</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Перевірка здійснюється фронтально в письмовій формі із застосуванням завдань тестового характеру.</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Учням пропонується:</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розпізнава</w:t>
      </w:r>
      <w:proofErr w:type="spellEnd"/>
      <w:r w:rsidRPr="00DC6C30">
        <w:rPr>
          <w:rFonts w:ascii="Arial" w:eastAsia="Times New Roman" w:hAnsi="Arial" w:cs="Arial"/>
          <w:sz w:val="24"/>
          <w:szCs w:val="24"/>
          <w:lang w:val="uk-UA" w:eastAsia="ru-RU"/>
        </w:rPr>
        <w:t>ти вивчені мовні явища;</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групува</w:t>
      </w:r>
      <w:proofErr w:type="spellEnd"/>
      <w:r w:rsidRPr="00DC6C30">
        <w:rPr>
          <w:rFonts w:ascii="Arial" w:eastAsia="Times New Roman" w:hAnsi="Arial" w:cs="Arial"/>
          <w:sz w:val="24"/>
          <w:szCs w:val="24"/>
          <w:lang w:val="uk-UA" w:eastAsia="ru-RU"/>
        </w:rPr>
        <w:t>ти, класифікувати;</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сполуча</w:t>
      </w:r>
      <w:proofErr w:type="spellEnd"/>
      <w:r w:rsidRPr="00DC6C30">
        <w:rPr>
          <w:rFonts w:ascii="Arial" w:eastAsia="Times New Roman" w:hAnsi="Arial" w:cs="Arial"/>
          <w:sz w:val="24"/>
          <w:szCs w:val="24"/>
          <w:lang w:val="uk-UA" w:eastAsia="ru-RU"/>
        </w:rPr>
        <w:t xml:space="preserve">ти слова,  доповнювати, </w:t>
      </w:r>
      <w:proofErr w:type="spellStart"/>
      <w:r w:rsidRPr="00DC6C30">
        <w:rPr>
          <w:rFonts w:ascii="Arial" w:eastAsia="Times New Roman" w:hAnsi="Arial" w:cs="Arial"/>
          <w:sz w:val="24"/>
          <w:szCs w:val="24"/>
          <w:lang w:val="uk-UA" w:eastAsia="ru-RU"/>
        </w:rPr>
        <w:t>трансфор</w:t>
      </w:r>
      <w:proofErr w:type="spellEnd"/>
      <w:r w:rsidRPr="00DC6C30">
        <w:rPr>
          <w:rFonts w:ascii="Arial" w:eastAsia="Times New Roman" w:hAnsi="Arial" w:cs="Arial"/>
          <w:sz w:val="24"/>
          <w:szCs w:val="24"/>
          <w:lang w:val="uk-UA" w:eastAsia="ru-RU"/>
        </w:rPr>
        <w:t>мувати  речення, добираючи належну форму слова, потрібну лексему, відповідні засоби зв’язку між частинами речення, між реченнями у групі пов’язаних між собою речень тощо;</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виявля</w:t>
      </w:r>
      <w:proofErr w:type="spellEnd"/>
      <w:r w:rsidRPr="00DC6C30">
        <w:rPr>
          <w:rFonts w:ascii="Arial" w:eastAsia="Times New Roman" w:hAnsi="Arial" w:cs="Arial"/>
          <w:sz w:val="24"/>
          <w:szCs w:val="24"/>
          <w:lang w:val="uk-UA" w:eastAsia="ru-RU"/>
        </w:rPr>
        <w:t>ти розуміння значення мовних одиниць та особливостей їх використання в мовленні.</w:t>
      </w:r>
    </w:p>
    <w:p w:rsidR="00DC6C30" w:rsidRPr="00DC6C30" w:rsidRDefault="00DC6C30" w:rsidP="00DC6C30">
      <w:pPr>
        <w:shd w:val="clear" w:color="auto" w:fill="FFFFFF" w:themeFill="background1"/>
        <w:spacing w:after="0" w:line="240" w:lineRule="auto"/>
        <w:ind w:firstLine="284"/>
        <w:rPr>
          <w:rFonts w:ascii="Arial" w:eastAsia="Times New Roman" w:hAnsi="Arial" w:cs="Arial"/>
          <w:sz w:val="24"/>
          <w:szCs w:val="24"/>
          <w:lang w:eastAsia="ru-RU"/>
        </w:rPr>
      </w:pPr>
      <w:r w:rsidRPr="00DC6C30">
        <w:rPr>
          <w:rFonts w:ascii="Arial" w:eastAsia="Times New Roman" w:hAnsi="Arial" w:cs="Arial"/>
          <w:sz w:val="24"/>
          <w:szCs w:val="24"/>
          <w:lang w:val="uk-UA" w:eastAsia="ru-RU"/>
        </w:rPr>
        <w:t>2.</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Для контрольної перевірки</w:t>
      </w:r>
      <w:r w:rsidRPr="00DC6C30">
        <w:rPr>
          <w:rFonts w:ascii="Arial" w:eastAsia="Times New Roman" w:hAnsi="Arial" w:cs="Arial"/>
          <w:sz w:val="24"/>
          <w:szCs w:val="24"/>
          <w:lang w:val="uk-UA" w:eastAsia="ru-RU"/>
        </w:rPr>
        <w:t xml:space="preserve"> використовуються завдання тестового характеру, складені на </w:t>
      </w:r>
      <w:proofErr w:type="spellStart"/>
      <w:r w:rsidRPr="00DC6C30">
        <w:rPr>
          <w:rFonts w:ascii="Arial" w:eastAsia="Times New Roman" w:hAnsi="Arial" w:cs="Arial"/>
          <w:sz w:val="24"/>
          <w:szCs w:val="24"/>
          <w:lang w:val="uk-UA" w:eastAsia="ru-RU"/>
        </w:rPr>
        <w:t>матері</w:t>
      </w:r>
      <w:proofErr w:type="spellEnd"/>
      <w:r w:rsidRPr="00DC6C30">
        <w:rPr>
          <w:rFonts w:ascii="Arial" w:eastAsia="Times New Roman" w:hAnsi="Arial" w:cs="Arial"/>
          <w:sz w:val="24"/>
          <w:szCs w:val="24"/>
          <w:lang w:val="uk-UA" w:eastAsia="ru-RU"/>
        </w:rPr>
        <w:t>алі  слова, сполучення слів, речення, груп пов’язаних між собою речень. Учитель визначає, який із запропонованих нижче варіантів тестового контролю з його погляду доцільніший.</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 xml:space="preserve">Варіант </w:t>
      </w:r>
      <w:proofErr w:type="spellStart"/>
      <w:r w:rsidRPr="00DC6C30">
        <w:rPr>
          <w:rFonts w:ascii="Arial" w:eastAsia="Times New Roman" w:hAnsi="Arial" w:cs="Arial"/>
          <w:i/>
          <w:iCs/>
          <w:sz w:val="24"/>
          <w:szCs w:val="24"/>
          <w:lang w:val="uk-UA" w:eastAsia="ru-RU"/>
        </w:rPr>
        <w:t>перший.</w:t>
      </w:r>
      <w:r w:rsidRPr="00DC6C30">
        <w:rPr>
          <w:rFonts w:ascii="Arial" w:eastAsia="Times New Roman" w:hAnsi="Arial" w:cs="Arial"/>
          <w:sz w:val="24"/>
          <w:szCs w:val="24"/>
          <w:lang w:val="uk-UA" w:eastAsia="ru-RU"/>
        </w:rPr>
        <w:t> </w:t>
      </w:r>
      <w:r w:rsidRPr="00DC6C30">
        <w:rPr>
          <w:rFonts w:ascii="Arial" w:eastAsia="Times New Roman" w:hAnsi="Arial" w:cs="Arial"/>
          <w:i/>
          <w:iCs/>
          <w:sz w:val="24"/>
          <w:szCs w:val="24"/>
          <w:lang w:val="uk-UA" w:eastAsia="ru-RU"/>
        </w:rPr>
        <w:t> </w:t>
      </w:r>
      <w:r w:rsidRPr="00DC6C30">
        <w:rPr>
          <w:rFonts w:ascii="Arial" w:eastAsia="Times New Roman" w:hAnsi="Arial" w:cs="Arial"/>
          <w:sz w:val="24"/>
          <w:szCs w:val="24"/>
          <w:lang w:val="uk-UA" w:eastAsia="ru-RU"/>
        </w:rPr>
        <w:t>Учн</w:t>
      </w:r>
      <w:proofErr w:type="spellEnd"/>
      <w:r w:rsidRPr="00DC6C30">
        <w:rPr>
          <w:rFonts w:ascii="Arial" w:eastAsia="Times New Roman" w:hAnsi="Arial" w:cs="Arial"/>
          <w:sz w:val="24"/>
          <w:szCs w:val="24"/>
          <w:lang w:val="uk-UA" w:eastAsia="ru-RU"/>
        </w:rPr>
        <w:t>ям пропонується 12 тестових завдань з вибірковими відповідями.</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Варіант другий.</w:t>
      </w:r>
      <w:r w:rsidRPr="00DC6C30">
        <w:rPr>
          <w:rFonts w:ascii="Arial" w:eastAsia="Times New Roman" w:hAnsi="Arial" w:cs="Arial"/>
          <w:sz w:val="24"/>
          <w:szCs w:val="24"/>
          <w:lang w:val="uk-UA" w:eastAsia="ru-RU"/>
        </w:rPr>
        <w:t> Рекомендується пропонувати учням 6 завдань, складність яких збільшується від класу до класу. Два з них мають торкатися розпізнавання мовних одиниць, а чотири -- їх побудови, реконструювання, редагування, використання. До кожного завдання учням пропонується дібрати власні приклади.</w:t>
      </w:r>
    </w:p>
    <w:p w:rsidR="00DC6C30" w:rsidRPr="00DC6C30" w:rsidRDefault="00DC6C30" w:rsidP="00881CF3">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3.</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Одиниця контролю</w:t>
      </w:r>
      <w:r w:rsidRPr="00DC6C30">
        <w:rPr>
          <w:rFonts w:ascii="Arial" w:eastAsia="Times New Roman" w:hAnsi="Arial" w:cs="Arial"/>
          <w:sz w:val="24"/>
          <w:szCs w:val="24"/>
          <w:lang w:val="uk-UA" w:eastAsia="ru-RU"/>
        </w:rPr>
        <w:t>: вибрані учнями правильні варіанти виконання завдань тестового характеру та самостійно дібрані приклади.</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4.</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Оцінювання результатів</w:t>
      </w:r>
      <w:r w:rsidRPr="00DC6C30">
        <w:rPr>
          <w:rFonts w:ascii="Arial" w:eastAsia="Times New Roman" w:hAnsi="Arial" w:cs="Arial"/>
          <w:sz w:val="24"/>
          <w:szCs w:val="24"/>
          <w:lang w:val="uk-UA" w:eastAsia="ru-RU"/>
        </w:rPr>
        <w:t> контрольної роботи здійснюється так.</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Варіант перший</w:t>
      </w:r>
      <w:r w:rsidRPr="00DC6C30">
        <w:rPr>
          <w:rFonts w:ascii="Arial" w:eastAsia="Times New Roman" w:hAnsi="Arial" w:cs="Arial"/>
          <w:sz w:val="24"/>
          <w:szCs w:val="24"/>
          <w:lang w:val="uk-UA" w:eastAsia="ru-RU"/>
        </w:rPr>
        <w:t>. За кожне правильно виконане завдання учень одержує по одному балу. </w:t>
      </w:r>
      <w:r w:rsidRPr="00DC6C30">
        <w:rPr>
          <w:rFonts w:ascii="Arial" w:eastAsia="Times New Roman" w:hAnsi="Arial" w:cs="Arial"/>
          <w:i/>
          <w:iCs/>
          <w:sz w:val="24"/>
          <w:szCs w:val="24"/>
          <w:lang w:val="uk-UA" w:eastAsia="ru-RU"/>
        </w:rPr>
        <w:t>Варіант другий.</w:t>
      </w:r>
      <w:r w:rsidRPr="00DC6C30">
        <w:rPr>
          <w:rFonts w:ascii="Arial" w:eastAsia="Times New Roman" w:hAnsi="Arial" w:cs="Arial"/>
          <w:sz w:val="24"/>
          <w:szCs w:val="24"/>
          <w:lang w:val="uk-UA" w:eastAsia="ru-RU"/>
        </w:rPr>
        <w:t> За правильне виконання кожного з 6 запропонованих завдань учень одержує по 1 балу (у разі неправильного виконання 0 балів). Один бал за кожне завдання учневі додається в разі самостійного добору прикладів.</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 xml:space="preserve">Оцінювання здійснюється таким чином, що за зазначену вище роботу учень міг одержати від 1 балу (за сумлінну роботу, яка не дала задовільного результату) до 12 балів (за бездоганно виконану роботу). У тому разі, коли учень з певних причин не виконав роботу, він має пройти відповідну перевірку </w:t>
      </w:r>
      <w:proofErr w:type="spellStart"/>
      <w:r w:rsidRPr="00DC6C30">
        <w:rPr>
          <w:rFonts w:ascii="Arial" w:eastAsia="Times New Roman" w:hAnsi="Arial" w:cs="Arial"/>
          <w:sz w:val="24"/>
          <w:szCs w:val="24"/>
          <w:lang w:val="uk-UA" w:eastAsia="ru-RU"/>
        </w:rPr>
        <w:t>до</w:t>
      </w:r>
      <w:proofErr w:type="spellEnd"/>
      <w:r w:rsidRPr="00DC6C30">
        <w:rPr>
          <w:rFonts w:ascii="Arial" w:eastAsia="Times New Roman" w:hAnsi="Arial" w:cs="Arial"/>
          <w:sz w:val="24"/>
          <w:szCs w:val="24"/>
          <w:lang w:val="uk-UA" w:eastAsia="ru-RU"/>
        </w:rPr>
        <w:t>датково  з тим, щоб одержати відповідний бал.</w:t>
      </w:r>
    </w:p>
    <w:p w:rsidR="00DC6C30" w:rsidRPr="00DC6C30" w:rsidRDefault="00DC6C30" w:rsidP="00DC6C30">
      <w:pPr>
        <w:shd w:val="clear" w:color="auto" w:fill="FFFFFF" w:themeFill="background1"/>
        <w:spacing w:after="0" w:line="240" w:lineRule="auto"/>
        <w:ind w:firstLine="360"/>
        <w:rPr>
          <w:rFonts w:ascii="Arial" w:eastAsia="Times New Roman" w:hAnsi="Arial" w:cs="Arial"/>
          <w:sz w:val="24"/>
          <w:szCs w:val="24"/>
          <w:lang w:eastAsia="ru-RU"/>
        </w:rPr>
      </w:pPr>
    </w:p>
    <w:p w:rsidR="00DC6C30" w:rsidRPr="00DC6C30" w:rsidRDefault="00DC6C30" w:rsidP="00881CF3">
      <w:pPr>
        <w:shd w:val="clear" w:color="auto" w:fill="FFFFFF" w:themeFill="background1"/>
        <w:spacing w:after="0" w:line="240" w:lineRule="auto"/>
        <w:jc w:val="center"/>
        <w:outlineLvl w:val="2"/>
        <w:rPr>
          <w:rFonts w:ascii="Arial" w:eastAsia="Times New Roman" w:hAnsi="Arial" w:cs="Arial"/>
          <w:b/>
          <w:bCs/>
          <w:sz w:val="24"/>
          <w:szCs w:val="24"/>
          <w:lang w:eastAsia="ru-RU"/>
        </w:rPr>
      </w:pPr>
      <w:r w:rsidRPr="00DC6C30">
        <w:rPr>
          <w:rFonts w:ascii="Arial" w:eastAsia="Times New Roman" w:hAnsi="Arial" w:cs="Arial"/>
          <w:b/>
          <w:bCs/>
          <w:sz w:val="24"/>
          <w:szCs w:val="24"/>
          <w:lang w:val="uk-UA" w:eastAsia="ru-RU"/>
        </w:rPr>
        <w:t>Оцінювання правописних (орфографічних і пунктуаційних) умінь учнів</w:t>
      </w:r>
    </w:p>
    <w:p w:rsidR="00DC6C30" w:rsidRPr="00DC6C30" w:rsidRDefault="00DC6C30" w:rsidP="00DC6C30">
      <w:pPr>
        <w:shd w:val="clear" w:color="auto" w:fill="FFFFFF" w:themeFill="background1"/>
        <w:spacing w:after="0" w:line="240" w:lineRule="auto"/>
        <w:ind w:firstLine="360"/>
        <w:rPr>
          <w:rFonts w:ascii="Arial" w:eastAsia="Times New Roman" w:hAnsi="Arial" w:cs="Arial"/>
          <w:sz w:val="24"/>
          <w:szCs w:val="24"/>
          <w:lang w:eastAsia="ru-RU"/>
        </w:rPr>
      </w:pPr>
      <w:r w:rsidRPr="00DC6C30">
        <w:rPr>
          <w:rFonts w:ascii="Arial" w:eastAsia="Times New Roman" w:hAnsi="Arial" w:cs="Arial"/>
          <w:sz w:val="24"/>
          <w:szCs w:val="24"/>
          <w:lang w:val="uk-UA" w:eastAsia="ru-RU"/>
        </w:rPr>
        <w:t>Основною формою перевірки орфографічної та пунктуаційної грамотності є контрольний текстовий </w:t>
      </w:r>
      <w:r w:rsidRPr="00DC6C30">
        <w:rPr>
          <w:rFonts w:ascii="Arial" w:eastAsia="Times New Roman" w:hAnsi="Arial" w:cs="Arial"/>
          <w:i/>
          <w:iCs/>
          <w:sz w:val="24"/>
          <w:szCs w:val="24"/>
          <w:lang w:val="uk-UA" w:eastAsia="ru-RU"/>
        </w:rPr>
        <w:t>диктант</w:t>
      </w:r>
      <w:r w:rsidRPr="00DC6C30">
        <w:rPr>
          <w:rFonts w:ascii="Arial" w:eastAsia="Times New Roman" w:hAnsi="Arial" w:cs="Arial"/>
          <w:sz w:val="24"/>
          <w:szCs w:val="24"/>
          <w:lang w:val="uk-UA" w:eastAsia="ru-RU"/>
        </w:rPr>
        <w:t>.</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1.</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Перевірці підлягають</w:t>
      </w:r>
      <w:r w:rsidRPr="00DC6C30">
        <w:rPr>
          <w:rFonts w:ascii="Arial" w:eastAsia="Times New Roman" w:hAnsi="Arial" w:cs="Arial"/>
          <w:sz w:val="24"/>
          <w:szCs w:val="24"/>
          <w:lang w:val="uk-UA" w:eastAsia="ru-RU"/>
        </w:rPr>
        <w:t>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оформляти роботу.</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Перевірка здійснюється фронтально за традиційною методикою.</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2.</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Матеріал для контрольного завдання.</w:t>
      </w:r>
      <w:r w:rsidRPr="00DC6C30">
        <w:rPr>
          <w:rFonts w:ascii="Arial" w:eastAsia="Times New Roman" w:hAnsi="Arial" w:cs="Arial"/>
          <w:sz w:val="24"/>
          <w:szCs w:val="24"/>
          <w:lang w:val="uk-UA" w:eastAsia="ru-RU"/>
        </w:rPr>
        <w:t> Для контрольного текстового диктанту використовується текст, доступний для учнів даного класу.</w:t>
      </w:r>
    </w:p>
    <w:p w:rsidR="00DC6C30" w:rsidRPr="00DC6C30" w:rsidRDefault="00DC6C30" w:rsidP="00881CF3">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Обсяг диктанту по класах:</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1242"/>
        <w:gridCol w:w="2742"/>
      </w:tblGrid>
      <w:tr w:rsidR="00DC6C30" w:rsidRPr="00DC6C30"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Клас</w:t>
            </w:r>
          </w:p>
        </w:tc>
        <w:tc>
          <w:tcPr>
            <w:tcW w:w="27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Кількість слів в тексті</w:t>
            </w:r>
          </w:p>
        </w:tc>
      </w:tr>
      <w:tr w:rsidR="00DC6C30" w:rsidRPr="00DC6C30"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90-100</w:t>
            </w:r>
          </w:p>
        </w:tc>
      </w:tr>
      <w:tr w:rsidR="00DC6C30" w:rsidRPr="00DC6C30"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100-110</w:t>
            </w:r>
          </w:p>
        </w:tc>
      </w:tr>
      <w:tr w:rsidR="00DC6C30" w:rsidRPr="00DC6C30"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110-120</w:t>
            </w:r>
          </w:p>
        </w:tc>
      </w:tr>
      <w:tr w:rsidR="00DC6C30" w:rsidRPr="00DC6C30"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120-140</w:t>
            </w:r>
          </w:p>
        </w:tc>
      </w:tr>
      <w:tr w:rsidR="00DC6C30" w:rsidRPr="00DC6C30"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140-160</w:t>
            </w:r>
          </w:p>
        </w:tc>
      </w:tr>
      <w:tr w:rsidR="00DC6C30" w:rsidRPr="00DC6C30"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170-180</w:t>
            </w:r>
          </w:p>
        </w:tc>
      </w:tr>
      <w:tr w:rsidR="00DC6C30" w:rsidRPr="00DC6C30"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180-190</w:t>
            </w:r>
          </w:p>
        </w:tc>
      </w:tr>
      <w:tr w:rsidR="00DC6C30" w:rsidRPr="00DC6C30"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190-200</w:t>
            </w:r>
          </w:p>
        </w:tc>
      </w:tr>
    </w:tbl>
    <w:p w:rsidR="00DC6C30" w:rsidRPr="00DC6C30" w:rsidRDefault="00DC6C30" w:rsidP="00DC6C30">
      <w:pPr>
        <w:shd w:val="clear" w:color="auto" w:fill="FFFFFF" w:themeFill="background1"/>
        <w:spacing w:after="0" w:line="240" w:lineRule="auto"/>
        <w:jc w:val="center"/>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П р и м і т к а. У визначенні кількості слів у диктанті враховують як самостійні, так і службові слова.</w:t>
      </w:r>
    </w:p>
    <w:p w:rsidR="00DC6C30" w:rsidRPr="00DC6C30" w:rsidRDefault="00DC6C30" w:rsidP="00DC6C30">
      <w:pPr>
        <w:shd w:val="clear" w:color="auto" w:fill="FFFFFF" w:themeFill="background1"/>
        <w:spacing w:after="0" w:line="240" w:lineRule="auto"/>
        <w:ind w:firstLine="360"/>
        <w:rPr>
          <w:rFonts w:ascii="Arial" w:eastAsia="Times New Roman" w:hAnsi="Arial" w:cs="Arial"/>
          <w:sz w:val="24"/>
          <w:szCs w:val="24"/>
          <w:lang w:eastAsia="ru-RU"/>
        </w:rPr>
      </w:pPr>
      <w:r w:rsidRPr="00DC6C30">
        <w:rPr>
          <w:rFonts w:ascii="Arial" w:eastAsia="Times New Roman" w:hAnsi="Arial" w:cs="Arial"/>
          <w:sz w:val="24"/>
          <w:szCs w:val="24"/>
          <w:lang w:val="uk-UA" w:eastAsia="ru-RU"/>
        </w:rPr>
        <w:t>Для контрольних диктантів використовуються тексти, в яких кожне з опрацьованих протягом семестру правил орфографії та/чи пунктуації були представлені 3-5 прикладами.</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3.</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Одиниця контролю</w:t>
      </w:r>
      <w:r w:rsidRPr="00DC6C30">
        <w:rPr>
          <w:rFonts w:ascii="Arial" w:eastAsia="Times New Roman" w:hAnsi="Arial" w:cs="Arial"/>
          <w:sz w:val="24"/>
          <w:szCs w:val="24"/>
          <w:lang w:val="uk-UA" w:eastAsia="ru-RU"/>
        </w:rPr>
        <w:t>: текст, записаний учнем з голосу вчителя.</w:t>
      </w:r>
    </w:p>
    <w:p w:rsidR="00DC6C30" w:rsidRPr="00DC6C30" w:rsidRDefault="00DC6C30" w:rsidP="00DC6C30">
      <w:pPr>
        <w:shd w:val="clear" w:color="auto" w:fill="FFFFFF" w:themeFill="background1"/>
        <w:spacing w:after="0" w:line="240" w:lineRule="auto"/>
        <w:ind w:firstLine="360"/>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4. Оцінювання.</w:t>
      </w:r>
      <w:r w:rsidRPr="00DC6C30">
        <w:rPr>
          <w:rFonts w:ascii="Arial" w:eastAsia="Times New Roman" w:hAnsi="Arial" w:cs="Arial"/>
          <w:sz w:val="24"/>
          <w:szCs w:val="24"/>
          <w:lang w:val="uk-UA" w:eastAsia="ru-RU"/>
        </w:rPr>
        <w:t> Диктант оцінюється однією оцінкою на основі таких критеріїв:</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орфографіч</w:t>
      </w:r>
      <w:proofErr w:type="spellEnd"/>
      <w:r w:rsidRPr="00DC6C30">
        <w:rPr>
          <w:rFonts w:ascii="Arial" w:eastAsia="Times New Roman" w:hAnsi="Arial" w:cs="Arial"/>
          <w:sz w:val="24"/>
          <w:szCs w:val="24"/>
          <w:lang w:val="uk-UA" w:eastAsia="ru-RU"/>
        </w:rPr>
        <w:t>ні та пунктуаційні помилки оцінюються однаково;</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виправляються, але не враховуються такі орфографічні і пунктуаційні помилки:</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1) на правила, які не включені до шкільної програми;</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2) на ще не вивчені правила;</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3) у словах з написаннями, що не перевіряються, над якими не проводилась спеціальна робота;</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4) у передачі так званої авторської пунктуації.</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  повторювані  помил</w:t>
      </w:r>
      <w:proofErr w:type="spellEnd"/>
      <w:r w:rsidRPr="00DC6C30">
        <w:rPr>
          <w:rFonts w:ascii="Arial" w:eastAsia="Times New Roman" w:hAnsi="Arial" w:cs="Arial"/>
          <w:sz w:val="24"/>
          <w:szCs w:val="24"/>
          <w:lang w:val="uk-UA" w:eastAsia="ru-RU"/>
        </w:rPr>
        <w:t>ки ( помилка у тому самому слові, яке повторюється в диктанті кілька разів), вважається однією помилкою однотипні (помилки на те само правило), але в різних словах вважаються різними помилками;</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 xml:space="preserve">розрізняють грубі і </w:t>
      </w:r>
      <w:proofErr w:type="spellStart"/>
      <w:r w:rsidRPr="00DC6C30">
        <w:rPr>
          <w:rFonts w:ascii="Arial" w:eastAsia="Times New Roman" w:hAnsi="Arial" w:cs="Arial"/>
          <w:sz w:val="24"/>
          <w:szCs w:val="24"/>
          <w:lang w:val="uk-UA" w:eastAsia="ru-RU"/>
        </w:rPr>
        <w:t>негрубі</w:t>
      </w:r>
      <w:proofErr w:type="spellEnd"/>
      <w:r w:rsidRPr="00DC6C30">
        <w:rPr>
          <w:rFonts w:ascii="Arial" w:eastAsia="Times New Roman" w:hAnsi="Arial" w:cs="Arial"/>
          <w:sz w:val="24"/>
          <w:szCs w:val="24"/>
          <w:lang w:val="uk-UA" w:eastAsia="ru-RU"/>
        </w:rPr>
        <w:t xml:space="preserve"> помилки; зокрема, до </w:t>
      </w:r>
      <w:proofErr w:type="spellStart"/>
      <w:r w:rsidRPr="00DC6C30">
        <w:rPr>
          <w:rFonts w:ascii="Arial" w:eastAsia="Times New Roman" w:hAnsi="Arial" w:cs="Arial"/>
          <w:sz w:val="24"/>
          <w:szCs w:val="24"/>
          <w:lang w:val="uk-UA" w:eastAsia="ru-RU"/>
        </w:rPr>
        <w:t>негрубих</w:t>
      </w:r>
      <w:proofErr w:type="spellEnd"/>
      <w:r w:rsidRPr="00DC6C30">
        <w:rPr>
          <w:rFonts w:ascii="Arial" w:eastAsia="Times New Roman" w:hAnsi="Arial" w:cs="Arial"/>
          <w:sz w:val="24"/>
          <w:szCs w:val="24"/>
          <w:lang w:val="uk-UA" w:eastAsia="ru-RU"/>
        </w:rPr>
        <w:t xml:space="preserve"> відносяться такі:</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1) у винятках з усіх правил;</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2) у написанні великої букви в складних власних найменуваннях;</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3) у випадках написання разом і окремо префіксів у прислівниках, утворених від іменників з прийменниками;</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4) у випадках, коли замість одного знаку поставлений інший;</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5) у випадках, що вимагають розрізнення не і ні (у сполученнях не хто інший, як....; не що інше, як...; ніхто інший не...; ніщо інше не...);</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6) у пропуску одного із сполучуваних розділових знаків або в порушенні їх послідовності;</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7) в заміні українських букв російськими;</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п’я</w:t>
      </w:r>
      <w:proofErr w:type="spellEnd"/>
      <w:r w:rsidRPr="00DC6C30">
        <w:rPr>
          <w:rFonts w:ascii="Arial" w:eastAsia="Times New Roman" w:hAnsi="Arial" w:cs="Arial"/>
          <w:sz w:val="24"/>
          <w:szCs w:val="24"/>
          <w:lang w:val="uk-UA" w:eastAsia="ru-RU"/>
        </w:rPr>
        <w:t>ть виправлень (неправильне написання на правильне) прирівнюються до однієї помилки;</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del w:id="1" w:author="%D0%A1%D0%BA%D1%83%D1%80%D0%B0%D1%82%D1%96%D0%B2%D1%81%D1%8C%D0%BA%D0%B8%D0%B9" w:date="2004-04-20T20:15:00Z">
        <w:r w:rsidRPr="00DC6C30">
          <w:rPr>
            <w:rFonts w:ascii="Times New Roman" w:eastAsia="Times New Roman" w:hAnsi="Times New Roman" w:cs="Times New Roman"/>
            <w:sz w:val="24"/>
            <w:szCs w:val="24"/>
            <w:lang w:val="uk-UA" w:eastAsia="ru-RU"/>
          </w:rPr>
          <w:delText>            </w:delText>
        </w:r>
      </w:del>
      <w:r w:rsidRPr="00DC6C30">
        <w:rPr>
          <w:rFonts w:ascii="Arial" w:eastAsia="Times New Roman" w:hAnsi="Arial" w:cs="Arial"/>
          <w:sz w:val="24"/>
          <w:szCs w:val="24"/>
          <w:lang w:val="uk-UA" w:eastAsia="ru-RU"/>
        </w:rPr>
        <w:t>орфографічні</w:t>
      </w:r>
      <w:proofErr w:type="spellEnd"/>
      <w:r w:rsidRPr="00DC6C30">
        <w:rPr>
          <w:rFonts w:ascii="Arial" w:eastAsia="Times New Roman" w:hAnsi="Arial" w:cs="Arial"/>
          <w:sz w:val="24"/>
          <w:szCs w:val="24"/>
          <w:lang w:val="uk-UA" w:eastAsia="ru-RU"/>
        </w:rPr>
        <w:t xml:space="preserve"> та пунктуаційні помилки на неопрацьовані правила виправляються, але не враховуються.</w:t>
      </w:r>
    </w:p>
    <w:p w:rsidR="00DC6C30" w:rsidRPr="00DC6C30" w:rsidRDefault="00DC6C30" w:rsidP="00DC6C30">
      <w:pPr>
        <w:shd w:val="clear" w:color="auto" w:fill="FFFFFF" w:themeFill="background1"/>
        <w:spacing w:after="0" w:line="240" w:lineRule="auto"/>
        <w:ind w:firstLine="360"/>
        <w:rPr>
          <w:rFonts w:ascii="Arial" w:eastAsia="Times New Roman" w:hAnsi="Arial" w:cs="Arial"/>
          <w:sz w:val="24"/>
          <w:szCs w:val="24"/>
          <w:lang w:eastAsia="ru-RU"/>
        </w:rPr>
      </w:pPr>
    </w:p>
    <w:p w:rsidR="00DC6C30" w:rsidRDefault="00DC6C30" w:rsidP="00DC6C30">
      <w:pPr>
        <w:shd w:val="clear" w:color="auto" w:fill="FFFFFF" w:themeFill="background1"/>
        <w:spacing w:after="0" w:line="240" w:lineRule="auto"/>
        <w:ind w:firstLine="360"/>
        <w:rPr>
          <w:rFonts w:ascii="Arial" w:eastAsia="Times New Roman" w:hAnsi="Arial" w:cs="Arial"/>
          <w:b/>
          <w:bCs/>
          <w:sz w:val="24"/>
          <w:szCs w:val="24"/>
          <w:lang w:val="uk-UA" w:eastAsia="ru-RU"/>
        </w:rPr>
      </w:pPr>
      <w:r w:rsidRPr="00DC6C30">
        <w:rPr>
          <w:rFonts w:ascii="Arial" w:eastAsia="Times New Roman" w:hAnsi="Arial" w:cs="Arial"/>
          <w:b/>
          <w:bCs/>
          <w:sz w:val="24"/>
          <w:szCs w:val="24"/>
          <w:lang w:val="uk-UA" w:eastAsia="ru-RU"/>
        </w:rPr>
        <w:t>Нормативи оцінювання по класах:</w:t>
      </w:r>
    </w:p>
    <w:p w:rsidR="00881CF3" w:rsidRPr="00DC6C30" w:rsidRDefault="00881CF3" w:rsidP="00DC6C30">
      <w:pPr>
        <w:shd w:val="clear" w:color="auto" w:fill="FFFFFF" w:themeFill="background1"/>
        <w:spacing w:after="0" w:line="240" w:lineRule="auto"/>
        <w:ind w:firstLine="360"/>
        <w:rPr>
          <w:rFonts w:ascii="Arial" w:eastAsia="Times New Roman" w:hAnsi="Arial" w:cs="Arial"/>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1526"/>
        <w:gridCol w:w="3003"/>
      </w:tblGrid>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Бали</w:t>
            </w:r>
          </w:p>
        </w:tc>
        <w:tc>
          <w:tcPr>
            <w:tcW w:w="30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Кількість помилок</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15-16 і більше</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13-14</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11-12</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9-10</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7-8</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5-6</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lastRenderedPageBreak/>
              <w:t>9</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 (</w:t>
            </w:r>
            <w:proofErr w:type="spellStart"/>
            <w:r w:rsidRPr="00DC6C30">
              <w:rPr>
                <w:rFonts w:ascii="Times New Roman" w:eastAsia="Times New Roman" w:hAnsi="Times New Roman" w:cs="Times New Roman"/>
                <w:sz w:val="24"/>
                <w:szCs w:val="24"/>
                <w:lang w:val="uk-UA" w:eastAsia="ru-RU"/>
              </w:rPr>
              <w:t>негруба</w:t>
            </w:r>
            <w:proofErr w:type="spellEnd"/>
            <w:r w:rsidRPr="00DC6C30">
              <w:rPr>
                <w:rFonts w:ascii="Times New Roman" w:eastAsia="Times New Roman" w:hAnsi="Times New Roman" w:cs="Times New Roman"/>
                <w:sz w:val="24"/>
                <w:szCs w:val="24"/>
                <w:lang w:val="uk-UA" w:eastAsia="ru-RU"/>
              </w:rPr>
              <w:t>)</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 (</w:t>
            </w:r>
            <w:proofErr w:type="spellStart"/>
            <w:r w:rsidRPr="00DC6C30">
              <w:rPr>
                <w:rFonts w:ascii="Times New Roman" w:eastAsia="Times New Roman" w:hAnsi="Times New Roman" w:cs="Times New Roman"/>
                <w:sz w:val="24"/>
                <w:szCs w:val="24"/>
                <w:lang w:val="uk-UA" w:eastAsia="ru-RU"/>
              </w:rPr>
              <w:t>негруба</w:t>
            </w:r>
            <w:proofErr w:type="spellEnd"/>
            <w:r w:rsidRPr="00DC6C30">
              <w:rPr>
                <w:rFonts w:ascii="Times New Roman" w:eastAsia="Times New Roman" w:hAnsi="Times New Roman" w:cs="Times New Roman"/>
                <w:sz w:val="24"/>
                <w:szCs w:val="24"/>
                <w:lang w:val="uk-UA" w:eastAsia="ru-RU"/>
              </w:rPr>
              <w:t>)</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w:t>
            </w:r>
          </w:p>
        </w:tc>
      </w:tr>
    </w:tbl>
    <w:p w:rsidR="00B4792E" w:rsidRDefault="00B4792E" w:rsidP="00DC6C30">
      <w:pPr>
        <w:shd w:val="clear" w:color="auto" w:fill="FFFFFF" w:themeFill="background1"/>
        <w:spacing w:after="0" w:line="240" w:lineRule="auto"/>
        <w:outlineLvl w:val="2"/>
        <w:rPr>
          <w:rFonts w:ascii="Arial" w:eastAsia="Times New Roman" w:hAnsi="Arial" w:cs="Arial"/>
          <w:b/>
          <w:bCs/>
          <w:sz w:val="24"/>
          <w:szCs w:val="24"/>
          <w:lang w:val="uk-UA" w:eastAsia="ru-RU"/>
        </w:rPr>
      </w:pPr>
    </w:p>
    <w:p w:rsidR="00DC6C30" w:rsidRPr="00DC6C30" w:rsidRDefault="00DC6C30" w:rsidP="00DC6C30">
      <w:pPr>
        <w:shd w:val="clear" w:color="auto" w:fill="FFFFFF" w:themeFill="background1"/>
        <w:spacing w:after="0" w:line="240" w:lineRule="auto"/>
        <w:outlineLvl w:val="2"/>
        <w:rPr>
          <w:rFonts w:ascii="Arial" w:eastAsia="Times New Roman" w:hAnsi="Arial" w:cs="Arial"/>
          <w:b/>
          <w:bCs/>
          <w:sz w:val="24"/>
          <w:szCs w:val="24"/>
          <w:lang w:eastAsia="ru-RU"/>
        </w:rPr>
      </w:pPr>
      <w:r w:rsidRPr="00DC6C30">
        <w:rPr>
          <w:rFonts w:ascii="Arial" w:eastAsia="Times New Roman" w:hAnsi="Arial" w:cs="Arial"/>
          <w:b/>
          <w:bCs/>
          <w:sz w:val="24"/>
          <w:szCs w:val="24"/>
          <w:lang w:val="uk-UA" w:eastAsia="ru-RU"/>
        </w:rPr>
        <w:t>Виведення підсумкового (семестрового) балу</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Підсумковий бал ставиться в кінці кожного семестру (півріччя). Він узагальнено відображає підготовку учня з мови.</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Підсумковий бал є результатом оцінювання досягнень учня у таких аспектах:</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    аудіюван</w:t>
      </w:r>
      <w:proofErr w:type="spellEnd"/>
      <w:r w:rsidRPr="00DC6C30">
        <w:rPr>
          <w:rFonts w:ascii="Arial" w:eastAsia="Times New Roman" w:hAnsi="Arial" w:cs="Arial"/>
          <w:sz w:val="24"/>
          <w:szCs w:val="24"/>
          <w:lang w:val="uk-UA" w:eastAsia="ru-RU"/>
        </w:rPr>
        <w:t>ня (слухання-розуміння );</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    говорін</w:t>
      </w:r>
      <w:proofErr w:type="spellEnd"/>
      <w:r w:rsidRPr="00DC6C30">
        <w:rPr>
          <w:rFonts w:ascii="Arial" w:eastAsia="Times New Roman" w:hAnsi="Arial" w:cs="Arial"/>
          <w:sz w:val="24"/>
          <w:szCs w:val="24"/>
          <w:lang w:val="uk-UA" w:eastAsia="ru-RU"/>
        </w:rPr>
        <w:t>ня (діалогічне мовлення; монологічне мовлення: усний переказ, усний твір);</w:t>
      </w:r>
    </w:p>
    <w:p w:rsidR="00DC6C30" w:rsidRPr="00DC6C30" w:rsidRDefault="00DC6C30" w:rsidP="00881CF3">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пись</w:t>
      </w:r>
      <w:proofErr w:type="spellEnd"/>
      <w:r w:rsidRPr="00DC6C30">
        <w:rPr>
          <w:rFonts w:ascii="Arial" w:eastAsia="Times New Roman" w:hAnsi="Arial" w:cs="Arial"/>
          <w:sz w:val="24"/>
          <w:szCs w:val="24"/>
          <w:lang w:val="uk-UA" w:eastAsia="ru-RU"/>
        </w:rPr>
        <w:t>мо (диктант, письмовий переказ, письмовий твір);</w:t>
      </w:r>
    </w:p>
    <w:p w:rsidR="00DC6C30" w:rsidRPr="00DC6C30" w:rsidRDefault="00DC6C30" w:rsidP="00881CF3">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читан</w:t>
      </w:r>
      <w:proofErr w:type="spellEnd"/>
      <w:r w:rsidRPr="00DC6C30">
        <w:rPr>
          <w:rFonts w:ascii="Arial" w:eastAsia="Times New Roman" w:hAnsi="Arial" w:cs="Arial"/>
          <w:sz w:val="24"/>
          <w:szCs w:val="24"/>
          <w:lang w:val="uk-UA" w:eastAsia="ru-RU"/>
        </w:rPr>
        <w:t>ня (вголос та мовчки);</w:t>
      </w:r>
    </w:p>
    <w:p w:rsidR="00DC6C30" w:rsidRPr="00DC6C30" w:rsidRDefault="00DC6C30" w:rsidP="00881CF3">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відомос</w:t>
      </w:r>
      <w:proofErr w:type="spellEnd"/>
      <w:r w:rsidRPr="00DC6C30">
        <w:rPr>
          <w:rFonts w:ascii="Arial" w:eastAsia="Times New Roman" w:hAnsi="Arial" w:cs="Arial"/>
          <w:sz w:val="24"/>
          <w:szCs w:val="24"/>
          <w:lang w:val="uk-UA" w:eastAsia="ru-RU"/>
        </w:rPr>
        <w:t>ті про мову, мовні вміння;</w:t>
      </w:r>
    </w:p>
    <w:p w:rsidR="00DC6C30" w:rsidRPr="00DC6C30" w:rsidRDefault="00DC6C30" w:rsidP="00881CF3">
      <w:pPr>
        <w:shd w:val="clear" w:color="auto" w:fill="FFFFFF" w:themeFill="background1"/>
        <w:spacing w:after="0" w:line="240" w:lineRule="auto"/>
        <w:jc w:val="both"/>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веден</w:t>
      </w:r>
      <w:proofErr w:type="spellEnd"/>
      <w:r w:rsidRPr="00DC6C30">
        <w:rPr>
          <w:rFonts w:ascii="Arial" w:eastAsia="Times New Roman" w:hAnsi="Arial" w:cs="Arial"/>
          <w:sz w:val="24"/>
          <w:szCs w:val="24"/>
          <w:lang w:val="uk-UA" w:eastAsia="ru-RU"/>
        </w:rPr>
        <w:t>ня зошитів.</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Контрольна перевірка здійснюється фронтально та індивідуально.</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Фронтально оцінюються: аудіювання, читання мовчки, диктант, письмовий переказ та письмовий твір, мовні знання та вміння.</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Індивідуально оцінюються: говоріння (діалог; усний переказ, усний твір) та читання вголос.</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Для фронтальної та індивідуальної перевірки виділяються години, що зазначені у відповідному орієнтовному плануванні тематичного контролю за рівнем навчальних досягнень учнів 5-12 класів з рідної мови.</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Перевірка мовних знань та вмінь здійснюється за допомогою завдань тестового характеру (на їх виконання відводиться 15-20 хвилин уроку) або диктанту, залежно від характеру навченого матеріалу. Решта часу контрольного уроку може бути використана на виконання завдань з аудіювання, читання мовчки.</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xml:space="preserve">Оцінювання говоріння, читання вголос здійснюється індивідуально шляхом поступового накопичення </w:t>
      </w:r>
      <w:proofErr w:type="spellStart"/>
      <w:r w:rsidRPr="00DC6C30">
        <w:rPr>
          <w:rFonts w:ascii="Arial" w:eastAsia="Times New Roman" w:hAnsi="Arial" w:cs="Arial"/>
          <w:sz w:val="24"/>
          <w:szCs w:val="24"/>
          <w:lang w:val="uk-UA" w:eastAsia="ru-RU"/>
        </w:rPr>
        <w:t>оціно</w:t>
      </w:r>
      <w:proofErr w:type="spellEnd"/>
      <w:r w:rsidRPr="00DC6C30">
        <w:rPr>
          <w:rFonts w:ascii="Arial" w:eastAsia="Times New Roman" w:hAnsi="Arial" w:cs="Arial"/>
          <w:sz w:val="24"/>
          <w:szCs w:val="24"/>
          <w:lang w:val="uk-UA" w:eastAsia="ru-RU"/>
        </w:rPr>
        <w:t>к </w:t>
      </w:r>
      <w:r w:rsidRPr="00DC6C30">
        <w:rPr>
          <w:rFonts w:ascii="Symbol" w:eastAsia="Times New Roman" w:hAnsi="Symbol" w:cs="Arial"/>
          <w:sz w:val="24"/>
          <w:szCs w:val="24"/>
          <w:lang w:val="uk-UA" w:eastAsia="ru-RU"/>
        </w:rPr>
        <w:t></w:t>
      </w:r>
      <w:r w:rsidRPr="00DC6C30">
        <w:rPr>
          <w:rFonts w:ascii="Arial" w:eastAsia="Times New Roman" w:hAnsi="Arial" w:cs="Arial"/>
          <w:sz w:val="24"/>
          <w:szCs w:val="24"/>
          <w:lang w:val="uk-UA" w:eastAsia="ru-RU"/>
        </w:rPr>
        <w:t> для того, щоб кожний учень за семестр одержав мінімум одну оцінку за виконання завдань на побудову діалогу, усного переказу та усного твору.</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Примітки.</w:t>
      </w:r>
      <w:r w:rsidRPr="00DC6C30">
        <w:rPr>
          <w:rFonts w:ascii="Arial" w:eastAsia="Times New Roman" w:hAnsi="Arial" w:cs="Arial"/>
          <w:sz w:val="24"/>
          <w:szCs w:val="24"/>
          <w:lang w:val="uk-UA" w:eastAsia="ru-RU"/>
        </w:rPr>
        <w:t> *Загальна кількість контрольних робіт з тематичного оцінювання розподіляється порівну протягом року: у формі тестування і  в формі диктанту.</w:t>
      </w:r>
    </w:p>
    <w:p w:rsidR="00DC6C30" w:rsidRPr="00DC6C30" w:rsidRDefault="00DC6C30" w:rsidP="00DC6C30">
      <w:pPr>
        <w:shd w:val="clear" w:color="auto" w:fill="FFFFFF" w:themeFill="background1"/>
        <w:spacing w:after="0" w:line="240" w:lineRule="auto"/>
        <w:ind w:firstLine="320"/>
        <w:rPr>
          <w:rFonts w:ascii="Arial" w:eastAsia="Times New Roman" w:hAnsi="Arial" w:cs="Arial"/>
          <w:sz w:val="24"/>
          <w:szCs w:val="24"/>
          <w:lang w:eastAsia="ru-RU"/>
        </w:rPr>
      </w:pPr>
      <w:r w:rsidRPr="00DC6C30">
        <w:rPr>
          <w:rFonts w:ascii="Arial" w:eastAsia="Times New Roman" w:hAnsi="Arial" w:cs="Arial"/>
          <w:smallCaps/>
          <w:sz w:val="24"/>
          <w:szCs w:val="24"/>
          <w:lang w:val="uk-UA" w:eastAsia="ru-RU"/>
        </w:rPr>
        <w:t>**</w:t>
      </w:r>
      <w:r w:rsidRPr="00DC6C30">
        <w:rPr>
          <w:rFonts w:ascii="Arial" w:eastAsia="Times New Roman" w:hAnsi="Arial" w:cs="Arial"/>
          <w:sz w:val="24"/>
          <w:szCs w:val="24"/>
          <w:lang w:val="uk-UA" w:eastAsia="ru-RU"/>
        </w:rPr>
        <w:t>Види діяльності, перевірка яких здійснюється індивідуально протягом семестру; для них можна не відводити окремих уроків.</w:t>
      </w:r>
    </w:p>
    <w:p w:rsidR="00DC6C30" w:rsidRPr="00DC6C30" w:rsidRDefault="00DC6C30" w:rsidP="00DC6C30">
      <w:pPr>
        <w:shd w:val="clear" w:color="auto" w:fill="FFFFFF" w:themeFill="background1"/>
        <w:spacing w:after="0" w:line="240" w:lineRule="auto"/>
        <w:ind w:firstLine="320"/>
        <w:rPr>
          <w:rFonts w:ascii="Arial" w:eastAsia="Times New Roman" w:hAnsi="Arial" w:cs="Arial"/>
          <w:sz w:val="24"/>
          <w:szCs w:val="24"/>
          <w:lang w:val="uk-UA" w:eastAsia="ru-RU"/>
        </w:rPr>
      </w:pPr>
      <w:r w:rsidRPr="00DC6C30">
        <w:rPr>
          <w:rFonts w:ascii="Arial" w:eastAsia="Times New Roman" w:hAnsi="Arial" w:cs="Arial"/>
          <w:sz w:val="24"/>
          <w:szCs w:val="24"/>
          <w:lang w:val="uk-UA" w:eastAsia="ru-RU"/>
        </w:rPr>
        <w:t>Ведення зошитів оцінюється від 1 до12 балів двічі за семестр. Під час перевірки зошитів ураховується наявність різних видів робіт, грамотність, охайність, вміння правильно оформити роботи.</w:t>
      </w: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У тому разі коли вчитель має можливість здійснити додаткову перевірку того чи іншого виду навчальної діяльності (наприклад, провести перевірку аудіювання не один раз, а двічі на семестр), то для виведення підсумкової оцінки береться кращий показник з відповідного виду роботи.</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Протягом семестру учня треба оцінити за визначеними показниками, для кожного з яких у класному журналі відводиться окрема колонка: “за тему” (знання з мови, мовні та правописні вміння й навички, при цьому кількість колонок залежить від кількості тематичних блоків), “аудіювання”, “діалог”, “усний переказ” та/чи “усний твір”, “письмовий переказ” та/чи “письмовий твір”, “читання вголос”, “читання мовчки”.</w:t>
      </w:r>
    </w:p>
    <w:p w:rsidR="00DC6C30" w:rsidRPr="00DC6C30" w:rsidRDefault="00DC6C30" w:rsidP="00DC6C30">
      <w:pPr>
        <w:shd w:val="clear" w:color="auto" w:fill="FFFFFF" w:themeFill="background1"/>
        <w:spacing w:after="0" w:line="240" w:lineRule="auto"/>
        <w:ind w:firstLine="320"/>
        <w:rPr>
          <w:rFonts w:ascii="Arial" w:eastAsia="Times New Roman" w:hAnsi="Arial" w:cs="Arial"/>
          <w:sz w:val="24"/>
          <w:szCs w:val="24"/>
          <w:lang w:eastAsia="ru-RU"/>
        </w:rPr>
      </w:pPr>
      <w:r w:rsidRPr="00DC6C30">
        <w:rPr>
          <w:rFonts w:ascii="Arial" w:eastAsia="Times New Roman" w:hAnsi="Arial" w:cs="Arial"/>
          <w:sz w:val="24"/>
          <w:szCs w:val="24"/>
          <w:lang w:val="uk-UA" w:eastAsia="ru-RU"/>
        </w:rPr>
        <w:t>Підсумкова оцінка виводиться таким чином: підраховується кількість балів, одержаних учнем з кожного виду перевірки, і загальна сума ділиться на кількість контрольних робіт.</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p>
    <w:p w:rsidR="00881CF3" w:rsidRDefault="00881CF3">
      <w:pPr>
        <w:rPr>
          <w:rFonts w:ascii="Arial" w:eastAsia="Times New Roman" w:hAnsi="Arial" w:cs="Arial"/>
          <w:sz w:val="24"/>
          <w:szCs w:val="24"/>
          <w:lang w:eastAsia="ru-RU"/>
        </w:rPr>
      </w:pPr>
    </w:p>
    <w:p w:rsidR="00B4792E" w:rsidRDefault="00B4792E">
      <w:pPr>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ind w:firstLine="709"/>
        <w:jc w:val="center"/>
        <w:rPr>
          <w:rFonts w:ascii="Arial" w:eastAsia="Times New Roman" w:hAnsi="Arial" w:cs="Arial"/>
          <w:sz w:val="24"/>
          <w:szCs w:val="24"/>
          <w:lang w:eastAsia="ru-RU"/>
        </w:rPr>
      </w:pPr>
      <w:r w:rsidRPr="00DC6C30">
        <w:rPr>
          <w:rFonts w:ascii="Arial" w:eastAsia="Times New Roman" w:hAnsi="Arial" w:cs="Arial"/>
          <w:b/>
          <w:bCs/>
          <w:i/>
          <w:iCs/>
          <w:sz w:val="24"/>
          <w:szCs w:val="24"/>
          <w:lang w:val="uk-UA" w:eastAsia="ru-RU"/>
        </w:rPr>
        <w:lastRenderedPageBreak/>
        <w:t>Оцінювання </w:t>
      </w:r>
      <w:r w:rsidRPr="00DC6C30">
        <w:rPr>
          <w:rFonts w:ascii="Arial" w:eastAsia="Times New Roman" w:hAnsi="Arial" w:cs="Arial"/>
          <w:b/>
          <w:bCs/>
          <w:sz w:val="24"/>
          <w:szCs w:val="24"/>
          <w:lang w:val="uk-UA" w:eastAsia="ru-RU"/>
        </w:rPr>
        <w:t>навчальних досягнень учнів з української та світової літератури має здійснюватися за такими </w:t>
      </w:r>
      <w:r w:rsidRPr="00DC6C30">
        <w:rPr>
          <w:rFonts w:ascii="Arial" w:eastAsia="Times New Roman" w:hAnsi="Arial" w:cs="Arial"/>
          <w:b/>
          <w:bCs/>
          <w:i/>
          <w:iCs/>
          <w:sz w:val="24"/>
          <w:szCs w:val="24"/>
          <w:lang w:val="uk-UA" w:eastAsia="ru-RU"/>
        </w:rPr>
        <w:t>критеріями:</w:t>
      </w:r>
    </w:p>
    <w:p w:rsidR="00DC6C30" w:rsidRPr="00DC6C30" w:rsidRDefault="00DC6C30" w:rsidP="00DC6C30">
      <w:pPr>
        <w:shd w:val="clear" w:color="auto" w:fill="FFFFFF" w:themeFill="background1"/>
        <w:spacing w:after="0" w:line="240" w:lineRule="auto"/>
        <w:ind w:firstLine="709"/>
        <w:rPr>
          <w:rFonts w:ascii="Arial" w:eastAsia="Times New Roman" w:hAnsi="Arial" w:cs="Arial"/>
          <w:sz w:val="24"/>
          <w:szCs w:val="24"/>
          <w:lang w:eastAsia="ru-RU"/>
        </w:rPr>
      </w:pPr>
    </w:p>
    <w:tbl>
      <w:tblPr>
        <w:tblW w:w="10500" w:type="dxa"/>
        <w:tblCellMar>
          <w:left w:w="0" w:type="dxa"/>
          <w:right w:w="0" w:type="dxa"/>
        </w:tblCellMar>
        <w:tblLook w:val="04A0" w:firstRow="1" w:lastRow="0" w:firstColumn="1" w:lastColumn="0" w:noHBand="0" w:noVBand="1"/>
      </w:tblPr>
      <w:tblGrid>
        <w:gridCol w:w="1445"/>
        <w:gridCol w:w="567"/>
        <w:gridCol w:w="8488"/>
      </w:tblGrid>
      <w:tr w:rsidR="00DC6C30" w:rsidRPr="00DC6C30" w:rsidTr="00881CF3">
        <w:tc>
          <w:tcPr>
            <w:tcW w:w="1445" w:type="dxa"/>
            <w:tcBorders>
              <w:top w:val="single" w:sz="8" w:space="0" w:color="auto"/>
              <w:left w:val="single" w:sz="8" w:space="0" w:color="auto"/>
              <w:bottom w:val="single" w:sz="8" w:space="0" w:color="auto"/>
              <w:right w:val="single" w:sz="8" w:space="0" w:color="auto"/>
            </w:tcBorders>
            <w:hideMark/>
          </w:tcPr>
          <w:p w:rsidR="00DC6C30" w:rsidRPr="00DC6C30"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Рівні</w:t>
            </w:r>
          </w:p>
          <w:p w:rsidR="00DC6C30" w:rsidRPr="00DC6C30"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навчальних досягнень</w:t>
            </w:r>
          </w:p>
        </w:tc>
        <w:tc>
          <w:tcPr>
            <w:tcW w:w="567" w:type="dxa"/>
            <w:tcBorders>
              <w:top w:val="single" w:sz="8" w:space="0" w:color="auto"/>
              <w:left w:val="single" w:sz="8" w:space="0" w:color="auto"/>
              <w:bottom w:val="single" w:sz="8" w:space="0" w:color="auto"/>
              <w:right w:val="single" w:sz="8" w:space="0" w:color="auto"/>
            </w:tcBorders>
            <w:hideMark/>
          </w:tcPr>
          <w:p w:rsidR="00881CF3" w:rsidRDefault="00881CF3" w:rsidP="00881CF3">
            <w:pPr>
              <w:shd w:val="clear" w:color="auto" w:fill="FFFFFF" w:themeFill="background1"/>
              <w:spacing w:after="0" w:line="240" w:lineRule="auto"/>
              <w:jc w:val="center"/>
              <w:rPr>
                <w:rFonts w:ascii="Times New Roman" w:eastAsia="Times New Roman" w:hAnsi="Times New Roman" w:cs="Times New Roman"/>
                <w:b/>
                <w:bCs/>
                <w:spacing w:val="-5"/>
                <w:sz w:val="24"/>
                <w:szCs w:val="24"/>
                <w:lang w:val="uk-UA" w:eastAsia="ru-RU"/>
              </w:rPr>
            </w:pPr>
          </w:p>
          <w:p w:rsidR="00DC6C30" w:rsidRPr="00DC6C30"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pacing w:val="-5"/>
                <w:sz w:val="24"/>
                <w:szCs w:val="24"/>
                <w:lang w:val="uk-UA" w:eastAsia="ru-RU"/>
              </w:rPr>
              <w:t>Бали</w:t>
            </w:r>
          </w:p>
        </w:tc>
        <w:tc>
          <w:tcPr>
            <w:tcW w:w="8488" w:type="dxa"/>
            <w:tcBorders>
              <w:top w:val="single" w:sz="8" w:space="0" w:color="auto"/>
              <w:left w:val="single" w:sz="8" w:space="0" w:color="auto"/>
              <w:bottom w:val="single" w:sz="8" w:space="0" w:color="auto"/>
              <w:right w:val="single" w:sz="8" w:space="0" w:color="auto"/>
            </w:tcBorders>
            <w:hideMark/>
          </w:tcPr>
          <w:p w:rsidR="00881CF3" w:rsidRDefault="00881CF3" w:rsidP="00881CF3">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p>
          <w:p w:rsidR="00DC6C30" w:rsidRPr="00DC6C30"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Критерії оцінювання навчальних досягнень учнів</w:t>
            </w:r>
          </w:p>
        </w:tc>
      </w:tr>
      <w:tr w:rsidR="00DC6C30" w:rsidRPr="00DC6C30" w:rsidTr="00881CF3">
        <w:tc>
          <w:tcPr>
            <w:tcW w:w="1445" w:type="dxa"/>
            <w:tcBorders>
              <w:top w:val="nil"/>
              <w:left w:val="single" w:sz="8" w:space="0" w:color="auto"/>
              <w:bottom w:val="nil"/>
              <w:right w:val="single" w:sz="8" w:space="0" w:color="auto"/>
            </w:tcBorders>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I. Початковий</w:t>
            </w:r>
          </w:p>
        </w:tc>
        <w:tc>
          <w:tcPr>
            <w:tcW w:w="567" w:type="dxa"/>
            <w:tcBorders>
              <w:top w:val="nil"/>
              <w:left w:val="nil"/>
              <w:bottom w:val="single" w:sz="8" w:space="0" w:color="auto"/>
              <w:right w:val="single" w:sz="8" w:space="0" w:color="auto"/>
            </w:tcBorders>
            <w:hideMark/>
          </w:tcPr>
          <w:p w:rsidR="00DC6C30" w:rsidRPr="00DC6C30"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w:t>
            </w:r>
          </w:p>
        </w:tc>
        <w:tc>
          <w:tcPr>
            <w:tcW w:w="8488" w:type="dxa"/>
            <w:tcBorders>
              <w:top w:val="nil"/>
              <w:left w:val="nil"/>
              <w:bottom w:val="single" w:sz="8" w:space="0" w:color="auto"/>
              <w:right w:val="single" w:sz="8" w:space="0" w:color="auto"/>
            </w:tcBorders>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(учениця) на елементарному рівні відтворює матеріал, називаючи окремий літературний факт або явище (автора й назву твору, окремих літературних персонажів тощо)</w:t>
            </w:r>
          </w:p>
        </w:tc>
      </w:tr>
      <w:tr w:rsidR="00881CF3" w:rsidRPr="00DC6C30" w:rsidTr="002B0910">
        <w:tc>
          <w:tcPr>
            <w:tcW w:w="1445" w:type="dxa"/>
            <w:vMerge w:val="restart"/>
            <w:tcBorders>
              <w:top w:val="nil"/>
              <w:left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C6C30"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w:t>
            </w:r>
          </w:p>
        </w:tc>
        <w:tc>
          <w:tcPr>
            <w:tcW w:w="8488" w:type="dxa"/>
            <w:tcBorders>
              <w:top w:val="nil"/>
              <w:left w:val="nil"/>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(учениця) розуміє навчальний матеріал і може відтворити фрагмент з нього окремим реченням (називає окремі факти з життя і творчості письменника, головних персонажів твору, упізнає за описом окремого персонажа твору, упізнає, з якого твору взято уривок тощо)</w:t>
            </w:r>
          </w:p>
        </w:tc>
      </w:tr>
      <w:tr w:rsidR="00881CF3" w:rsidRPr="00DC6C30" w:rsidTr="002B0910">
        <w:tc>
          <w:tcPr>
            <w:tcW w:w="1445" w:type="dxa"/>
            <w:vMerge/>
            <w:tcBorders>
              <w:left w:val="single" w:sz="8" w:space="0" w:color="auto"/>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C6C30"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w:t>
            </w:r>
          </w:p>
        </w:tc>
        <w:tc>
          <w:tcPr>
            <w:tcW w:w="8488" w:type="dxa"/>
            <w:tcBorders>
              <w:top w:val="nil"/>
              <w:left w:val="nil"/>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(учениця) розуміє навчальний матеріал і за допомогою вчителя дає відповідь у формі висловлювання (відтворює зміст у певній послідовності, називає на репродуктивному рівні жанр твору, упізнає літературний факт за описом або визначенням)</w:t>
            </w:r>
          </w:p>
        </w:tc>
      </w:tr>
      <w:tr w:rsidR="00DC6C30" w:rsidRPr="00DC6C30" w:rsidTr="00881CF3">
        <w:tc>
          <w:tcPr>
            <w:tcW w:w="1445" w:type="dxa"/>
            <w:tcBorders>
              <w:top w:val="nil"/>
              <w:left w:val="single" w:sz="8" w:space="0" w:color="auto"/>
              <w:bottom w:val="nil"/>
              <w:right w:val="single" w:sz="8" w:space="0" w:color="auto"/>
            </w:tcBorders>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II. Середній</w:t>
            </w:r>
          </w:p>
        </w:tc>
        <w:tc>
          <w:tcPr>
            <w:tcW w:w="567" w:type="dxa"/>
            <w:tcBorders>
              <w:top w:val="nil"/>
              <w:left w:val="nil"/>
              <w:bottom w:val="single" w:sz="8" w:space="0" w:color="auto"/>
              <w:right w:val="single" w:sz="8" w:space="0" w:color="auto"/>
            </w:tcBorders>
            <w:hideMark/>
          </w:tcPr>
          <w:p w:rsidR="00DC6C30" w:rsidRPr="00DC6C30"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w:t>
            </w:r>
          </w:p>
        </w:tc>
        <w:tc>
          <w:tcPr>
            <w:tcW w:w="8488" w:type="dxa"/>
            <w:tcBorders>
              <w:top w:val="nil"/>
              <w:left w:val="nil"/>
              <w:bottom w:val="single" w:sz="8" w:space="0" w:color="auto"/>
              <w:right w:val="single" w:sz="8" w:space="0" w:color="auto"/>
            </w:tcBorders>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(учениця) має уявлення про зміст твору, може переказати незначну його частину та з допомогою вчителя визначає основні сюжетні елементи, на репродуктивному рівні відтворює фактичний матеріал</w:t>
            </w:r>
          </w:p>
        </w:tc>
      </w:tr>
      <w:tr w:rsidR="00881CF3" w:rsidRPr="00DC6C30" w:rsidTr="00307DA5">
        <w:tc>
          <w:tcPr>
            <w:tcW w:w="1445" w:type="dxa"/>
            <w:vMerge w:val="restart"/>
            <w:tcBorders>
              <w:top w:val="nil"/>
              <w:left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C6C30"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w:t>
            </w:r>
          </w:p>
        </w:tc>
        <w:tc>
          <w:tcPr>
            <w:tcW w:w="8488" w:type="dxa"/>
            <w:tcBorders>
              <w:top w:val="nil"/>
              <w:left w:val="nil"/>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(учениця) знає зміст твору, переказує окрему його частину, знаходить у тексті приклади відповідно до сформульованого завдання, висловлює оцінювальне судження і доводить його одним-двома аргументами, завершує відповідь простим узагальненням, дає визначення літературних термінів</w:t>
            </w:r>
          </w:p>
        </w:tc>
      </w:tr>
      <w:tr w:rsidR="00881CF3" w:rsidRPr="00DC6C30" w:rsidTr="00307DA5">
        <w:tc>
          <w:tcPr>
            <w:tcW w:w="1445" w:type="dxa"/>
            <w:vMerge/>
            <w:tcBorders>
              <w:left w:val="single" w:sz="8" w:space="0" w:color="auto"/>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C6C30"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w:t>
            </w:r>
          </w:p>
        </w:tc>
        <w:tc>
          <w:tcPr>
            <w:tcW w:w="8488" w:type="dxa"/>
            <w:tcBorders>
              <w:top w:val="nil"/>
              <w:left w:val="nil"/>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(учениця) знає зміст твору, може переказати значну його частину, з допомогою вчителя виділяє головні епізоди, уміє формулювати думки, називає риси характеру літературних героїв, встановлює окремі </w:t>
            </w:r>
            <w:proofErr w:type="spellStart"/>
            <w:r w:rsidRPr="00DC6C30">
              <w:rPr>
                <w:rFonts w:ascii="Times New Roman" w:eastAsia="Times New Roman" w:hAnsi="Times New Roman" w:cs="Times New Roman"/>
                <w:sz w:val="24"/>
                <w:szCs w:val="24"/>
                <w:lang w:val="uk-UA" w:eastAsia="ru-RU"/>
              </w:rPr>
              <w:t>причиново-наслідкові</w:t>
            </w:r>
            <w:proofErr w:type="spellEnd"/>
            <w:r w:rsidRPr="00DC6C30">
              <w:rPr>
                <w:rFonts w:ascii="Times New Roman" w:eastAsia="Times New Roman" w:hAnsi="Times New Roman" w:cs="Times New Roman"/>
                <w:sz w:val="24"/>
                <w:szCs w:val="24"/>
                <w:lang w:val="uk-UA" w:eastAsia="ru-RU"/>
              </w:rPr>
              <w:t xml:space="preserve"> </w:t>
            </w:r>
            <w:proofErr w:type="spellStart"/>
            <w:r w:rsidRPr="00DC6C30">
              <w:rPr>
                <w:rFonts w:ascii="Times New Roman" w:eastAsia="Times New Roman" w:hAnsi="Times New Roman" w:cs="Times New Roman"/>
                <w:sz w:val="24"/>
                <w:szCs w:val="24"/>
                <w:lang w:val="uk-UA" w:eastAsia="ru-RU"/>
              </w:rPr>
              <w:t>звязки</w:t>
            </w:r>
            <w:proofErr w:type="spellEnd"/>
            <w:r w:rsidRPr="00DC6C30">
              <w:rPr>
                <w:rFonts w:ascii="Times New Roman" w:eastAsia="Times New Roman" w:hAnsi="Times New Roman" w:cs="Times New Roman"/>
                <w:sz w:val="24"/>
                <w:szCs w:val="24"/>
                <w:lang w:val="uk-UA" w:eastAsia="ru-RU"/>
              </w:rPr>
              <w:t>, дає визначення літературних термінів з прикладами</w:t>
            </w:r>
          </w:p>
        </w:tc>
      </w:tr>
      <w:tr w:rsidR="00DC6C30" w:rsidRPr="00DC6C30" w:rsidTr="00881CF3">
        <w:tc>
          <w:tcPr>
            <w:tcW w:w="1445" w:type="dxa"/>
            <w:tcBorders>
              <w:top w:val="nil"/>
              <w:left w:val="single" w:sz="8" w:space="0" w:color="auto"/>
              <w:bottom w:val="nil"/>
              <w:right w:val="single" w:sz="8" w:space="0" w:color="auto"/>
            </w:tcBorders>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ІІІ. Достатній</w:t>
            </w:r>
          </w:p>
        </w:tc>
        <w:tc>
          <w:tcPr>
            <w:tcW w:w="567" w:type="dxa"/>
            <w:tcBorders>
              <w:top w:val="nil"/>
              <w:left w:val="nil"/>
              <w:bottom w:val="single" w:sz="8" w:space="0" w:color="auto"/>
              <w:right w:val="single" w:sz="8" w:space="0" w:color="auto"/>
            </w:tcBorders>
            <w:hideMark/>
          </w:tcPr>
          <w:p w:rsidR="00DC6C30" w:rsidRPr="00DC6C30"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w:t>
            </w:r>
          </w:p>
        </w:tc>
        <w:tc>
          <w:tcPr>
            <w:tcW w:w="8488" w:type="dxa"/>
            <w:tcBorders>
              <w:top w:val="nil"/>
              <w:left w:val="nil"/>
              <w:bottom w:val="single" w:sz="8" w:space="0" w:color="auto"/>
              <w:right w:val="single" w:sz="8" w:space="0" w:color="auto"/>
            </w:tcBorders>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(учениця) володіє матеріалом і навичками аналізу літературного твору за поданим учителем зразком, наводить окремі приклади з тексту</w:t>
            </w:r>
          </w:p>
        </w:tc>
      </w:tr>
      <w:tr w:rsidR="00881CF3" w:rsidRPr="00DC6C30" w:rsidTr="00980DF7">
        <w:tc>
          <w:tcPr>
            <w:tcW w:w="1445" w:type="dxa"/>
            <w:vMerge w:val="restart"/>
            <w:tcBorders>
              <w:top w:val="nil"/>
              <w:left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C6C30"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w:t>
            </w:r>
          </w:p>
        </w:tc>
        <w:tc>
          <w:tcPr>
            <w:tcW w:w="8488" w:type="dxa"/>
            <w:tcBorders>
              <w:top w:val="nil"/>
              <w:left w:val="nil"/>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(учениця) володіє матеріалом, за зразком аналізує текст, виправляє допущені помилки, до</w:t>
            </w:r>
            <w:r w:rsidRPr="00DC6C30">
              <w:rPr>
                <w:rFonts w:ascii="Times New Roman" w:eastAsia="Times New Roman" w:hAnsi="Times New Roman" w:cs="Times New Roman"/>
                <w:spacing w:val="-4"/>
                <w:sz w:val="24"/>
                <w:szCs w:val="24"/>
                <w:lang w:val="uk-UA" w:eastAsia="ru-RU"/>
              </w:rPr>
              <w:t>бирає докази на підтвердження висловленої дум</w:t>
            </w:r>
            <w:r w:rsidRPr="00DC6C30">
              <w:rPr>
                <w:rFonts w:ascii="Times New Roman" w:eastAsia="Times New Roman" w:hAnsi="Times New Roman" w:cs="Times New Roman"/>
                <w:sz w:val="24"/>
                <w:szCs w:val="24"/>
                <w:lang w:val="uk-UA" w:eastAsia="ru-RU"/>
              </w:rPr>
              <w:t>ки, застосовує відомі факти, поняття для виконання стандартних навчальних завдань</w:t>
            </w:r>
          </w:p>
        </w:tc>
      </w:tr>
      <w:tr w:rsidR="00881CF3" w:rsidRPr="00DC6C30" w:rsidTr="00980DF7">
        <w:tc>
          <w:tcPr>
            <w:tcW w:w="1445" w:type="dxa"/>
            <w:vMerge/>
            <w:tcBorders>
              <w:left w:val="single" w:sz="8" w:space="0" w:color="auto"/>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C6C30"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w:t>
            </w:r>
          </w:p>
        </w:tc>
        <w:tc>
          <w:tcPr>
            <w:tcW w:w="8488" w:type="dxa"/>
            <w:tcBorders>
              <w:top w:val="nil"/>
              <w:left w:val="nil"/>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(учениця) володіє матеріалом та навичками комплексного аналізу </w:t>
            </w:r>
            <w:proofErr w:type="spellStart"/>
            <w:r w:rsidRPr="00DC6C30">
              <w:rPr>
                <w:rFonts w:ascii="Times New Roman" w:eastAsia="Times New Roman" w:hAnsi="Times New Roman" w:cs="Times New Roman"/>
                <w:sz w:val="24"/>
                <w:szCs w:val="24"/>
                <w:lang w:val="uk-UA" w:eastAsia="ru-RU"/>
              </w:rPr>
              <w:t>лiтературного</w:t>
            </w:r>
            <w:proofErr w:type="spellEnd"/>
            <w:r w:rsidRPr="00DC6C30">
              <w:rPr>
                <w:rFonts w:ascii="Times New Roman" w:eastAsia="Times New Roman" w:hAnsi="Times New Roman" w:cs="Times New Roman"/>
                <w:sz w:val="24"/>
                <w:szCs w:val="24"/>
                <w:lang w:val="uk-UA" w:eastAsia="ru-RU"/>
              </w:rPr>
              <w:t xml:space="preserve"> твору, застосовує теорію в конкретних ситуаціях, демонструє правильне застосування матеріалу, складає порівняльні характеристики, добирає аргументи на підтвердження власних міркувань</w:t>
            </w:r>
          </w:p>
        </w:tc>
      </w:tr>
      <w:tr w:rsidR="00DC6C30" w:rsidRPr="00DC6C30" w:rsidTr="00881CF3">
        <w:tc>
          <w:tcPr>
            <w:tcW w:w="1445" w:type="dxa"/>
            <w:tcBorders>
              <w:top w:val="nil"/>
              <w:left w:val="single" w:sz="8" w:space="0" w:color="auto"/>
              <w:bottom w:val="nil"/>
              <w:right w:val="single" w:sz="8" w:space="0" w:color="auto"/>
            </w:tcBorders>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ІV. Високий</w:t>
            </w:r>
          </w:p>
        </w:tc>
        <w:tc>
          <w:tcPr>
            <w:tcW w:w="567" w:type="dxa"/>
            <w:tcBorders>
              <w:top w:val="nil"/>
              <w:left w:val="nil"/>
              <w:bottom w:val="single" w:sz="8" w:space="0" w:color="auto"/>
              <w:right w:val="single" w:sz="8" w:space="0" w:color="auto"/>
            </w:tcBorders>
            <w:hideMark/>
          </w:tcPr>
          <w:p w:rsidR="00DC6C30" w:rsidRPr="00DC6C30"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w:t>
            </w:r>
          </w:p>
        </w:tc>
        <w:tc>
          <w:tcPr>
            <w:tcW w:w="8488" w:type="dxa"/>
            <w:tcBorders>
              <w:top w:val="nil"/>
              <w:left w:val="nil"/>
              <w:bottom w:val="single" w:sz="8" w:space="0" w:color="auto"/>
              <w:right w:val="single" w:sz="8" w:space="0" w:color="auto"/>
            </w:tcBorders>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(учениця) володіє матеріалом та навичками комплексного аналізу літературного твору, виявляє початкові творчі здібності, самостійно оцінює літературні явища, працює з різними джерелами інформації, систематизує, узагальнює та творчо використовує дібраний матеріал</w:t>
            </w:r>
          </w:p>
        </w:tc>
      </w:tr>
      <w:tr w:rsidR="00881CF3" w:rsidRPr="00DC6C30" w:rsidTr="00EE101B">
        <w:tc>
          <w:tcPr>
            <w:tcW w:w="1445" w:type="dxa"/>
            <w:vMerge w:val="restart"/>
            <w:tcBorders>
              <w:top w:val="nil"/>
              <w:left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C6C30"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w:t>
            </w:r>
          </w:p>
        </w:tc>
        <w:tc>
          <w:tcPr>
            <w:tcW w:w="8488" w:type="dxa"/>
            <w:tcBorders>
              <w:top w:val="nil"/>
              <w:left w:val="nil"/>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(учениця) на високому рівні володіє матеріалом, вміннями й навичками комплексного аналізу художнього твору, використовує засвоєні факти для виконання нестандартних завдань, самостійно формулює проблему й вирішує шляхи її </w:t>
            </w:r>
            <w:proofErr w:type="spellStart"/>
            <w:r w:rsidRPr="00DC6C30">
              <w:rPr>
                <w:rFonts w:ascii="Times New Roman" w:eastAsia="Times New Roman" w:hAnsi="Times New Roman" w:cs="Times New Roman"/>
                <w:sz w:val="24"/>
                <w:szCs w:val="24"/>
                <w:lang w:val="uk-UA" w:eastAsia="ru-RU"/>
              </w:rPr>
              <w:t>розвязання</w:t>
            </w:r>
            <w:proofErr w:type="spellEnd"/>
            <w:r w:rsidRPr="00DC6C30">
              <w:rPr>
                <w:rFonts w:ascii="Times New Roman" w:eastAsia="Times New Roman" w:hAnsi="Times New Roman" w:cs="Times New Roman"/>
                <w:sz w:val="24"/>
                <w:szCs w:val="24"/>
                <w:lang w:val="uk-UA" w:eastAsia="ru-RU"/>
              </w:rPr>
              <w:t>, висловлює власні думки, самостійно оцінює явища літератури й культури, виявляючи власну позицію щодо них</w:t>
            </w:r>
          </w:p>
        </w:tc>
      </w:tr>
      <w:tr w:rsidR="00881CF3" w:rsidRPr="00DC6C30" w:rsidTr="00EE101B">
        <w:tc>
          <w:tcPr>
            <w:tcW w:w="1445" w:type="dxa"/>
            <w:vMerge/>
            <w:tcBorders>
              <w:left w:val="single" w:sz="8" w:space="0" w:color="auto"/>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C6C30"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w:t>
            </w:r>
          </w:p>
        </w:tc>
        <w:tc>
          <w:tcPr>
            <w:tcW w:w="8488" w:type="dxa"/>
            <w:tcBorders>
              <w:top w:val="nil"/>
              <w:left w:val="nil"/>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(учениця) вільно володіє матеріалом та навичками текстуального аналізу літературного твору, виявляє особливі творчі здібності та здатність до оригінальних рішень різноманітних навчальних завдань, до перенесення набутих знань та вмінь на нестандартні ситуації, має схильність до літературної творчості</w:t>
            </w:r>
          </w:p>
        </w:tc>
      </w:tr>
    </w:tbl>
    <w:p w:rsidR="00277B55" w:rsidRPr="00DC6C30" w:rsidRDefault="00277B55" w:rsidP="00DC6C30">
      <w:pPr>
        <w:shd w:val="clear" w:color="auto" w:fill="FFFFFF" w:themeFill="background1"/>
        <w:rPr>
          <w:sz w:val="24"/>
          <w:szCs w:val="24"/>
        </w:rPr>
      </w:pPr>
    </w:p>
    <w:sectPr w:rsidR="00277B55" w:rsidRPr="00DC6C30" w:rsidSect="00DC6C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30"/>
    <w:rsid w:val="000B5D49"/>
    <w:rsid w:val="00255E0D"/>
    <w:rsid w:val="00277B55"/>
    <w:rsid w:val="0043402F"/>
    <w:rsid w:val="004E6C4F"/>
    <w:rsid w:val="00511396"/>
    <w:rsid w:val="005D2EA3"/>
    <w:rsid w:val="00881CF3"/>
    <w:rsid w:val="009B1A90"/>
    <w:rsid w:val="00B4792E"/>
    <w:rsid w:val="00DC6C30"/>
    <w:rsid w:val="00EC3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6C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6C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6C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C6C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C6C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DC6C3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6C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6C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6C3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C6C3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C6C3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DC6C30"/>
    <w:rPr>
      <w:rFonts w:ascii="Times New Roman" w:eastAsia="Times New Roman" w:hAnsi="Times New Roman" w:cs="Times New Roman"/>
      <w:b/>
      <w:bCs/>
      <w:sz w:val="15"/>
      <w:szCs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6C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6C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6C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C6C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C6C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DC6C3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6C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6C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6C3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C6C3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C6C3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DC6C30"/>
    <w:rPr>
      <w:rFonts w:ascii="Times New Roman" w:eastAsia="Times New Roman" w:hAnsi="Times New Roman" w:cs="Times New Roman"/>
      <w:b/>
      <w:bCs/>
      <w:sz w:val="15"/>
      <w:szCs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544281">
      <w:bodyDiv w:val="1"/>
      <w:marLeft w:val="0"/>
      <w:marRight w:val="0"/>
      <w:marTop w:val="0"/>
      <w:marBottom w:val="0"/>
      <w:divBdr>
        <w:top w:val="none" w:sz="0" w:space="0" w:color="auto"/>
        <w:left w:val="none" w:sz="0" w:space="0" w:color="auto"/>
        <w:bottom w:val="none" w:sz="0" w:space="0" w:color="auto"/>
        <w:right w:val="none" w:sz="0" w:space="0" w:color="auto"/>
      </w:divBdr>
      <w:divsChild>
        <w:div w:id="835340347">
          <w:marLeft w:val="0"/>
          <w:marRight w:val="0"/>
          <w:marTop w:val="0"/>
          <w:marBottom w:val="0"/>
          <w:divBdr>
            <w:top w:val="none" w:sz="0" w:space="0" w:color="auto"/>
            <w:left w:val="none" w:sz="0" w:space="0" w:color="auto"/>
            <w:bottom w:val="none" w:sz="0" w:space="0" w:color="auto"/>
            <w:right w:val="none" w:sz="0" w:space="0" w:color="auto"/>
          </w:divBdr>
          <w:divsChild>
            <w:div w:id="1793400554">
              <w:marLeft w:val="0"/>
              <w:marRight w:val="0"/>
              <w:marTop w:val="0"/>
              <w:marBottom w:val="0"/>
              <w:divBdr>
                <w:top w:val="none" w:sz="0" w:space="0" w:color="auto"/>
                <w:left w:val="none" w:sz="0" w:space="0" w:color="auto"/>
                <w:bottom w:val="none" w:sz="0" w:space="0" w:color="auto"/>
                <w:right w:val="none" w:sz="0" w:space="0" w:color="auto"/>
              </w:divBdr>
            </w:div>
            <w:div w:id="2036349137">
              <w:marLeft w:val="0"/>
              <w:marRight w:val="-2"/>
              <w:marTop w:val="0"/>
              <w:marBottom w:val="0"/>
              <w:divBdr>
                <w:top w:val="none" w:sz="0" w:space="0" w:color="auto"/>
                <w:left w:val="none" w:sz="0" w:space="0" w:color="auto"/>
                <w:bottom w:val="none" w:sz="0" w:space="0" w:color="auto"/>
                <w:right w:val="none" w:sz="0" w:space="0" w:color="auto"/>
              </w:divBdr>
            </w:div>
            <w:div w:id="856580837">
              <w:marLeft w:val="0"/>
              <w:marRight w:val="-22"/>
              <w:marTop w:val="0"/>
              <w:marBottom w:val="0"/>
              <w:divBdr>
                <w:top w:val="none" w:sz="0" w:space="0" w:color="auto"/>
                <w:left w:val="none" w:sz="0" w:space="0" w:color="auto"/>
                <w:bottom w:val="none" w:sz="0" w:space="0" w:color="auto"/>
                <w:right w:val="none" w:sz="0" w:space="0" w:color="auto"/>
              </w:divBdr>
            </w:div>
            <w:div w:id="549151282">
              <w:marLeft w:val="0"/>
              <w:marRight w:val="-22"/>
              <w:marTop w:val="0"/>
              <w:marBottom w:val="0"/>
              <w:divBdr>
                <w:top w:val="none" w:sz="0" w:space="0" w:color="auto"/>
                <w:left w:val="none" w:sz="0" w:space="0" w:color="auto"/>
                <w:bottom w:val="none" w:sz="0" w:space="0" w:color="auto"/>
                <w:right w:val="none" w:sz="0" w:space="0" w:color="auto"/>
              </w:divBdr>
            </w:div>
            <w:div w:id="791287394">
              <w:marLeft w:val="0"/>
              <w:marRight w:val="-22"/>
              <w:marTop w:val="0"/>
              <w:marBottom w:val="0"/>
              <w:divBdr>
                <w:top w:val="none" w:sz="0" w:space="0" w:color="auto"/>
                <w:left w:val="none" w:sz="0" w:space="0" w:color="auto"/>
                <w:bottom w:val="none" w:sz="0" w:space="0" w:color="auto"/>
                <w:right w:val="none" w:sz="0" w:space="0" w:color="auto"/>
              </w:divBdr>
            </w:div>
            <w:div w:id="1001349105">
              <w:marLeft w:val="0"/>
              <w:marRight w:val="-22"/>
              <w:marTop w:val="0"/>
              <w:marBottom w:val="0"/>
              <w:divBdr>
                <w:top w:val="none" w:sz="0" w:space="0" w:color="auto"/>
                <w:left w:val="none" w:sz="0" w:space="0" w:color="auto"/>
                <w:bottom w:val="none" w:sz="0" w:space="0" w:color="auto"/>
                <w:right w:val="none" w:sz="0" w:space="0" w:color="auto"/>
              </w:divBdr>
            </w:div>
            <w:div w:id="931280135">
              <w:marLeft w:val="0"/>
              <w:marRight w:val="0"/>
              <w:marTop w:val="0"/>
              <w:marBottom w:val="0"/>
              <w:divBdr>
                <w:top w:val="none" w:sz="0" w:space="0" w:color="auto"/>
                <w:left w:val="none" w:sz="0" w:space="0" w:color="auto"/>
                <w:bottom w:val="none" w:sz="0" w:space="0" w:color="auto"/>
                <w:right w:val="none" w:sz="0" w:space="0" w:color="auto"/>
              </w:divBdr>
            </w:div>
            <w:div w:id="1656642508">
              <w:marLeft w:val="360"/>
              <w:marRight w:val="0"/>
              <w:marTop w:val="0"/>
              <w:marBottom w:val="0"/>
              <w:divBdr>
                <w:top w:val="none" w:sz="0" w:space="0" w:color="auto"/>
                <w:left w:val="none" w:sz="0" w:space="0" w:color="auto"/>
                <w:bottom w:val="none" w:sz="0" w:space="0" w:color="auto"/>
                <w:right w:val="none" w:sz="0" w:space="0" w:color="auto"/>
              </w:divBdr>
            </w:div>
            <w:div w:id="910693763">
              <w:marLeft w:val="360"/>
              <w:marRight w:val="0"/>
              <w:marTop w:val="0"/>
              <w:marBottom w:val="0"/>
              <w:divBdr>
                <w:top w:val="none" w:sz="0" w:space="0" w:color="auto"/>
                <w:left w:val="none" w:sz="0" w:space="0" w:color="auto"/>
                <w:bottom w:val="none" w:sz="0" w:space="0" w:color="auto"/>
                <w:right w:val="none" w:sz="0" w:space="0" w:color="auto"/>
              </w:divBdr>
            </w:div>
            <w:div w:id="1514564622">
              <w:marLeft w:val="1020"/>
              <w:marRight w:val="0"/>
              <w:marTop w:val="0"/>
              <w:marBottom w:val="0"/>
              <w:divBdr>
                <w:top w:val="none" w:sz="0" w:space="0" w:color="auto"/>
                <w:left w:val="none" w:sz="0" w:space="0" w:color="auto"/>
                <w:bottom w:val="none" w:sz="0" w:space="0" w:color="auto"/>
                <w:right w:val="none" w:sz="0" w:space="0" w:color="auto"/>
              </w:divBdr>
            </w:div>
            <w:div w:id="1984459870">
              <w:marLeft w:val="1020"/>
              <w:marRight w:val="0"/>
              <w:marTop w:val="0"/>
              <w:marBottom w:val="0"/>
              <w:divBdr>
                <w:top w:val="none" w:sz="0" w:space="0" w:color="auto"/>
                <w:left w:val="none" w:sz="0" w:space="0" w:color="auto"/>
                <w:bottom w:val="none" w:sz="0" w:space="0" w:color="auto"/>
                <w:right w:val="none" w:sz="0" w:space="0" w:color="auto"/>
              </w:divBdr>
            </w:div>
            <w:div w:id="1693654167">
              <w:marLeft w:val="0"/>
              <w:marRight w:val="0"/>
              <w:marTop w:val="0"/>
              <w:marBottom w:val="0"/>
              <w:divBdr>
                <w:top w:val="none" w:sz="0" w:space="0" w:color="auto"/>
                <w:left w:val="none" w:sz="0" w:space="0" w:color="auto"/>
                <w:bottom w:val="none" w:sz="0" w:space="0" w:color="auto"/>
                <w:right w:val="none" w:sz="0" w:space="0" w:color="auto"/>
              </w:divBdr>
            </w:div>
            <w:div w:id="1340277663">
              <w:marLeft w:val="0"/>
              <w:marRight w:val="0"/>
              <w:marTop w:val="0"/>
              <w:marBottom w:val="0"/>
              <w:divBdr>
                <w:top w:val="none" w:sz="0" w:space="0" w:color="auto"/>
                <w:left w:val="none" w:sz="0" w:space="0" w:color="auto"/>
                <w:bottom w:val="none" w:sz="0" w:space="0" w:color="auto"/>
                <w:right w:val="none" w:sz="0" w:space="0" w:color="auto"/>
              </w:divBdr>
            </w:div>
            <w:div w:id="2034964396">
              <w:marLeft w:val="360"/>
              <w:marRight w:val="0"/>
              <w:marTop w:val="0"/>
              <w:marBottom w:val="0"/>
              <w:divBdr>
                <w:top w:val="none" w:sz="0" w:space="0" w:color="auto"/>
                <w:left w:val="none" w:sz="0" w:space="0" w:color="auto"/>
                <w:bottom w:val="none" w:sz="0" w:space="0" w:color="auto"/>
                <w:right w:val="none" w:sz="0" w:space="0" w:color="auto"/>
              </w:divBdr>
            </w:div>
            <w:div w:id="987706455">
              <w:marLeft w:val="360"/>
              <w:marRight w:val="0"/>
              <w:marTop w:val="0"/>
              <w:marBottom w:val="0"/>
              <w:divBdr>
                <w:top w:val="none" w:sz="0" w:space="0" w:color="auto"/>
                <w:left w:val="none" w:sz="0" w:space="0" w:color="auto"/>
                <w:bottom w:val="none" w:sz="0" w:space="0" w:color="auto"/>
                <w:right w:val="none" w:sz="0" w:space="0" w:color="auto"/>
              </w:divBdr>
            </w:div>
            <w:div w:id="218984303">
              <w:marLeft w:val="360"/>
              <w:marRight w:val="0"/>
              <w:marTop w:val="0"/>
              <w:marBottom w:val="0"/>
              <w:divBdr>
                <w:top w:val="none" w:sz="0" w:space="0" w:color="auto"/>
                <w:left w:val="none" w:sz="0" w:space="0" w:color="auto"/>
                <w:bottom w:val="none" w:sz="0" w:space="0" w:color="auto"/>
                <w:right w:val="none" w:sz="0" w:space="0" w:color="auto"/>
              </w:divBdr>
            </w:div>
            <w:div w:id="460542000">
              <w:marLeft w:val="360"/>
              <w:marRight w:val="0"/>
              <w:marTop w:val="0"/>
              <w:marBottom w:val="0"/>
              <w:divBdr>
                <w:top w:val="none" w:sz="0" w:space="0" w:color="auto"/>
                <w:left w:val="none" w:sz="0" w:space="0" w:color="auto"/>
                <w:bottom w:val="none" w:sz="0" w:space="0" w:color="auto"/>
                <w:right w:val="none" w:sz="0" w:space="0" w:color="auto"/>
              </w:divBdr>
            </w:div>
            <w:div w:id="1880242332">
              <w:marLeft w:val="360"/>
              <w:marRight w:val="0"/>
              <w:marTop w:val="0"/>
              <w:marBottom w:val="0"/>
              <w:divBdr>
                <w:top w:val="none" w:sz="0" w:space="0" w:color="auto"/>
                <w:left w:val="none" w:sz="0" w:space="0" w:color="auto"/>
                <w:bottom w:val="none" w:sz="0" w:space="0" w:color="auto"/>
                <w:right w:val="none" w:sz="0" w:space="0" w:color="auto"/>
              </w:divBdr>
            </w:div>
            <w:div w:id="1190920516">
              <w:marLeft w:val="360"/>
              <w:marRight w:val="0"/>
              <w:marTop w:val="0"/>
              <w:marBottom w:val="0"/>
              <w:divBdr>
                <w:top w:val="none" w:sz="0" w:space="0" w:color="auto"/>
                <w:left w:val="none" w:sz="0" w:space="0" w:color="auto"/>
                <w:bottom w:val="none" w:sz="0" w:space="0" w:color="auto"/>
                <w:right w:val="none" w:sz="0" w:space="0" w:color="auto"/>
              </w:divBdr>
            </w:div>
            <w:div w:id="338848105">
              <w:marLeft w:val="360"/>
              <w:marRight w:val="0"/>
              <w:marTop w:val="0"/>
              <w:marBottom w:val="0"/>
              <w:divBdr>
                <w:top w:val="none" w:sz="0" w:space="0" w:color="auto"/>
                <w:left w:val="none" w:sz="0" w:space="0" w:color="auto"/>
                <w:bottom w:val="none" w:sz="0" w:space="0" w:color="auto"/>
                <w:right w:val="none" w:sz="0" w:space="0" w:color="auto"/>
              </w:divBdr>
            </w:div>
            <w:div w:id="243491337">
              <w:marLeft w:val="360"/>
              <w:marRight w:val="0"/>
              <w:marTop w:val="0"/>
              <w:marBottom w:val="0"/>
              <w:divBdr>
                <w:top w:val="none" w:sz="0" w:space="0" w:color="auto"/>
                <w:left w:val="none" w:sz="0" w:space="0" w:color="auto"/>
                <w:bottom w:val="none" w:sz="0" w:space="0" w:color="auto"/>
                <w:right w:val="none" w:sz="0" w:space="0" w:color="auto"/>
              </w:divBdr>
            </w:div>
            <w:div w:id="427427163">
              <w:marLeft w:val="360"/>
              <w:marRight w:val="0"/>
              <w:marTop w:val="0"/>
              <w:marBottom w:val="0"/>
              <w:divBdr>
                <w:top w:val="none" w:sz="0" w:space="0" w:color="auto"/>
                <w:left w:val="none" w:sz="0" w:space="0" w:color="auto"/>
                <w:bottom w:val="none" w:sz="0" w:space="0" w:color="auto"/>
                <w:right w:val="none" w:sz="0" w:space="0" w:color="auto"/>
              </w:divBdr>
            </w:div>
            <w:div w:id="1812821049">
              <w:marLeft w:val="720"/>
              <w:marRight w:val="0"/>
              <w:marTop w:val="0"/>
              <w:marBottom w:val="0"/>
              <w:divBdr>
                <w:top w:val="none" w:sz="0" w:space="0" w:color="auto"/>
                <w:left w:val="none" w:sz="0" w:space="0" w:color="auto"/>
                <w:bottom w:val="none" w:sz="0" w:space="0" w:color="auto"/>
                <w:right w:val="none" w:sz="0" w:space="0" w:color="auto"/>
              </w:divBdr>
            </w:div>
            <w:div w:id="1727073030">
              <w:marLeft w:val="0"/>
              <w:marRight w:val="0"/>
              <w:marTop w:val="0"/>
              <w:marBottom w:val="0"/>
              <w:divBdr>
                <w:top w:val="none" w:sz="0" w:space="0" w:color="auto"/>
                <w:left w:val="none" w:sz="0" w:space="0" w:color="auto"/>
                <w:bottom w:val="none" w:sz="0" w:space="0" w:color="auto"/>
                <w:right w:val="none" w:sz="0" w:space="0" w:color="auto"/>
              </w:divBdr>
            </w:div>
            <w:div w:id="1909221702">
              <w:marLeft w:val="0"/>
              <w:marRight w:val="0"/>
              <w:marTop w:val="0"/>
              <w:marBottom w:val="0"/>
              <w:divBdr>
                <w:top w:val="none" w:sz="0" w:space="0" w:color="auto"/>
                <w:left w:val="none" w:sz="0" w:space="0" w:color="auto"/>
                <w:bottom w:val="none" w:sz="0" w:space="0" w:color="auto"/>
                <w:right w:val="none" w:sz="0" w:space="0" w:color="auto"/>
              </w:divBdr>
            </w:div>
            <w:div w:id="1141388625">
              <w:marLeft w:val="0"/>
              <w:marRight w:val="0"/>
              <w:marTop w:val="0"/>
              <w:marBottom w:val="0"/>
              <w:divBdr>
                <w:top w:val="none" w:sz="0" w:space="0" w:color="auto"/>
                <w:left w:val="none" w:sz="0" w:space="0" w:color="auto"/>
                <w:bottom w:val="none" w:sz="0" w:space="0" w:color="auto"/>
                <w:right w:val="none" w:sz="0" w:space="0" w:color="auto"/>
              </w:divBdr>
            </w:div>
            <w:div w:id="1854223283">
              <w:marLeft w:val="0"/>
              <w:marRight w:val="0"/>
              <w:marTop w:val="0"/>
              <w:marBottom w:val="0"/>
              <w:divBdr>
                <w:top w:val="none" w:sz="0" w:space="0" w:color="auto"/>
                <w:left w:val="none" w:sz="0" w:space="0" w:color="auto"/>
                <w:bottom w:val="none" w:sz="0" w:space="0" w:color="auto"/>
                <w:right w:val="none" w:sz="0" w:space="0" w:color="auto"/>
              </w:divBdr>
            </w:div>
            <w:div w:id="583421738">
              <w:marLeft w:val="360"/>
              <w:marRight w:val="0"/>
              <w:marTop w:val="0"/>
              <w:marBottom w:val="0"/>
              <w:divBdr>
                <w:top w:val="none" w:sz="0" w:space="0" w:color="auto"/>
                <w:left w:val="none" w:sz="0" w:space="0" w:color="auto"/>
                <w:bottom w:val="none" w:sz="0" w:space="0" w:color="auto"/>
                <w:right w:val="none" w:sz="0" w:space="0" w:color="auto"/>
              </w:divBdr>
            </w:div>
            <w:div w:id="618025011">
              <w:marLeft w:val="360"/>
              <w:marRight w:val="0"/>
              <w:marTop w:val="0"/>
              <w:marBottom w:val="0"/>
              <w:divBdr>
                <w:top w:val="none" w:sz="0" w:space="0" w:color="auto"/>
                <w:left w:val="none" w:sz="0" w:space="0" w:color="auto"/>
                <w:bottom w:val="none" w:sz="0" w:space="0" w:color="auto"/>
                <w:right w:val="none" w:sz="0" w:space="0" w:color="auto"/>
              </w:divBdr>
            </w:div>
            <w:div w:id="1259483794">
              <w:marLeft w:val="360"/>
              <w:marRight w:val="0"/>
              <w:marTop w:val="0"/>
              <w:marBottom w:val="0"/>
              <w:divBdr>
                <w:top w:val="none" w:sz="0" w:space="0" w:color="auto"/>
                <w:left w:val="none" w:sz="0" w:space="0" w:color="auto"/>
                <w:bottom w:val="none" w:sz="0" w:space="0" w:color="auto"/>
                <w:right w:val="none" w:sz="0" w:space="0" w:color="auto"/>
              </w:divBdr>
            </w:div>
            <w:div w:id="528177290">
              <w:marLeft w:val="120"/>
              <w:marRight w:val="0"/>
              <w:marTop w:val="0"/>
              <w:marBottom w:val="0"/>
              <w:divBdr>
                <w:top w:val="none" w:sz="0" w:space="0" w:color="auto"/>
                <w:left w:val="none" w:sz="0" w:space="0" w:color="auto"/>
                <w:bottom w:val="none" w:sz="0" w:space="0" w:color="auto"/>
                <w:right w:val="none" w:sz="0" w:space="0" w:color="auto"/>
              </w:divBdr>
            </w:div>
            <w:div w:id="1312905111">
              <w:marLeft w:val="360"/>
              <w:marRight w:val="0"/>
              <w:marTop w:val="0"/>
              <w:marBottom w:val="0"/>
              <w:divBdr>
                <w:top w:val="none" w:sz="0" w:space="0" w:color="auto"/>
                <w:left w:val="none" w:sz="0" w:space="0" w:color="auto"/>
                <w:bottom w:val="none" w:sz="0" w:space="0" w:color="auto"/>
                <w:right w:val="none" w:sz="0" w:space="0" w:color="auto"/>
              </w:divBdr>
            </w:div>
            <w:div w:id="1597136599">
              <w:marLeft w:val="0"/>
              <w:marRight w:val="0"/>
              <w:marTop w:val="0"/>
              <w:marBottom w:val="0"/>
              <w:divBdr>
                <w:top w:val="none" w:sz="0" w:space="0" w:color="auto"/>
                <w:left w:val="none" w:sz="0" w:space="0" w:color="auto"/>
                <w:bottom w:val="none" w:sz="0" w:space="0" w:color="auto"/>
                <w:right w:val="none" w:sz="0" w:space="0" w:color="auto"/>
              </w:divBdr>
            </w:div>
            <w:div w:id="160780999">
              <w:marLeft w:val="0"/>
              <w:marRight w:val="0"/>
              <w:marTop w:val="0"/>
              <w:marBottom w:val="0"/>
              <w:divBdr>
                <w:top w:val="none" w:sz="0" w:space="0" w:color="auto"/>
                <w:left w:val="none" w:sz="0" w:space="0" w:color="auto"/>
                <w:bottom w:val="none" w:sz="0" w:space="0" w:color="auto"/>
                <w:right w:val="none" w:sz="0" w:space="0" w:color="auto"/>
              </w:divBdr>
            </w:div>
            <w:div w:id="1282999985">
              <w:marLeft w:val="360"/>
              <w:marRight w:val="0"/>
              <w:marTop w:val="0"/>
              <w:marBottom w:val="0"/>
              <w:divBdr>
                <w:top w:val="none" w:sz="0" w:space="0" w:color="auto"/>
                <w:left w:val="none" w:sz="0" w:space="0" w:color="auto"/>
                <w:bottom w:val="none" w:sz="0" w:space="0" w:color="auto"/>
                <w:right w:val="none" w:sz="0" w:space="0" w:color="auto"/>
              </w:divBdr>
            </w:div>
            <w:div w:id="1024865104">
              <w:marLeft w:val="360"/>
              <w:marRight w:val="0"/>
              <w:marTop w:val="0"/>
              <w:marBottom w:val="0"/>
              <w:divBdr>
                <w:top w:val="none" w:sz="0" w:space="0" w:color="auto"/>
                <w:left w:val="none" w:sz="0" w:space="0" w:color="auto"/>
                <w:bottom w:val="none" w:sz="0" w:space="0" w:color="auto"/>
                <w:right w:val="none" w:sz="0" w:space="0" w:color="auto"/>
              </w:divBdr>
            </w:div>
            <w:div w:id="139228453">
              <w:marLeft w:val="360"/>
              <w:marRight w:val="0"/>
              <w:marTop w:val="0"/>
              <w:marBottom w:val="0"/>
              <w:divBdr>
                <w:top w:val="none" w:sz="0" w:space="0" w:color="auto"/>
                <w:left w:val="none" w:sz="0" w:space="0" w:color="auto"/>
                <w:bottom w:val="none" w:sz="0" w:space="0" w:color="auto"/>
                <w:right w:val="none" w:sz="0" w:space="0" w:color="auto"/>
              </w:divBdr>
            </w:div>
            <w:div w:id="1225524201">
              <w:marLeft w:val="360"/>
              <w:marRight w:val="0"/>
              <w:marTop w:val="0"/>
              <w:marBottom w:val="0"/>
              <w:divBdr>
                <w:top w:val="none" w:sz="0" w:space="0" w:color="auto"/>
                <w:left w:val="none" w:sz="0" w:space="0" w:color="auto"/>
                <w:bottom w:val="none" w:sz="0" w:space="0" w:color="auto"/>
                <w:right w:val="none" w:sz="0" w:space="0" w:color="auto"/>
              </w:divBdr>
            </w:div>
            <w:div w:id="83377330">
              <w:marLeft w:val="360"/>
              <w:marRight w:val="0"/>
              <w:marTop w:val="0"/>
              <w:marBottom w:val="0"/>
              <w:divBdr>
                <w:top w:val="none" w:sz="0" w:space="0" w:color="auto"/>
                <w:left w:val="none" w:sz="0" w:space="0" w:color="auto"/>
                <w:bottom w:val="none" w:sz="0" w:space="0" w:color="auto"/>
                <w:right w:val="none" w:sz="0" w:space="0" w:color="auto"/>
              </w:divBdr>
            </w:div>
            <w:div w:id="185101454">
              <w:marLeft w:val="360"/>
              <w:marRight w:val="0"/>
              <w:marTop w:val="0"/>
              <w:marBottom w:val="0"/>
              <w:divBdr>
                <w:top w:val="none" w:sz="0" w:space="0" w:color="auto"/>
                <w:left w:val="none" w:sz="0" w:space="0" w:color="auto"/>
                <w:bottom w:val="none" w:sz="0" w:space="0" w:color="auto"/>
                <w:right w:val="none" w:sz="0" w:space="0" w:color="auto"/>
              </w:divBdr>
            </w:div>
            <w:div w:id="806047220">
              <w:marLeft w:val="360"/>
              <w:marRight w:val="0"/>
              <w:marTop w:val="0"/>
              <w:marBottom w:val="0"/>
              <w:divBdr>
                <w:top w:val="none" w:sz="0" w:space="0" w:color="auto"/>
                <w:left w:val="none" w:sz="0" w:space="0" w:color="auto"/>
                <w:bottom w:val="none" w:sz="0" w:space="0" w:color="auto"/>
                <w:right w:val="none" w:sz="0" w:space="0" w:color="auto"/>
              </w:divBdr>
            </w:div>
            <w:div w:id="874805586">
              <w:marLeft w:val="0"/>
              <w:marRight w:val="0"/>
              <w:marTop w:val="0"/>
              <w:marBottom w:val="0"/>
              <w:divBdr>
                <w:top w:val="none" w:sz="0" w:space="0" w:color="auto"/>
                <w:left w:val="none" w:sz="0" w:space="0" w:color="auto"/>
                <w:bottom w:val="none" w:sz="0" w:space="0" w:color="auto"/>
                <w:right w:val="none" w:sz="0" w:space="0" w:color="auto"/>
              </w:divBdr>
            </w:div>
            <w:div w:id="1489857912">
              <w:marLeft w:val="0"/>
              <w:marRight w:val="0"/>
              <w:marTop w:val="0"/>
              <w:marBottom w:val="0"/>
              <w:divBdr>
                <w:top w:val="none" w:sz="0" w:space="0" w:color="auto"/>
                <w:left w:val="none" w:sz="0" w:space="0" w:color="auto"/>
                <w:bottom w:val="none" w:sz="0" w:space="0" w:color="auto"/>
                <w:right w:val="none" w:sz="0" w:space="0" w:color="auto"/>
              </w:divBdr>
            </w:div>
            <w:div w:id="1169563903">
              <w:marLeft w:val="0"/>
              <w:marRight w:val="0"/>
              <w:marTop w:val="0"/>
              <w:marBottom w:val="0"/>
              <w:divBdr>
                <w:top w:val="none" w:sz="0" w:space="0" w:color="auto"/>
                <w:left w:val="none" w:sz="0" w:space="0" w:color="auto"/>
                <w:bottom w:val="none" w:sz="0" w:space="0" w:color="auto"/>
                <w:right w:val="none" w:sz="0" w:space="0" w:color="auto"/>
              </w:divBdr>
            </w:div>
            <w:div w:id="1575314947">
              <w:marLeft w:val="360"/>
              <w:marRight w:val="0"/>
              <w:marTop w:val="0"/>
              <w:marBottom w:val="0"/>
              <w:divBdr>
                <w:top w:val="none" w:sz="0" w:space="0" w:color="auto"/>
                <w:left w:val="none" w:sz="0" w:space="0" w:color="auto"/>
                <w:bottom w:val="none" w:sz="0" w:space="0" w:color="auto"/>
                <w:right w:val="none" w:sz="0" w:space="0" w:color="auto"/>
              </w:divBdr>
            </w:div>
            <w:div w:id="898057201">
              <w:marLeft w:val="360"/>
              <w:marRight w:val="0"/>
              <w:marTop w:val="0"/>
              <w:marBottom w:val="0"/>
              <w:divBdr>
                <w:top w:val="none" w:sz="0" w:space="0" w:color="auto"/>
                <w:left w:val="none" w:sz="0" w:space="0" w:color="auto"/>
                <w:bottom w:val="none" w:sz="0" w:space="0" w:color="auto"/>
                <w:right w:val="none" w:sz="0" w:space="0" w:color="auto"/>
              </w:divBdr>
            </w:div>
            <w:div w:id="85808429">
              <w:marLeft w:val="0"/>
              <w:marRight w:val="0"/>
              <w:marTop w:val="0"/>
              <w:marBottom w:val="0"/>
              <w:divBdr>
                <w:top w:val="none" w:sz="0" w:space="0" w:color="auto"/>
                <w:left w:val="none" w:sz="0" w:space="0" w:color="auto"/>
                <w:bottom w:val="none" w:sz="0" w:space="0" w:color="auto"/>
                <w:right w:val="none" w:sz="0" w:space="0" w:color="auto"/>
              </w:divBdr>
            </w:div>
            <w:div w:id="1714646561">
              <w:marLeft w:val="360"/>
              <w:marRight w:val="0"/>
              <w:marTop w:val="0"/>
              <w:marBottom w:val="0"/>
              <w:divBdr>
                <w:top w:val="none" w:sz="0" w:space="0" w:color="auto"/>
                <w:left w:val="none" w:sz="0" w:space="0" w:color="auto"/>
                <w:bottom w:val="none" w:sz="0" w:space="0" w:color="auto"/>
                <w:right w:val="none" w:sz="0" w:space="0" w:color="auto"/>
              </w:divBdr>
            </w:div>
            <w:div w:id="602150508">
              <w:marLeft w:val="0"/>
              <w:marRight w:val="0"/>
              <w:marTop w:val="0"/>
              <w:marBottom w:val="0"/>
              <w:divBdr>
                <w:top w:val="none" w:sz="0" w:space="0" w:color="auto"/>
                <w:left w:val="none" w:sz="0" w:space="0" w:color="auto"/>
                <w:bottom w:val="none" w:sz="0" w:space="0" w:color="auto"/>
                <w:right w:val="none" w:sz="0" w:space="0" w:color="auto"/>
              </w:divBdr>
            </w:div>
            <w:div w:id="1031298803">
              <w:marLeft w:val="0"/>
              <w:marRight w:val="0"/>
              <w:marTop w:val="0"/>
              <w:marBottom w:val="0"/>
              <w:divBdr>
                <w:top w:val="none" w:sz="0" w:space="0" w:color="auto"/>
                <w:left w:val="none" w:sz="0" w:space="0" w:color="auto"/>
                <w:bottom w:val="none" w:sz="0" w:space="0" w:color="auto"/>
                <w:right w:val="none" w:sz="0" w:space="0" w:color="auto"/>
              </w:divBdr>
            </w:div>
            <w:div w:id="797993595">
              <w:marLeft w:val="0"/>
              <w:marRight w:val="0"/>
              <w:marTop w:val="0"/>
              <w:marBottom w:val="0"/>
              <w:divBdr>
                <w:top w:val="none" w:sz="0" w:space="0" w:color="auto"/>
                <w:left w:val="none" w:sz="0" w:space="0" w:color="auto"/>
                <w:bottom w:val="none" w:sz="0" w:space="0" w:color="auto"/>
                <w:right w:val="none" w:sz="0" w:space="0" w:color="auto"/>
              </w:divBdr>
            </w:div>
            <w:div w:id="328142404">
              <w:marLeft w:val="0"/>
              <w:marRight w:val="0"/>
              <w:marTop w:val="0"/>
              <w:marBottom w:val="0"/>
              <w:divBdr>
                <w:top w:val="none" w:sz="0" w:space="0" w:color="auto"/>
                <w:left w:val="none" w:sz="0" w:space="0" w:color="auto"/>
                <w:bottom w:val="none" w:sz="0" w:space="0" w:color="auto"/>
                <w:right w:val="none" w:sz="0" w:space="0" w:color="auto"/>
              </w:divBdr>
            </w:div>
            <w:div w:id="1130054620">
              <w:marLeft w:val="0"/>
              <w:marRight w:val="0"/>
              <w:marTop w:val="0"/>
              <w:marBottom w:val="0"/>
              <w:divBdr>
                <w:top w:val="none" w:sz="0" w:space="0" w:color="auto"/>
                <w:left w:val="none" w:sz="0" w:space="0" w:color="auto"/>
                <w:bottom w:val="none" w:sz="0" w:space="0" w:color="auto"/>
                <w:right w:val="none" w:sz="0" w:space="0" w:color="auto"/>
              </w:divBdr>
            </w:div>
            <w:div w:id="1829402446">
              <w:marLeft w:val="0"/>
              <w:marRight w:val="0"/>
              <w:marTop w:val="0"/>
              <w:marBottom w:val="0"/>
              <w:divBdr>
                <w:top w:val="none" w:sz="0" w:space="0" w:color="auto"/>
                <w:left w:val="none" w:sz="0" w:space="0" w:color="auto"/>
                <w:bottom w:val="none" w:sz="0" w:space="0" w:color="auto"/>
                <w:right w:val="none" w:sz="0" w:space="0" w:color="auto"/>
              </w:divBdr>
            </w:div>
            <w:div w:id="293289175">
              <w:marLeft w:val="0"/>
              <w:marRight w:val="0"/>
              <w:marTop w:val="0"/>
              <w:marBottom w:val="0"/>
              <w:divBdr>
                <w:top w:val="none" w:sz="0" w:space="0" w:color="auto"/>
                <w:left w:val="none" w:sz="0" w:space="0" w:color="auto"/>
                <w:bottom w:val="none" w:sz="0" w:space="0" w:color="auto"/>
                <w:right w:val="none" w:sz="0" w:space="0" w:color="auto"/>
              </w:divBdr>
            </w:div>
            <w:div w:id="369384071">
              <w:marLeft w:val="0"/>
              <w:marRight w:val="0"/>
              <w:marTop w:val="0"/>
              <w:marBottom w:val="0"/>
              <w:divBdr>
                <w:top w:val="none" w:sz="0" w:space="0" w:color="auto"/>
                <w:left w:val="none" w:sz="0" w:space="0" w:color="auto"/>
                <w:bottom w:val="none" w:sz="0" w:space="0" w:color="auto"/>
                <w:right w:val="none" w:sz="0" w:space="0" w:color="auto"/>
              </w:divBdr>
            </w:div>
            <w:div w:id="146211873">
              <w:marLeft w:val="0"/>
              <w:marRight w:val="0"/>
              <w:marTop w:val="0"/>
              <w:marBottom w:val="0"/>
              <w:divBdr>
                <w:top w:val="none" w:sz="0" w:space="0" w:color="auto"/>
                <w:left w:val="none" w:sz="0" w:space="0" w:color="auto"/>
                <w:bottom w:val="none" w:sz="0" w:space="0" w:color="auto"/>
                <w:right w:val="none" w:sz="0" w:space="0" w:color="auto"/>
              </w:divBdr>
            </w:div>
            <w:div w:id="464272162">
              <w:marLeft w:val="0"/>
              <w:marRight w:val="0"/>
              <w:marTop w:val="0"/>
              <w:marBottom w:val="0"/>
              <w:divBdr>
                <w:top w:val="none" w:sz="0" w:space="0" w:color="auto"/>
                <w:left w:val="none" w:sz="0" w:space="0" w:color="auto"/>
                <w:bottom w:val="none" w:sz="0" w:space="0" w:color="auto"/>
                <w:right w:val="none" w:sz="0" w:space="0" w:color="auto"/>
              </w:divBdr>
            </w:div>
            <w:div w:id="741441266">
              <w:marLeft w:val="0"/>
              <w:marRight w:val="0"/>
              <w:marTop w:val="0"/>
              <w:marBottom w:val="0"/>
              <w:divBdr>
                <w:top w:val="none" w:sz="0" w:space="0" w:color="auto"/>
                <w:left w:val="none" w:sz="0" w:space="0" w:color="auto"/>
                <w:bottom w:val="none" w:sz="0" w:space="0" w:color="auto"/>
                <w:right w:val="none" w:sz="0" w:space="0" w:color="auto"/>
              </w:divBdr>
            </w:div>
            <w:div w:id="797451276">
              <w:marLeft w:val="0"/>
              <w:marRight w:val="0"/>
              <w:marTop w:val="0"/>
              <w:marBottom w:val="0"/>
              <w:divBdr>
                <w:top w:val="none" w:sz="0" w:space="0" w:color="auto"/>
                <w:left w:val="none" w:sz="0" w:space="0" w:color="auto"/>
                <w:bottom w:val="none" w:sz="0" w:space="0" w:color="auto"/>
                <w:right w:val="none" w:sz="0" w:space="0" w:color="auto"/>
              </w:divBdr>
            </w:div>
            <w:div w:id="2067029466">
              <w:marLeft w:val="0"/>
              <w:marRight w:val="0"/>
              <w:marTop w:val="0"/>
              <w:marBottom w:val="0"/>
              <w:divBdr>
                <w:top w:val="none" w:sz="0" w:space="0" w:color="auto"/>
                <w:left w:val="none" w:sz="0" w:space="0" w:color="auto"/>
                <w:bottom w:val="none" w:sz="0" w:space="0" w:color="auto"/>
                <w:right w:val="none" w:sz="0" w:space="0" w:color="auto"/>
              </w:divBdr>
            </w:div>
            <w:div w:id="535895677">
              <w:marLeft w:val="0"/>
              <w:marRight w:val="0"/>
              <w:marTop w:val="0"/>
              <w:marBottom w:val="0"/>
              <w:divBdr>
                <w:top w:val="none" w:sz="0" w:space="0" w:color="auto"/>
                <w:left w:val="none" w:sz="0" w:space="0" w:color="auto"/>
                <w:bottom w:val="none" w:sz="0" w:space="0" w:color="auto"/>
                <w:right w:val="none" w:sz="0" w:space="0" w:color="auto"/>
              </w:divBdr>
            </w:div>
            <w:div w:id="621379408">
              <w:marLeft w:val="0"/>
              <w:marRight w:val="0"/>
              <w:marTop w:val="0"/>
              <w:marBottom w:val="0"/>
              <w:divBdr>
                <w:top w:val="none" w:sz="0" w:space="0" w:color="auto"/>
                <w:left w:val="none" w:sz="0" w:space="0" w:color="auto"/>
                <w:bottom w:val="none" w:sz="0" w:space="0" w:color="auto"/>
                <w:right w:val="none" w:sz="0" w:space="0" w:color="auto"/>
              </w:divBdr>
            </w:div>
            <w:div w:id="897861968">
              <w:marLeft w:val="0"/>
              <w:marRight w:val="0"/>
              <w:marTop w:val="0"/>
              <w:marBottom w:val="0"/>
              <w:divBdr>
                <w:top w:val="none" w:sz="0" w:space="0" w:color="auto"/>
                <w:left w:val="none" w:sz="0" w:space="0" w:color="auto"/>
                <w:bottom w:val="none" w:sz="0" w:space="0" w:color="auto"/>
                <w:right w:val="none" w:sz="0" w:space="0" w:color="auto"/>
              </w:divBdr>
            </w:div>
            <w:div w:id="468399851">
              <w:marLeft w:val="0"/>
              <w:marRight w:val="0"/>
              <w:marTop w:val="0"/>
              <w:marBottom w:val="0"/>
              <w:divBdr>
                <w:top w:val="none" w:sz="0" w:space="0" w:color="auto"/>
                <w:left w:val="none" w:sz="0" w:space="0" w:color="auto"/>
                <w:bottom w:val="none" w:sz="0" w:space="0" w:color="auto"/>
                <w:right w:val="none" w:sz="0" w:space="0" w:color="auto"/>
              </w:divBdr>
            </w:div>
            <w:div w:id="744768804">
              <w:marLeft w:val="0"/>
              <w:marRight w:val="0"/>
              <w:marTop w:val="0"/>
              <w:marBottom w:val="0"/>
              <w:divBdr>
                <w:top w:val="none" w:sz="0" w:space="0" w:color="auto"/>
                <w:left w:val="none" w:sz="0" w:space="0" w:color="auto"/>
                <w:bottom w:val="none" w:sz="0" w:space="0" w:color="auto"/>
                <w:right w:val="none" w:sz="0" w:space="0" w:color="auto"/>
              </w:divBdr>
            </w:div>
            <w:div w:id="335500440">
              <w:marLeft w:val="0"/>
              <w:marRight w:val="600"/>
              <w:marTop w:val="0"/>
              <w:marBottom w:val="0"/>
              <w:divBdr>
                <w:top w:val="none" w:sz="0" w:space="0" w:color="auto"/>
                <w:left w:val="none" w:sz="0" w:space="0" w:color="auto"/>
                <w:bottom w:val="none" w:sz="0" w:space="0" w:color="auto"/>
                <w:right w:val="none" w:sz="0" w:space="0" w:color="auto"/>
              </w:divBdr>
            </w:div>
            <w:div w:id="2024434710">
              <w:marLeft w:val="0"/>
              <w:marRight w:val="0"/>
              <w:marTop w:val="0"/>
              <w:marBottom w:val="0"/>
              <w:divBdr>
                <w:top w:val="none" w:sz="0" w:space="0" w:color="auto"/>
                <w:left w:val="none" w:sz="0" w:space="0" w:color="auto"/>
                <w:bottom w:val="none" w:sz="0" w:space="0" w:color="auto"/>
                <w:right w:val="none" w:sz="0" w:space="0" w:color="auto"/>
              </w:divBdr>
            </w:div>
            <w:div w:id="944389898">
              <w:marLeft w:val="0"/>
              <w:marRight w:val="0"/>
              <w:marTop w:val="0"/>
              <w:marBottom w:val="0"/>
              <w:divBdr>
                <w:top w:val="none" w:sz="0" w:space="0" w:color="auto"/>
                <w:left w:val="none" w:sz="0" w:space="0" w:color="auto"/>
                <w:bottom w:val="none" w:sz="0" w:space="0" w:color="auto"/>
                <w:right w:val="none" w:sz="0" w:space="0" w:color="auto"/>
              </w:divBdr>
            </w:div>
            <w:div w:id="1809586344">
              <w:marLeft w:val="0"/>
              <w:marRight w:val="0"/>
              <w:marTop w:val="0"/>
              <w:marBottom w:val="0"/>
              <w:divBdr>
                <w:top w:val="none" w:sz="0" w:space="0" w:color="auto"/>
                <w:left w:val="none" w:sz="0" w:space="0" w:color="auto"/>
                <w:bottom w:val="none" w:sz="0" w:space="0" w:color="auto"/>
                <w:right w:val="none" w:sz="0" w:space="0" w:color="auto"/>
              </w:divBdr>
            </w:div>
            <w:div w:id="1964774460">
              <w:marLeft w:val="0"/>
              <w:marRight w:val="0"/>
              <w:marTop w:val="0"/>
              <w:marBottom w:val="0"/>
              <w:divBdr>
                <w:top w:val="none" w:sz="0" w:space="0" w:color="auto"/>
                <w:left w:val="none" w:sz="0" w:space="0" w:color="auto"/>
                <w:bottom w:val="none" w:sz="0" w:space="0" w:color="auto"/>
                <w:right w:val="none" w:sz="0" w:space="0" w:color="auto"/>
              </w:divBdr>
            </w:div>
            <w:div w:id="1257709220">
              <w:marLeft w:val="0"/>
              <w:marRight w:val="0"/>
              <w:marTop w:val="0"/>
              <w:marBottom w:val="0"/>
              <w:divBdr>
                <w:top w:val="none" w:sz="0" w:space="0" w:color="auto"/>
                <w:left w:val="none" w:sz="0" w:space="0" w:color="auto"/>
                <w:bottom w:val="none" w:sz="0" w:space="0" w:color="auto"/>
                <w:right w:val="none" w:sz="0" w:space="0" w:color="auto"/>
              </w:divBdr>
            </w:div>
            <w:div w:id="2091999096">
              <w:marLeft w:val="0"/>
              <w:marRight w:val="0"/>
              <w:marTop w:val="0"/>
              <w:marBottom w:val="0"/>
              <w:divBdr>
                <w:top w:val="none" w:sz="0" w:space="0" w:color="auto"/>
                <w:left w:val="none" w:sz="0" w:space="0" w:color="auto"/>
                <w:bottom w:val="none" w:sz="0" w:space="0" w:color="auto"/>
                <w:right w:val="none" w:sz="0" w:space="0" w:color="auto"/>
              </w:divBdr>
            </w:div>
            <w:div w:id="756679528">
              <w:marLeft w:val="720"/>
              <w:marRight w:val="0"/>
              <w:marTop w:val="0"/>
              <w:marBottom w:val="0"/>
              <w:divBdr>
                <w:top w:val="none" w:sz="0" w:space="0" w:color="auto"/>
                <w:left w:val="none" w:sz="0" w:space="0" w:color="auto"/>
                <w:bottom w:val="none" w:sz="0" w:space="0" w:color="auto"/>
                <w:right w:val="none" w:sz="0" w:space="0" w:color="auto"/>
              </w:divBdr>
            </w:div>
            <w:div w:id="912083019">
              <w:marLeft w:val="360"/>
              <w:marRight w:val="0"/>
              <w:marTop w:val="0"/>
              <w:marBottom w:val="0"/>
              <w:divBdr>
                <w:top w:val="none" w:sz="0" w:space="0" w:color="auto"/>
                <w:left w:val="none" w:sz="0" w:space="0" w:color="auto"/>
                <w:bottom w:val="none" w:sz="0" w:space="0" w:color="auto"/>
                <w:right w:val="none" w:sz="0" w:space="0" w:color="auto"/>
              </w:divBdr>
            </w:div>
            <w:div w:id="1894150702">
              <w:marLeft w:val="360"/>
              <w:marRight w:val="0"/>
              <w:marTop w:val="0"/>
              <w:marBottom w:val="0"/>
              <w:divBdr>
                <w:top w:val="none" w:sz="0" w:space="0" w:color="auto"/>
                <w:left w:val="none" w:sz="0" w:space="0" w:color="auto"/>
                <w:bottom w:val="none" w:sz="0" w:space="0" w:color="auto"/>
                <w:right w:val="none" w:sz="0" w:space="0" w:color="auto"/>
              </w:divBdr>
            </w:div>
            <w:div w:id="171336526">
              <w:marLeft w:val="360"/>
              <w:marRight w:val="0"/>
              <w:marTop w:val="0"/>
              <w:marBottom w:val="0"/>
              <w:divBdr>
                <w:top w:val="none" w:sz="0" w:space="0" w:color="auto"/>
                <w:left w:val="none" w:sz="0" w:space="0" w:color="auto"/>
                <w:bottom w:val="none" w:sz="0" w:space="0" w:color="auto"/>
                <w:right w:val="none" w:sz="0" w:space="0" w:color="auto"/>
              </w:divBdr>
            </w:div>
            <w:div w:id="1185553008">
              <w:marLeft w:val="360"/>
              <w:marRight w:val="0"/>
              <w:marTop w:val="0"/>
              <w:marBottom w:val="0"/>
              <w:divBdr>
                <w:top w:val="none" w:sz="0" w:space="0" w:color="auto"/>
                <w:left w:val="none" w:sz="0" w:space="0" w:color="auto"/>
                <w:bottom w:val="none" w:sz="0" w:space="0" w:color="auto"/>
                <w:right w:val="none" w:sz="0" w:space="0" w:color="auto"/>
              </w:divBdr>
            </w:div>
            <w:div w:id="1251769624">
              <w:marLeft w:val="360"/>
              <w:marRight w:val="0"/>
              <w:marTop w:val="0"/>
              <w:marBottom w:val="0"/>
              <w:divBdr>
                <w:top w:val="none" w:sz="0" w:space="0" w:color="auto"/>
                <w:left w:val="none" w:sz="0" w:space="0" w:color="auto"/>
                <w:bottom w:val="none" w:sz="0" w:space="0" w:color="auto"/>
                <w:right w:val="none" w:sz="0" w:space="0" w:color="auto"/>
              </w:divBdr>
            </w:div>
            <w:div w:id="763955914">
              <w:marLeft w:val="360"/>
              <w:marRight w:val="0"/>
              <w:marTop w:val="0"/>
              <w:marBottom w:val="0"/>
              <w:divBdr>
                <w:top w:val="none" w:sz="0" w:space="0" w:color="auto"/>
                <w:left w:val="none" w:sz="0" w:space="0" w:color="auto"/>
                <w:bottom w:val="none" w:sz="0" w:space="0" w:color="auto"/>
                <w:right w:val="none" w:sz="0" w:space="0" w:color="auto"/>
              </w:divBdr>
            </w:div>
            <w:div w:id="1926382190">
              <w:marLeft w:val="360"/>
              <w:marRight w:val="0"/>
              <w:marTop w:val="0"/>
              <w:marBottom w:val="0"/>
              <w:divBdr>
                <w:top w:val="none" w:sz="0" w:space="0" w:color="auto"/>
                <w:left w:val="none" w:sz="0" w:space="0" w:color="auto"/>
                <w:bottom w:val="none" w:sz="0" w:space="0" w:color="auto"/>
                <w:right w:val="none" w:sz="0" w:space="0" w:color="auto"/>
              </w:divBdr>
            </w:div>
            <w:div w:id="563874175">
              <w:marLeft w:val="360"/>
              <w:marRight w:val="0"/>
              <w:marTop w:val="0"/>
              <w:marBottom w:val="0"/>
              <w:divBdr>
                <w:top w:val="none" w:sz="0" w:space="0" w:color="auto"/>
                <w:left w:val="none" w:sz="0" w:space="0" w:color="auto"/>
                <w:bottom w:val="none" w:sz="0" w:space="0" w:color="auto"/>
                <w:right w:val="none" w:sz="0" w:space="0" w:color="auto"/>
              </w:divBdr>
            </w:div>
            <w:div w:id="1654093107">
              <w:marLeft w:val="360"/>
              <w:marRight w:val="0"/>
              <w:marTop w:val="0"/>
              <w:marBottom w:val="0"/>
              <w:divBdr>
                <w:top w:val="none" w:sz="0" w:space="0" w:color="auto"/>
                <w:left w:val="none" w:sz="0" w:space="0" w:color="auto"/>
                <w:bottom w:val="none" w:sz="0" w:space="0" w:color="auto"/>
                <w:right w:val="none" w:sz="0" w:space="0" w:color="auto"/>
              </w:divBdr>
            </w:div>
            <w:div w:id="1119640552">
              <w:marLeft w:val="360"/>
              <w:marRight w:val="0"/>
              <w:marTop w:val="0"/>
              <w:marBottom w:val="0"/>
              <w:divBdr>
                <w:top w:val="none" w:sz="0" w:space="0" w:color="auto"/>
                <w:left w:val="none" w:sz="0" w:space="0" w:color="auto"/>
                <w:bottom w:val="none" w:sz="0" w:space="0" w:color="auto"/>
                <w:right w:val="none" w:sz="0" w:space="0" w:color="auto"/>
              </w:divBdr>
            </w:div>
            <w:div w:id="1798795281">
              <w:marLeft w:val="360"/>
              <w:marRight w:val="0"/>
              <w:marTop w:val="0"/>
              <w:marBottom w:val="0"/>
              <w:divBdr>
                <w:top w:val="none" w:sz="0" w:space="0" w:color="auto"/>
                <w:left w:val="none" w:sz="0" w:space="0" w:color="auto"/>
                <w:bottom w:val="none" w:sz="0" w:space="0" w:color="auto"/>
                <w:right w:val="none" w:sz="0" w:space="0" w:color="auto"/>
              </w:divBdr>
            </w:div>
            <w:div w:id="1985308726">
              <w:marLeft w:val="360"/>
              <w:marRight w:val="0"/>
              <w:marTop w:val="0"/>
              <w:marBottom w:val="0"/>
              <w:divBdr>
                <w:top w:val="none" w:sz="0" w:space="0" w:color="auto"/>
                <w:left w:val="none" w:sz="0" w:space="0" w:color="auto"/>
                <w:bottom w:val="none" w:sz="0" w:space="0" w:color="auto"/>
                <w:right w:val="none" w:sz="0" w:space="0" w:color="auto"/>
              </w:divBdr>
            </w:div>
            <w:div w:id="71588208">
              <w:marLeft w:val="0"/>
              <w:marRight w:val="-2"/>
              <w:marTop w:val="0"/>
              <w:marBottom w:val="0"/>
              <w:divBdr>
                <w:top w:val="none" w:sz="0" w:space="0" w:color="auto"/>
                <w:left w:val="none" w:sz="0" w:space="0" w:color="auto"/>
                <w:bottom w:val="none" w:sz="0" w:space="0" w:color="auto"/>
                <w:right w:val="none" w:sz="0" w:space="0" w:color="auto"/>
              </w:divBdr>
            </w:div>
            <w:div w:id="1393852410">
              <w:marLeft w:val="0"/>
              <w:marRight w:val="0"/>
              <w:marTop w:val="0"/>
              <w:marBottom w:val="0"/>
              <w:divBdr>
                <w:top w:val="none" w:sz="0" w:space="0" w:color="auto"/>
                <w:left w:val="none" w:sz="0" w:space="0" w:color="auto"/>
                <w:bottom w:val="none" w:sz="0" w:space="0" w:color="auto"/>
                <w:right w:val="none" w:sz="0" w:space="0" w:color="auto"/>
              </w:divBdr>
            </w:div>
            <w:div w:id="1131443406">
              <w:marLeft w:val="0"/>
              <w:marRight w:val="-2"/>
              <w:marTop w:val="0"/>
              <w:marBottom w:val="0"/>
              <w:divBdr>
                <w:top w:val="none" w:sz="0" w:space="0" w:color="auto"/>
                <w:left w:val="none" w:sz="0" w:space="0" w:color="auto"/>
                <w:bottom w:val="none" w:sz="0" w:space="0" w:color="auto"/>
                <w:right w:val="none" w:sz="0" w:space="0" w:color="auto"/>
              </w:divBdr>
            </w:div>
            <w:div w:id="790056250">
              <w:marLeft w:val="0"/>
              <w:marRight w:val="-2"/>
              <w:marTop w:val="0"/>
              <w:marBottom w:val="0"/>
              <w:divBdr>
                <w:top w:val="none" w:sz="0" w:space="0" w:color="auto"/>
                <w:left w:val="none" w:sz="0" w:space="0" w:color="auto"/>
                <w:bottom w:val="none" w:sz="0" w:space="0" w:color="auto"/>
                <w:right w:val="none" w:sz="0" w:space="0" w:color="auto"/>
              </w:divBdr>
            </w:div>
            <w:div w:id="1280605260">
              <w:marLeft w:val="0"/>
              <w:marRight w:val="-2"/>
              <w:marTop w:val="0"/>
              <w:marBottom w:val="0"/>
              <w:divBdr>
                <w:top w:val="none" w:sz="0" w:space="0" w:color="auto"/>
                <w:left w:val="none" w:sz="0" w:space="0" w:color="auto"/>
                <w:bottom w:val="none" w:sz="0" w:space="0" w:color="auto"/>
                <w:right w:val="none" w:sz="0" w:space="0" w:color="auto"/>
              </w:divBdr>
            </w:div>
            <w:div w:id="612596612">
              <w:marLeft w:val="0"/>
              <w:marRight w:val="-2"/>
              <w:marTop w:val="0"/>
              <w:marBottom w:val="0"/>
              <w:divBdr>
                <w:top w:val="none" w:sz="0" w:space="0" w:color="auto"/>
                <w:left w:val="none" w:sz="0" w:space="0" w:color="auto"/>
                <w:bottom w:val="none" w:sz="0" w:space="0" w:color="auto"/>
                <w:right w:val="none" w:sz="0" w:space="0" w:color="auto"/>
              </w:divBdr>
            </w:div>
            <w:div w:id="573514016">
              <w:marLeft w:val="0"/>
              <w:marRight w:val="0"/>
              <w:marTop w:val="0"/>
              <w:marBottom w:val="0"/>
              <w:divBdr>
                <w:top w:val="none" w:sz="0" w:space="0" w:color="auto"/>
                <w:left w:val="none" w:sz="0" w:space="0" w:color="auto"/>
                <w:bottom w:val="none" w:sz="0" w:space="0" w:color="auto"/>
                <w:right w:val="none" w:sz="0" w:space="0" w:color="auto"/>
              </w:divBdr>
            </w:div>
            <w:div w:id="855771334">
              <w:marLeft w:val="0"/>
              <w:marRight w:val="0"/>
              <w:marTop w:val="0"/>
              <w:marBottom w:val="0"/>
              <w:divBdr>
                <w:top w:val="none" w:sz="0" w:space="0" w:color="auto"/>
                <w:left w:val="none" w:sz="0" w:space="0" w:color="auto"/>
                <w:bottom w:val="none" w:sz="0" w:space="0" w:color="auto"/>
                <w:right w:val="none" w:sz="0" w:space="0" w:color="auto"/>
              </w:divBdr>
            </w:div>
            <w:div w:id="312759792">
              <w:marLeft w:val="0"/>
              <w:marRight w:val="0"/>
              <w:marTop w:val="0"/>
              <w:marBottom w:val="0"/>
              <w:divBdr>
                <w:top w:val="none" w:sz="0" w:space="0" w:color="auto"/>
                <w:left w:val="none" w:sz="0" w:space="0" w:color="auto"/>
                <w:bottom w:val="none" w:sz="0" w:space="0" w:color="auto"/>
                <w:right w:val="none" w:sz="0" w:space="0" w:color="auto"/>
              </w:divBdr>
            </w:div>
            <w:div w:id="1862670511">
              <w:marLeft w:val="0"/>
              <w:marRight w:val="0"/>
              <w:marTop w:val="0"/>
              <w:marBottom w:val="0"/>
              <w:divBdr>
                <w:top w:val="none" w:sz="0" w:space="0" w:color="auto"/>
                <w:left w:val="none" w:sz="0" w:space="0" w:color="auto"/>
                <w:bottom w:val="none" w:sz="0" w:space="0" w:color="auto"/>
                <w:right w:val="none" w:sz="0" w:space="0" w:color="auto"/>
              </w:divBdr>
            </w:div>
            <w:div w:id="231041816">
              <w:marLeft w:val="0"/>
              <w:marRight w:val="0"/>
              <w:marTop w:val="0"/>
              <w:marBottom w:val="0"/>
              <w:divBdr>
                <w:top w:val="none" w:sz="0" w:space="0" w:color="auto"/>
                <w:left w:val="none" w:sz="0" w:space="0" w:color="auto"/>
                <w:bottom w:val="none" w:sz="0" w:space="0" w:color="auto"/>
                <w:right w:val="none" w:sz="0" w:space="0" w:color="auto"/>
              </w:divBdr>
            </w:div>
            <w:div w:id="682325007">
              <w:marLeft w:val="0"/>
              <w:marRight w:val="0"/>
              <w:marTop w:val="0"/>
              <w:marBottom w:val="0"/>
              <w:divBdr>
                <w:top w:val="none" w:sz="0" w:space="0" w:color="auto"/>
                <w:left w:val="none" w:sz="0" w:space="0" w:color="auto"/>
                <w:bottom w:val="none" w:sz="0" w:space="0" w:color="auto"/>
                <w:right w:val="none" w:sz="0" w:space="0" w:color="auto"/>
              </w:divBdr>
            </w:div>
            <w:div w:id="527376142">
              <w:marLeft w:val="0"/>
              <w:marRight w:val="0"/>
              <w:marTop w:val="0"/>
              <w:marBottom w:val="0"/>
              <w:divBdr>
                <w:top w:val="none" w:sz="0" w:space="0" w:color="auto"/>
                <w:left w:val="none" w:sz="0" w:space="0" w:color="auto"/>
                <w:bottom w:val="none" w:sz="0" w:space="0" w:color="auto"/>
                <w:right w:val="none" w:sz="0" w:space="0" w:color="auto"/>
              </w:divBdr>
            </w:div>
            <w:div w:id="1671566164">
              <w:marLeft w:val="0"/>
              <w:marRight w:val="0"/>
              <w:marTop w:val="0"/>
              <w:marBottom w:val="0"/>
              <w:divBdr>
                <w:top w:val="none" w:sz="0" w:space="0" w:color="auto"/>
                <w:left w:val="none" w:sz="0" w:space="0" w:color="auto"/>
                <w:bottom w:val="none" w:sz="0" w:space="0" w:color="auto"/>
                <w:right w:val="none" w:sz="0" w:space="0" w:color="auto"/>
              </w:divBdr>
            </w:div>
            <w:div w:id="92866375">
              <w:marLeft w:val="0"/>
              <w:marRight w:val="0"/>
              <w:marTop w:val="0"/>
              <w:marBottom w:val="0"/>
              <w:divBdr>
                <w:top w:val="none" w:sz="0" w:space="0" w:color="auto"/>
                <w:left w:val="none" w:sz="0" w:space="0" w:color="auto"/>
                <w:bottom w:val="none" w:sz="0" w:space="0" w:color="auto"/>
                <w:right w:val="none" w:sz="0" w:space="0" w:color="auto"/>
              </w:divBdr>
            </w:div>
            <w:div w:id="699428466">
              <w:marLeft w:val="0"/>
              <w:marRight w:val="0"/>
              <w:marTop w:val="0"/>
              <w:marBottom w:val="0"/>
              <w:divBdr>
                <w:top w:val="none" w:sz="0" w:space="0" w:color="auto"/>
                <w:left w:val="none" w:sz="0" w:space="0" w:color="auto"/>
                <w:bottom w:val="none" w:sz="0" w:space="0" w:color="auto"/>
                <w:right w:val="none" w:sz="0" w:space="0" w:color="auto"/>
              </w:divBdr>
            </w:div>
            <w:div w:id="954753655">
              <w:marLeft w:val="-108"/>
              <w:marRight w:val="0"/>
              <w:marTop w:val="0"/>
              <w:marBottom w:val="0"/>
              <w:divBdr>
                <w:top w:val="none" w:sz="0" w:space="0" w:color="auto"/>
                <w:left w:val="none" w:sz="0" w:space="0" w:color="auto"/>
                <w:bottom w:val="none" w:sz="0" w:space="0" w:color="auto"/>
                <w:right w:val="none" w:sz="0" w:space="0" w:color="auto"/>
              </w:divBdr>
            </w:div>
            <w:div w:id="251864565">
              <w:marLeft w:val="-108"/>
              <w:marRight w:val="0"/>
              <w:marTop w:val="0"/>
              <w:marBottom w:val="0"/>
              <w:divBdr>
                <w:top w:val="none" w:sz="0" w:space="0" w:color="auto"/>
                <w:left w:val="none" w:sz="0" w:space="0" w:color="auto"/>
                <w:bottom w:val="none" w:sz="0" w:space="0" w:color="auto"/>
                <w:right w:val="none" w:sz="0" w:space="0" w:color="auto"/>
              </w:divBdr>
            </w:div>
            <w:div w:id="739598039">
              <w:marLeft w:val="-108"/>
              <w:marRight w:val="0"/>
              <w:marTop w:val="0"/>
              <w:marBottom w:val="0"/>
              <w:divBdr>
                <w:top w:val="none" w:sz="0" w:space="0" w:color="auto"/>
                <w:left w:val="none" w:sz="0" w:space="0" w:color="auto"/>
                <w:bottom w:val="none" w:sz="0" w:space="0" w:color="auto"/>
                <w:right w:val="none" w:sz="0" w:space="0" w:color="auto"/>
              </w:divBdr>
            </w:div>
            <w:div w:id="2051565186">
              <w:marLeft w:val="0"/>
              <w:marRight w:val="0"/>
              <w:marTop w:val="0"/>
              <w:marBottom w:val="0"/>
              <w:divBdr>
                <w:top w:val="none" w:sz="0" w:space="0" w:color="auto"/>
                <w:left w:val="none" w:sz="0" w:space="0" w:color="auto"/>
                <w:bottom w:val="none" w:sz="0" w:space="0" w:color="auto"/>
                <w:right w:val="none" w:sz="0" w:space="0" w:color="auto"/>
              </w:divBdr>
            </w:div>
            <w:div w:id="945233545">
              <w:marLeft w:val="0"/>
              <w:marRight w:val="0"/>
              <w:marTop w:val="0"/>
              <w:marBottom w:val="0"/>
              <w:divBdr>
                <w:top w:val="none" w:sz="0" w:space="0" w:color="auto"/>
                <w:left w:val="none" w:sz="0" w:space="0" w:color="auto"/>
                <w:bottom w:val="none" w:sz="0" w:space="0" w:color="auto"/>
                <w:right w:val="none" w:sz="0" w:space="0" w:color="auto"/>
              </w:divBdr>
            </w:div>
            <w:div w:id="229535587">
              <w:marLeft w:val="0"/>
              <w:marRight w:val="0"/>
              <w:marTop w:val="0"/>
              <w:marBottom w:val="0"/>
              <w:divBdr>
                <w:top w:val="none" w:sz="0" w:space="0" w:color="auto"/>
                <w:left w:val="none" w:sz="0" w:space="0" w:color="auto"/>
                <w:bottom w:val="none" w:sz="0" w:space="0" w:color="auto"/>
                <w:right w:val="none" w:sz="0" w:space="0" w:color="auto"/>
              </w:divBdr>
            </w:div>
            <w:div w:id="1257203126">
              <w:marLeft w:val="0"/>
              <w:marRight w:val="0"/>
              <w:marTop w:val="0"/>
              <w:marBottom w:val="0"/>
              <w:divBdr>
                <w:top w:val="none" w:sz="0" w:space="0" w:color="auto"/>
                <w:left w:val="none" w:sz="0" w:space="0" w:color="auto"/>
                <w:bottom w:val="none" w:sz="0" w:space="0" w:color="auto"/>
                <w:right w:val="none" w:sz="0" w:space="0" w:color="auto"/>
              </w:divBdr>
            </w:div>
            <w:div w:id="202401289">
              <w:marLeft w:val="0"/>
              <w:marRight w:val="0"/>
              <w:marTop w:val="0"/>
              <w:marBottom w:val="0"/>
              <w:divBdr>
                <w:top w:val="none" w:sz="0" w:space="0" w:color="auto"/>
                <w:left w:val="none" w:sz="0" w:space="0" w:color="auto"/>
                <w:bottom w:val="none" w:sz="0" w:space="0" w:color="auto"/>
                <w:right w:val="none" w:sz="0" w:space="0" w:color="auto"/>
              </w:divBdr>
            </w:div>
            <w:div w:id="316225431">
              <w:marLeft w:val="0"/>
              <w:marRight w:val="0"/>
              <w:marTop w:val="0"/>
              <w:marBottom w:val="0"/>
              <w:divBdr>
                <w:top w:val="none" w:sz="0" w:space="0" w:color="auto"/>
                <w:left w:val="none" w:sz="0" w:space="0" w:color="auto"/>
                <w:bottom w:val="none" w:sz="0" w:space="0" w:color="auto"/>
                <w:right w:val="none" w:sz="0" w:space="0" w:color="auto"/>
              </w:divBdr>
            </w:div>
            <w:div w:id="637997462">
              <w:marLeft w:val="0"/>
              <w:marRight w:val="0"/>
              <w:marTop w:val="0"/>
              <w:marBottom w:val="0"/>
              <w:divBdr>
                <w:top w:val="none" w:sz="0" w:space="0" w:color="auto"/>
                <w:left w:val="none" w:sz="0" w:space="0" w:color="auto"/>
                <w:bottom w:val="none" w:sz="0" w:space="0" w:color="auto"/>
                <w:right w:val="none" w:sz="0" w:space="0" w:color="auto"/>
              </w:divBdr>
            </w:div>
            <w:div w:id="716898995">
              <w:marLeft w:val="0"/>
              <w:marRight w:val="0"/>
              <w:marTop w:val="0"/>
              <w:marBottom w:val="0"/>
              <w:divBdr>
                <w:top w:val="none" w:sz="0" w:space="0" w:color="auto"/>
                <w:left w:val="none" w:sz="0" w:space="0" w:color="auto"/>
                <w:bottom w:val="none" w:sz="0" w:space="0" w:color="auto"/>
                <w:right w:val="none" w:sz="0" w:space="0" w:color="auto"/>
              </w:divBdr>
            </w:div>
            <w:div w:id="417211349">
              <w:marLeft w:val="0"/>
              <w:marRight w:val="0"/>
              <w:marTop w:val="0"/>
              <w:marBottom w:val="0"/>
              <w:divBdr>
                <w:top w:val="none" w:sz="0" w:space="0" w:color="auto"/>
                <w:left w:val="none" w:sz="0" w:space="0" w:color="auto"/>
                <w:bottom w:val="none" w:sz="0" w:space="0" w:color="auto"/>
                <w:right w:val="none" w:sz="0" w:space="0" w:color="auto"/>
              </w:divBdr>
            </w:div>
            <w:div w:id="768544729">
              <w:marLeft w:val="0"/>
              <w:marRight w:val="0"/>
              <w:marTop w:val="0"/>
              <w:marBottom w:val="0"/>
              <w:divBdr>
                <w:top w:val="none" w:sz="0" w:space="0" w:color="auto"/>
                <w:left w:val="none" w:sz="0" w:space="0" w:color="auto"/>
                <w:bottom w:val="none" w:sz="0" w:space="0" w:color="auto"/>
                <w:right w:val="none" w:sz="0" w:space="0" w:color="auto"/>
              </w:divBdr>
            </w:div>
            <w:div w:id="140773153">
              <w:marLeft w:val="0"/>
              <w:marRight w:val="0"/>
              <w:marTop w:val="0"/>
              <w:marBottom w:val="0"/>
              <w:divBdr>
                <w:top w:val="none" w:sz="0" w:space="0" w:color="auto"/>
                <w:left w:val="none" w:sz="0" w:space="0" w:color="auto"/>
                <w:bottom w:val="none" w:sz="0" w:space="0" w:color="auto"/>
                <w:right w:val="none" w:sz="0" w:space="0" w:color="auto"/>
              </w:divBdr>
            </w:div>
            <w:div w:id="347030610">
              <w:marLeft w:val="0"/>
              <w:marRight w:val="0"/>
              <w:marTop w:val="0"/>
              <w:marBottom w:val="0"/>
              <w:divBdr>
                <w:top w:val="none" w:sz="0" w:space="0" w:color="auto"/>
                <w:left w:val="none" w:sz="0" w:space="0" w:color="auto"/>
                <w:bottom w:val="none" w:sz="0" w:space="0" w:color="auto"/>
                <w:right w:val="none" w:sz="0" w:space="0" w:color="auto"/>
              </w:divBdr>
            </w:div>
            <w:div w:id="192770422">
              <w:marLeft w:val="0"/>
              <w:marRight w:val="0"/>
              <w:marTop w:val="0"/>
              <w:marBottom w:val="0"/>
              <w:divBdr>
                <w:top w:val="none" w:sz="0" w:space="0" w:color="auto"/>
                <w:left w:val="none" w:sz="0" w:space="0" w:color="auto"/>
                <w:bottom w:val="none" w:sz="0" w:space="0" w:color="auto"/>
                <w:right w:val="none" w:sz="0" w:space="0" w:color="auto"/>
              </w:divBdr>
            </w:div>
            <w:div w:id="1413235991">
              <w:marLeft w:val="0"/>
              <w:marRight w:val="0"/>
              <w:marTop w:val="0"/>
              <w:marBottom w:val="0"/>
              <w:divBdr>
                <w:top w:val="none" w:sz="0" w:space="0" w:color="auto"/>
                <w:left w:val="none" w:sz="0" w:space="0" w:color="auto"/>
                <w:bottom w:val="none" w:sz="0" w:space="0" w:color="auto"/>
                <w:right w:val="none" w:sz="0" w:space="0" w:color="auto"/>
              </w:divBdr>
            </w:div>
            <w:div w:id="790781846">
              <w:marLeft w:val="0"/>
              <w:marRight w:val="0"/>
              <w:marTop w:val="0"/>
              <w:marBottom w:val="0"/>
              <w:divBdr>
                <w:top w:val="none" w:sz="0" w:space="0" w:color="auto"/>
                <w:left w:val="none" w:sz="0" w:space="0" w:color="auto"/>
                <w:bottom w:val="none" w:sz="0" w:space="0" w:color="auto"/>
                <w:right w:val="none" w:sz="0" w:space="0" w:color="auto"/>
              </w:divBdr>
            </w:div>
            <w:div w:id="664556670">
              <w:marLeft w:val="0"/>
              <w:marRight w:val="0"/>
              <w:marTop w:val="0"/>
              <w:marBottom w:val="0"/>
              <w:divBdr>
                <w:top w:val="none" w:sz="0" w:space="0" w:color="auto"/>
                <w:left w:val="none" w:sz="0" w:space="0" w:color="auto"/>
                <w:bottom w:val="none" w:sz="0" w:space="0" w:color="auto"/>
                <w:right w:val="none" w:sz="0" w:space="0" w:color="auto"/>
              </w:divBdr>
            </w:div>
            <w:div w:id="2009862078">
              <w:marLeft w:val="0"/>
              <w:marRight w:val="0"/>
              <w:marTop w:val="0"/>
              <w:marBottom w:val="0"/>
              <w:divBdr>
                <w:top w:val="none" w:sz="0" w:space="0" w:color="auto"/>
                <w:left w:val="none" w:sz="0" w:space="0" w:color="auto"/>
                <w:bottom w:val="none" w:sz="0" w:space="0" w:color="auto"/>
                <w:right w:val="none" w:sz="0" w:space="0" w:color="auto"/>
              </w:divBdr>
            </w:div>
            <w:div w:id="2126921674">
              <w:marLeft w:val="0"/>
              <w:marRight w:val="0"/>
              <w:marTop w:val="0"/>
              <w:marBottom w:val="0"/>
              <w:divBdr>
                <w:top w:val="none" w:sz="0" w:space="0" w:color="auto"/>
                <w:left w:val="none" w:sz="0" w:space="0" w:color="auto"/>
                <w:bottom w:val="none" w:sz="0" w:space="0" w:color="auto"/>
                <w:right w:val="none" w:sz="0" w:space="0" w:color="auto"/>
              </w:divBdr>
            </w:div>
            <w:div w:id="963652998">
              <w:marLeft w:val="0"/>
              <w:marRight w:val="0"/>
              <w:marTop w:val="0"/>
              <w:marBottom w:val="0"/>
              <w:divBdr>
                <w:top w:val="none" w:sz="0" w:space="0" w:color="auto"/>
                <w:left w:val="none" w:sz="0" w:space="0" w:color="auto"/>
                <w:bottom w:val="none" w:sz="0" w:space="0" w:color="auto"/>
                <w:right w:val="none" w:sz="0" w:space="0" w:color="auto"/>
              </w:divBdr>
            </w:div>
            <w:div w:id="1939676028">
              <w:marLeft w:val="0"/>
              <w:marRight w:val="0"/>
              <w:marTop w:val="0"/>
              <w:marBottom w:val="0"/>
              <w:divBdr>
                <w:top w:val="none" w:sz="0" w:space="0" w:color="auto"/>
                <w:left w:val="none" w:sz="0" w:space="0" w:color="auto"/>
                <w:bottom w:val="none" w:sz="0" w:space="0" w:color="auto"/>
                <w:right w:val="none" w:sz="0" w:space="0" w:color="auto"/>
              </w:divBdr>
            </w:div>
            <w:div w:id="2012639853">
              <w:marLeft w:val="0"/>
              <w:marRight w:val="0"/>
              <w:marTop w:val="0"/>
              <w:marBottom w:val="0"/>
              <w:divBdr>
                <w:top w:val="none" w:sz="0" w:space="0" w:color="auto"/>
                <w:left w:val="none" w:sz="0" w:space="0" w:color="auto"/>
                <w:bottom w:val="none" w:sz="0" w:space="0" w:color="auto"/>
                <w:right w:val="none" w:sz="0" w:space="0" w:color="auto"/>
              </w:divBdr>
            </w:div>
            <w:div w:id="563638270">
              <w:marLeft w:val="0"/>
              <w:marRight w:val="0"/>
              <w:marTop w:val="0"/>
              <w:marBottom w:val="0"/>
              <w:divBdr>
                <w:top w:val="none" w:sz="0" w:space="0" w:color="auto"/>
                <w:left w:val="none" w:sz="0" w:space="0" w:color="auto"/>
                <w:bottom w:val="none" w:sz="0" w:space="0" w:color="auto"/>
                <w:right w:val="none" w:sz="0" w:space="0" w:color="auto"/>
              </w:divBdr>
            </w:div>
            <w:div w:id="1595823803">
              <w:marLeft w:val="0"/>
              <w:marRight w:val="0"/>
              <w:marTop w:val="0"/>
              <w:marBottom w:val="0"/>
              <w:divBdr>
                <w:top w:val="none" w:sz="0" w:space="0" w:color="auto"/>
                <w:left w:val="none" w:sz="0" w:space="0" w:color="auto"/>
                <w:bottom w:val="none" w:sz="0" w:space="0" w:color="auto"/>
                <w:right w:val="none" w:sz="0" w:space="0" w:color="auto"/>
              </w:divBdr>
            </w:div>
            <w:div w:id="1921138938">
              <w:marLeft w:val="0"/>
              <w:marRight w:val="0"/>
              <w:marTop w:val="0"/>
              <w:marBottom w:val="0"/>
              <w:divBdr>
                <w:top w:val="none" w:sz="0" w:space="0" w:color="auto"/>
                <w:left w:val="none" w:sz="0" w:space="0" w:color="auto"/>
                <w:bottom w:val="none" w:sz="0" w:space="0" w:color="auto"/>
                <w:right w:val="none" w:sz="0" w:space="0" w:color="auto"/>
              </w:divBdr>
            </w:div>
            <w:div w:id="1487669844">
              <w:marLeft w:val="0"/>
              <w:marRight w:val="0"/>
              <w:marTop w:val="0"/>
              <w:marBottom w:val="0"/>
              <w:divBdr>
                <w:top w:val="none" w:sz="0" w:space="0" w:color="auto"/>
                <w:left w:val="none" w:sz="0" w:space="0" w:color="auto"/>
                <w:bottom w:val="none" w:sz="0" w:space="0" w:color="auto"/>
                <w:right w:val="none" w:sz="0" w:space="0" w:color="auto"/>
              </w:divBdr>
            </w:div>
            <w:div w:id="1376082577">
              <w:marLeft w:val="0"/>
              <w:marRight w:val="0"/>
              <w:marTop w:val="0"/>
              <w:marBottom w:val="0"/>
              <w:divBdr>
                <w:top w:val="none" w:sz="0" w:space="0" w:color="auto"/>
                <w:left w:val="none" w:sz="0" w:space="0" w:color="auto"/>
                <w:bottom w:val="none" w:sz="0" w:space="0" w:color="auto"/>
                <w:right w:val="none" w:sz="0" w:space="0" w:color="auto"/>
              </w:divBdr>
            </w:div>
            <w:div w:id="91704836">
              <w:marLeft w:val="0"/>
              <w:marRight w:val="0"/>
              <w:marTop w:val="0"/>
              <w:marBottom w:val="0"/>
              <w:divBdr>
                <w:top w:val="none" w:sz="0" w:space="0" w:color="auto"/>
                <w:left w:val="none" w:sz="0" w:space="0" w:color="auto"/>
                <w:bottom w:val="none" w:sz="0" w:space="0" w:color="auto"/>
                <w:right w:val="none" w:sz="0" w:space="0" w:color="auto"/>
              </w:divBdr>
            </w:div>
            <w:div w:id="427969192">
              <w:marLeft w:val="0"/>
              <w:marRight w:val="0"/>
              <w:marTop w:val="0"/>
              <w:marBottom w:val="0"/>
              <w:divBdr>
                <w:top w:val="none" w:sz="0" w:space="0" w:color="auto"/>
                <w:left w:val="none" w:sz="0" w:space="0" w:color="auto"/>
                <w:bottom w:val="none" w:sz="0" w:space="0" w:color="auto"/>
                <w:right w:val="none" w:sz="0" w:space="0" w:color="auto"/>
              </w:divBdr>
            </w:div>
            <w:div w:id="965358288">
              <w:marLeft w:val="0"/>
              <w:marRight w:val="0"/>
              <w:marTop w:val="0"/>
              <w:marBottom w:val="0"/>
              <w:divBdr>
                <w:top w:val="none" w:sz="0" w:space="0" w:color="auto"/>
                <w:left w:val="none" w:sz="0" w:space="0" w:color="auto"/>
                <w:bottom w:val="none" w:sz="0" w:space="0" w:color="auto"/>
                <w:right w:val="none" w:sz="0" w:space="0" w:color="auto"/>
              </w:divBdr>
            </w:div>
            <w:div w:id="1877426946">
              <w:marLeft w:val="0"/>
              <w:marRight w:val="0"/>
              <w:marTop w:val="0"/>
              <w:marBottom w:val="0"/>
              <w:divBdr>
                <w:top w:val="none" w:sz="0" w:space="0" w:color="auto"/>
                <w:left w:val="none" w:sz="0" w:space="0" w:color="auto"/>
                <w:bottom w:val="none" w:sz="0" w:space="0" w:color="auto"/>
                <w:right w:val="none" w:sz="0" w:space="0" w:color="auto"/>
              </w:divBdr>
            </w:div>
            <w:div w:id="1386372750">
              <w:marLeft w:val="0"/>
              <w:marRight w:val="0"/>
              <w:marTop w:val="0"/>
              <w:marBottom w:val="0"/>
              <w:divBdr>
                <w:top w:val="none" w:sz="0" w:space="0" w:color="auto"/>
                <w:left w:val="none" w:sz="0" w:space="0" w:color="auto"/>
                <w:bottom w:val="none" w:sz="0" w:space="0" w:color="auto"/>
                <w:right w:val="none" w:sz="0" w:space="0" w:color="auto"/>
              </w:divBdr>
            </w:div>
            <w:div w:id="209080197">
              <w:marLeft w:val="0"/>
              <w:marRight w:val="0"/>
              <w:marTop w:val="0"/>
              <w:marBottom w:val="0"/>
              <w:divBdr>
                <w:top w:val="none" w:sz="0" w:space="0" w:color="auto"/>
                <w:left w:val="none" w:sz="0" w:space="0" w:color="auto"/>
                <w:bottom w:val="none" w:sz="0" w:space="0" w:color="auto"/>
                <w:right w:val="none" w:sz="0" w:space="0" w:color="auto"/>
              </w:divBdr>
            </w:div>
            <w:div w:id="846596685">
              <w:marLeft w:val="0"/>
              <w:marRight w:val="0"/>
              <w:marTop w:val="0"/>
              <w:marBottom w:val="0"/>
              <w:divBdr>
                <w:top w:val="none" w:sz="0" w:space="0" w:color="auto"/>
                <w:left w:val="none" w:sz="0" w:space="0" w:color="auto"/>
                <w:bottom w:val="none" w:sz="0" w:space="0" w:color="auto"/>
                <w:right w:val="none" w:sz="0" w:space="0" w:color="auto"/>
              </w:divBdr>
            </w:div>
            <w:div w:id="696008657">
              <w:marLeft w:val="0"/>
              <w:marRight w:val="0"/>
              <w:marTop w:val="0"/>
              <w:marBottom w:val="0"/>
              <w:divBdr>
                <w:top w:val="none" w:sz="0" w:space="0" w:color="auto"/>
                <w:left w:val="none" w:sz="0" w:space="0" w:color="auto"/>
                <w:bottom w:val="none" w:sz="0" w:space="0" w:color="auto"/>
                <w:right w:val="none" w:sz="0" w:space="0" w:color="auto"/>
              </w:divBdr>
            </w:div>
            <w:div w:id="1288661041">
              <w:marLeft w:val="0"/>
              <w:marRight w:val="0"/>
              <w:marTop w:val="0"/>
              <w:marBottom w:val="0"/>
              <w:divBdr>
                <w:top w:val="none" w:sz="0" w:space="0" w:color="auto"/>
                <w:left w:val="none" w:sz="0" w:space="0" w:color="auto"/>
                <w:bottom w:val="none" w:sz="0" w:space="0" w:color="auto"/>
                <w:right w:val="none" w:sz="0" w:space="0" w:color="auto"/>
              </w:divBdr>
            </w:div>
            <w:div w:id="1256398852">
              <w:marLeft w:val="0"/>
              <w:marRight w:val="0"/>
              <w:marTop w:val="0"/>
              <w:marBottom w:val="0"/>
              <w:divBdr>
                <w:top w:val="none" w:sz="0" w:space="0" w:color="auto"/>
                <w:left w:val="none" w:sz="0" w:space="0" w:color="auto"/>
                <w:bottom w:val="none" w:sz="0" w:space="0" w:color="auto"/>
                <w:right w:val="none" w:sz="0" w:space="0" w:color="auto"/>
              </w:divBdr>
            </w:div>
            <w:div w:id="1276056845">
              <w:marLeft w:val="0"/>
              <w:marRight w:val="0"/>
              <w:marTop w:val="0"/>
              <w:marBottom w:val="0"/>
              <w:divBdr>
                <w:top w:val="none" w:sz="0" w:space="0" w:color="auto"/>
                <w:left w:val="none" w:sz="0" w:space="0" w:color="auto"/>
                <w:bottom w:val="none" w:sz="0" w:space="0" w:color="auto"/>
                <w:right w:val="none" w:sz="0" w:space="0" w:color="auto"/>
              </w:divBdr>
            </w:div>
            <w:div w:id="360133259">
              <w:marLeft w:val="0"/>
              <w:marRight w:val="0"/>
              <w:marTop w:val="0"/>
              <w:marBottom w:val="0"/>
              <w:divBdr>
                <w:top w:val="none" w:sz="0" w:space="0" w:color="auto"/>
                <w:left w:val="none" w:sz="0" w:space="0" w:color="auto"/>
                <w:bottom w:val="none" w:sz="0" w:space="0" w:color="auto"/>
                <w:right w:val="none" w:sz="0" w:space="0" w:color="auto"/>
              </w:divBdr>
            </w:div>
            <w:div w:id="486553230">
              <w:marLeft w:val="0"/>
              <w:marRight w:val="0"/>
              <w:marTop w:val="0"/>
              <w:marBottom w:val="0"/>
              <w:divBdr>
                <w:top w:val="none" w:sz="0" w:space="0" w:color="auto"/>
                <w:left w:val="none" w:sz="0" w:space="0" w:color="auto"/>
                <w:bottom w:val="none" w:sz="0" w:space="0" w:color="auto"/>
                <w:right w:val="none" w:sz="0" w:space="0" w:color="auto"/>
              </w:divBdr>
            </w:div>
            <w:div w:id="11030437">
              <w:marLeft w:val="0"/>
              <w:marRight w:val="0"/>
              <w:marTop w:val="0"/>
              <w:marBottom w:val="0"/>
              <w:divBdr>
                <w:top w:val="none" w:sz="0" w:space="0" w:color="auto"/>
                <w:left w:val="none" w:sz="0" w:space="0" w:color="auto"/>
                <w:bottom w:val="none" w:sz="0" w:space="0" w:color="auto"/>
                <w:right w:val="none" w:sz="0" w:space="0" w:color="auto"/>
              </w:divBdr>
            </w:div>
            <w:div w:id="386729684">
              <w:marLeft w:val="0"/>
              <w:marRight w:val="0"/>
              <w:marTop w:val="0"/>
              <w:marBottom w:val="0"/>
              <w:divBdr>
                <w:top w:val="none" w:sz="0" w:space="0" w:color="auto"/>
                <w:left w:val="none" w:sz="0" w:space="0" w:color="auto"/>
                <w:bottom w:val="none" w:sz="0" w:space="0" w:color="auto"/>
                <w:right w:val="none" w:sz="0" w:space="0" w:color="auto"/>
              </w:divBdr>
            </w:div>
            <w:div w:id="1800104914">
              <w:marLeft w:val="0"/>
              <w:marRight w:val="0"/>
              <w:marTop w:val="0"/>
              <w:marBottom w:val="0"/>
              <w:divBdr>
                <w:top w:val="none" w:sz="0" w:space="0" w:color="auto"/>
                <w:left w:val="none" w:sz="0" w:space="0" w:color="auto"/>
                <w:bottom w:val="none" w:sz="0" w:space="0" w:color="auto"/>
                <w:right w:val="none" w:sz="0" w:space="0" w:color="auto"/>
              </w:divBdr>
            </w:div>
            <w:div w:id="211695009">
              <w:marLeft w:val="0"/>
              <w:marRight w:val="0"/>
              <w:marTop w:val="0"/>
              <w:marBottom w:val="0"/>
              <w:divBdr>
                <w:top w:val="none" w:sz="0" w:space="0" w:color="auto"/>
                <w:left w:val="none" w:sz="0" w:space="0" w:color="auto"/>
                <w:bottom w:val="none" w:sz="0" w:space="0" w:color="auto"/>
                <w:right w:val="none" w:sz="0" w:space="0" w:color="auto"/>
              </w:divBdr>
            </w:div>
            <w:div w:id="147676524">
              <w:marLeft w:val="0"/>
              <w:marRight w:val="0"/>
              <w:marTop w:val="0"/>
              <w:marBottom w:val="0"/>
              <w:divBdr>
                <w:top w:val="none" w:sz="0" w:space="0" w:color="auto"/>
                <w:left w:val="none" w:sz="0" w:space="0" w:color="auto"/>
                <w:bottom w:val="none" w:sz="0" w:space="0" w:color="auto"/>
                <w:right w:val="none" w:sz="0" w:space="0" w:color="auto"/>
              </w:divBdr>
            </w:div>
            <w:div w:id="686102735">
              <w:marLeft w:val="0"/>
              <w:marRight w:val="0"/>
              <w:marTop w:val="0"/>
              <w:marBottom w:val="0"/>
              <w:divBdr>
                <w:top w:val="none" w:sz="0" w:space="0" w:color="auto"/>
                <w:left w:val="none" w:sz="0" w:space="0" w:color="auto"/>
                <w:bottom w:val="none" w:sz="0" w:space="0" w:color="auto"/>
                <w:right w:val="none" w:sz="0" w:space="0" w:color="auto"/>
              </w:divBdr>
            </w:div>
            <w:div w:id="1407606936">
              <w:marLeft w:val="0"/>
              <w:marRight w:val="0"/>
              <w:marTop w:val="0"/>
              <w:marBottom w:val="0"/>
              <w:divBdr>
                <w:top w:val="none" w:sz="0" w:space="0" w:color="auto"/>
                <w:left w:val="none" w:sz="0" w:space="0" w:color="auto"/>
                <w:bottom w:val="none" w:sz="0" w:space="0" w:color="auto"/>
                <w:right w:val="none" w:sz="0" w:space="0" w:color="auto"/>
              </w:divBdr>
            </w:div>
            <w:div w:id="1428699162">
              <w:marLeft w:val="0"/>
              <w:marRight w:val="0"/>
              <w:marTop w:val="0"/>
              <w:marBottom w:val="0"/>
              <w:divBdr>
                <w:top w:val="none" w:sz="0" w:space="0" w:color="auto"/>
                <w:left w:val="none" w:sz="0" w:space="0" w:color="auto"/>
                <w:bottom w:val="none" w:sz="0" w:space="0" w:color="auto"/>
                <w:right w:val="none" w:sz="0" w:space="0" w:color="auto"/>
              </w:divBdr>
            </w:div>
            <w:div w:id="1666589277">
              <w:marLeft w:val="0"/>
              <w:marRight w:val="0"/>
              <w:marTop w:val="0"/>
              <w:marBottom w:val="0"/>
              <w:divBdr>
                <w:top w:val="none" w:sz="0" w:space="0" w:color="auto"/>
                <w:left w:val="none" w:sz="0" w:space="0" w:color="auto"/>
                <w:bottom w:val="none" w:sz="0" w:space="0" w:color="auto"/>
                <w:right w:val="none" w:sz="0" w:space="0" w:color="auto"/>
              </w:divBdr>
            </w:div>
            <w:div w:id="1256129721">
              <w:marLeft w:val="0"/>
              <w:marRight w:val="0"/>
              <w:marTop w:val="0"/>
              <w:marBottom w:val="0"/>
              <w:divBdr>
                <w:top w:val="none" w:sz="0" w:space="0" w:color="auto"/>
                <w:left w:val="none" w:sz="0" w:space="0" w:color="auto"/>
                <w:bottom w:val="none" w:sz="0" w:space="0" w:color="auto"/>
                <w:right w:val="none" w:sz="0" w:space="0" w:color="auto"/>
              </w:divBdr>
            </w:div>
            <w:div w:id="658385976">
              <w:marLeft w:val="0"/>
              <w:marRight w:val="0"/>
              <w:marTop w:val="0"/>
              <w:marBottom w:val="0"/>
              <w:divBdr>
                <w:top w:val="none" w:sz="0" w:space="0" w:color="auto"/>
                <w:left w:val="none" w:sz="0" w:space="0" w:color="auto"/>
                <w:bottom w:val="none" w:sz="0" w:space="0" w:color="auto"/>
                <w:right w:val="none" w:sz="0" w:space="0" w:color="auto"/>
              </w:divBdr>
            </w:div>
            <w:div w:id="1656101875">
              <w:marLeft w:val="0"/>
              <w:marRight w:val="0"/>
              <w:marTop w:val="0"/>
              <w:marBottom w:val="0"/>
              <w:divBdr>
                <w:top w:val="none" w:sz="0" w:space="0" w:color="auto"/>
                <w:left w:val="none" w:sz="0" w:space="0" w:color="auto"/>
                <w:bottom w:val="none" w:sz="0" w:space="0" w:color="auto"/>
                <w:right w:val="none" w:sz="0" w:space="0" w:color="auto"/>
              </w:divBdr>
            </w:div>
            <w:div w:id="981929303">
              <w:marLeft w:val="0"/>
              <w:marRight w:val="0"/>
              <w:marTop w:val="0"/>
              <w:marBottom w:val="0"/>
              <w:divBdr>
                <w:top w:val="none" w:sz="0" w:space="0" w:color="auto"/>
                <w:left w:val="none" w:sz="0" w:space="0" w:color="auto"/>
                <w:bottom w:val="none" w:sz="0" w:space="0" w:color="auto"/>
                <w:right w:val="none" w:sz="0" w:space="0" w:color="auto"/>
              </w:divBdr>
            </w:div>
            <w:div w:id="1256740865">
              <w:marLeft w:val="0"/>
              <w:marRight w:val="0"/>
              <w:marTop w:val="0"/>
              <w:marBottom w:val="0"/>
              <w:divBdr>
                <w:top w:val="none" w:sz="0" w:space="0" w:color="auto"/>
                <w:left w:val="none" w:sz="0" w:space="0" w:color="auto"/>
                <w:bottom w:val="none" w:sz="0" w:space="0" w:color="auto"/>
                <w:right w:val="none" w:sz="0" w:space="0" w:color="auto"/>
              </w:divBdr>
            </w:div>
            <w:div w:id="1281959492">
              <w:marLeft w:val="0"/>
              <w:marRight w:val="0"/>
              <w:marTop w:val="0"/>
              <w:marBottom w:val="0"/>
              <w:divBdr>
                <w:top w:val="none" w:sz="0" w:space="0" w:color="auto"/>
                <w:left w:val="none" w:sz="0" w:space="0" w:color="auto"/>
                <w:bottom w:val="none" w:sz="0" w:space="0" w:color="auto"/>
                <w:right w:val="none" w:sz="0" w:space="0" w:color="auto"/>
              </w:divBdr>
            </w:div>
            <w:div w:id="222910509">
              <w:marLeft w:val="0"/>
              <w:marRight w:val="0"/>
              <w:marTop w:val="0"/>
              <w:marBottom w:val="0"/>
              <w:divBdr>
                <w:top w:val="none" w:sz="0" w:space="0" w:color="auto"/>
                <w:left w:val="none" w:sz="0" w:space="0" w:color="auto"/>
                <w:bottom w:val="none" w:sz="0" w:space="0" w:color="auto"/>
                <w:right w:val="none" w:sz="0" w:space="0" w:color="auto"/>
              </w:divBdr>
            </w:div>
            <w:div w:id="1193689156">
              <w:marLeft w:val="0"/>
              <w:marRight w:val="0"/>
              <w:marTop w:val="0"/>
              <w:marBottom w:val="0"/>
              <w:divBdr>
                <w:top w:val="none" w:sz="0" w:space="0" w:color="auto"/>
                <w:left w:val="none" w:sz="0" w:space="0" w:color="auto"/>
                <w:bottom w:val="none" w:sz="0" w:space="0" w:color="auto"/>
                <w:right w:val="none" w:sz="0" w:space="0" w:color="auto"/>
              </w:divBdr>
            </w:div>
            <w:div w:id="313991178">
              <w:marLeft w:val="0"/>
              <w:marRight w:val="0"/>
              <w:marTop w:val="0"/>
              <w:marBottom w:val="0"/>
              <w:divBdr>
                <w:top w:val="none" w:sz="0" w:space="0" w:color="auto"/>
                <w:left w:val="none" w:sz="0" w:space="0" w:color="auto"/>
                <w:bottom w:val="none" w:sz="0" w:space="0" w:color="auto"/>
                <w:right w:val="none" w:sz="0" w:space="0" w:color="auto"/>
              </w:divBdr>
            </w:div>
            <w:div w:id="573662352">
              <w:marLeft w:val="0"/>
              <w:marRight w:val="0"/>
              <w:marTop w:val="0"/>
              <w:marBottom w:val="0"/>
              <w:divBdr>
                <w:top w:val="none" w:sz="0" w:space="0" w:color="auto"/>
                <w:left w:val="none" w:sz="0" w:space="0" w:color="auto"/>
                <w:bottom w:val="none" w:sz="0" w:space="0" w:color="auto"/>
                <w:right w:val="none" w:sz="0" w:space="0" w:color="auto"/>
              </w:divBdr>
            </w:div>
            <w:div w:id="321324245">
              <w:marLeft w:val="0"/>
              <w:marRight w:val="0"/>
              <w:marTop w:val="0"/>
              <w:marBottom w:val="0"/>
              <w:divBdr>
                <w:top w:val="none" w:sz="0" w:space="0" w:color="auto"/>
                <w:left w:val="none" w:sz="0" w:space="0" w:color="auto"/>
                <w:bottom w:val="none" w:sz="0" w:space="0" w:color="auto"/>
                <w:right w:val="none" w:sz="0" w:space="0" w:color="auto"/>
              </w:divBdr>
            </w:div>
            <w:div w:id="1955868591">
              <w:marLeft w:val="0"/>
              <w:marRight w:val="0"/>
              <w:marTop w:val="0"/>
              <w:marBottom w:val="0"/>
              <w:divBdr>
                <w:top w:val="none" w:sz="0" w:space="0" w:color="auto"/>
                <w:left w:val="none" w:sz="0" w:space="0" w:color="auto"/>
                <w:bottom w:val="none" w:sz="0" w:space="0" w:color="auto"/>
                <w:right w:val="none" w:sz="0" w:space="0" w:color="auto"/>
              </w:divBdr>
            </w:div>
            <w:div w:id="1429889285">
              <w:marLeft w:val="0"/>
              <w:marRight w:val="0"/>
              <w:marTop w:val="0"/>
              <w:marBottom w:val="0"/>
              <w:divBdr>
                <w:top w:val="none" w:sz="0" w:space="0" w:color="auto"/>
                <w:left w:val="none" w:sz="0" w:space="0" w:color="auto"/>
                <w:bottom w:val="none" w:sz="0" w:space="0" w:color="auto"/>
                <w:right w:val="none" w:sz="0" w:space="0" w:color="auto"/>
              </w:divBdr>
            </w:div>
            <w:div w:id="861086375">
              <w:marLeft w:val="0"/>
              <w:marRight w:val="0"/>
              <w:marTop w:val="0"/>
              <w:marBottom w:val="0"/>
              <w:divBdr>
                <w:top w:val="none" w:sz="0" w:space="0" w:color="auto"/>
                <w:left w:val="none" w:sz="0" w:space="0" w:color="auto"/>
                <w:bottom w:val="none" w:sz="0" w:space="0" w:color="auto"/>
                <w:right w:val="none" w:sz="0" w:space="0" w:color="auto"/>
              </w:divBdr>
            </w:div>
            <w:div w:id="1819302303">
              <w:marLeft w:val="0"/>
              <w:marRight w:val="0"/>
              <w:marTop w:val="0"/>
              <w:marBottom w:val="0"/>
              <w:divBdr>
                <w:top w:val="none" w:sz="0" w:space="0" w:color="auto"/>
                <w:left w:val="none" w:sz="0" w:space="0" w:color="auto"/>
                <w:bottom w:val="none" w:sz="0" w:space="0" w:color="auto"/>
                <w:right w:val="none" w:sz="0" w:space="0" w:color="auto"/>
              </w:divBdr>
            </w:div>
            <w:div w:id="1525285018">
              <w:marLeft w:val="0"/>
              <w:marRight w:val="0"/>
              <w:marTop w:val="0"/>
              <w:marBottom w:val="0"/>
              <w:divBdr>
                <w:top w:val="none" w:sz="0" w:space="0" w:color="auto"/>
                <w:left w:val="none" w:sz="0" w:space="0" w:color="auto"/>
                <w:bottom w:val="none" w:sz="0" w:space="0" w:color="auto"/>
                <w:right w:val="none" w:sz="0" w:space="0" w:color="auto"/>
              </w:divBdr>
            </w:div>
            <w:div w:id="481123721">
              <w:marLeft w:val="0"/>
              <w:marRight w:val="0"/>
              <w:marTop w:val="0"/>
              <w:marBottom w:val="0"/>
              <w:divBdr>
                <w:top w:val="none" w:sz="0" w:space="0" w:color="auto"/>
                <w:left w:val="none" w:sz="0" w:space="0" w:color="auto"/>
                <w:bottom w:val="none" w:sz="0" w:space="0" w:color="auto"/>
                <w:right w:val="none" w:sz="0" w:space="0" w:color="auto"/>
              </w:divBdr>
            </w:div>
            <w:div w:id="2071154804">
              <w:marLeft w:val="0"/>
              <w:marRight w:val="0"/>
              <w:marTop w:val="0"/>
              <w:marBottom w:val="0"/>
              <w:divBdr>
                <w:top w:val="none" w:sz="0" w:space="0" w:color="auto"/>
                <w:left w:val="none" w:sz="0" w:space="0" w:color="auto"/>
                <w:bottom w:val="none" w:sz="0" w:space="0" w:color="auto"/>
                <w:right w:val="none" w:sz="0" w:space="0" w:color="auto"/>
              </w:divBdr>
            </w:div>
            <w:div w:id="453452974">
              <w:marLeft w:val="0"/>
              <w:marRight w:val="0"/>
              <w:marTop w:val="0"/>
              <w:marBottom w:val="0"/>
              <w:divBdr>
                <w:top w:val="none" w:sz="0" w:space="0" w:color="auto"/>
                <w:left w:val="none" w:sz="0" w:space="0" w:color="auto"/>
                <w:bottom w:val="none" w:sz="0" w:space="0" w:color="auto"/>
                <w:right w:val="none" w:sz="0" w:space="0" w:color="auto"/>
              </w:divBdr>
            </w:div>
            <w:div w:id="831069635">
              <w:marLeft w:val="0"/>
              <w:marRight w:val="0"/>
              <w:marTop w:val="0"/>
              <w:marBottom w:val="0"/>
              <w:divBdr>
                <w:top w:val="none" w:sz="0" w:space="0" w:color="auto"/>
                <w:left w:val="none" w:sz="0" w:space="0" w:color="auto"/>
                <w:bottom w:val="none" w:sz="0" w:space="0" w:color="auto"/>
                <w:right w:val="none" w:sz="0" w:space="0" w:color="auto"/>
              </w:divBdr>
            </w:div>
            <w:div w:id="1241715432">
              <w:marLeft w:val="0"/>
              <w:marRight w:val="0"/>
              <w:marTop w:val="0"/>
              <w:marBottom w:val="0"/>
              <w:divBdr>
                <w:top w:val="none" w:sz="0" w:space="0" w:color="auto"/>
                <w:left w:val="none" w:sz="0" w:space="0" w:color="auto"/>
                <w:bottom w:val="none" w:sz="0" w:space="0" w:color="auto"/>
                <w:right w:val="none" w:sz="0" w:space="0" w:color="auto"/>
              </w:divBdr>
            </w:div>
            <w:div w:id="1628198002">
              <w:marLeft w:val="0"/>
              <w:marRight w:val="0"/>
              <w:marTop w:val="0"/>
              <w:marBottom w:val="0"/>
              <w:divBdr>
                <w:top w:val="none" w:sz="0" w:space="0" w:color="auto"/>
                <w:left w:val="none" w:sz="0" w:space="0" w:color="auto"/>
                <w:bottom w:val="none" w:sz="0" w:space="0" w:color="auto"/>
                <w:right w:val="none" w:sz="0" w:space="0" w:color="auto"/>
              </w:divBdr>
            </w:div>
            <w:div w:id="904493773">
              <w:marLeft w:val="0"/>
              <w:marRight w:val="0"/>
              <w:marTop w:val="0"/>
              <w:marBottom w:val="0"/>
              <w:divBdr>
                <w:top w:val="none" w:sz="0" w:space="0" w:color="auto"/>
                <w:left w:val="none" w:sz="0" w:space="0" w:color="auto"/>
                <w:bottom w:val="none" w:sz="0" w:space="0" w:color="auto"/>
                <w:right w:val="none" w:sz="0" w:space="0" w:color="auto"/>
              </w:divBdr>
            </w:div>
            <w:div w:id="726294863">
              <w:marLeft w:val="0"/>
              <w:marRight w:val="0"/>
              <w:marTop w:val="0"/>
              <w:marBottom w:val="0"/>
              <w:divBdr>
                <w:top w:val="none" w:sz="0" w:space="0" w:color="auto"/>
                <w:left w:val="none" w:sz="0" w:space="0" w:color="auto"/>
                <w:bottom w:val="none" w:sz="0" w:space="0" w:color="auto"/>
                <w:right w:val="none" w:sz="0" w:space="0" w:color="auto"/>
              </w:divBdr>
            </w:div>
            <w:div w:id="1142964772">
              <w:marLeft w:val="0"/>
              <w:marRight w:val="0"/>
              <w:marTop w:val="0"/>
              <w:marBottom w:val="0"/>
              <w:divBdr>
                <w:top w:val="none" w:sz="0" w:space="0" w:color="auto"/>
                <w:left w:val="none" w:sz="0" w:space="0" w:color="auto"/>
                <w:bottom w:val="none" w:sz="0" w:space="0" w:color="auto"/>
                <w:right w:val="none" w:sz="0" w:space="0" w:color="auto"/>
              </w:divBdr>
            </w:div>
            <w:div w:id="1769616325">
              <w:marLeft w:val="0"/>
              <w:marRight w:val="0"/>
              <w:marTop w:val="0"/>
              <w:marBottom w:val="0"/>
              <w:divBdr>
                <w:top w:val="none" w:sz="0" w:space="0" w:color="auto"/>
                <w:left w:val="none" w:sz="0" w:space="0" w:color="auto"/>
                <w:bottom w:val="none" w:sz="0" w:space="0" w:color="auto"/>
                <w:right w:val="none" w:sz="0" w:space="0" w:color="auto"/>
              </w:divBdr>
            </w:div>
            <w:div w:id="473759989">
              <w:marLeft w:val="0"/>
              <w:marRight w:val="0"/>
              <w:marTop w:val="0"/>
              <w:marBottom w:val="0"/>
              <w:divBdr>
                <w:top w:val="none" w:sz="0" w:space="0" w:color="auto"/>
                <w:left w:val="none" w:sz="0" w:space="0" w:color="auto"/>
                <w:bottom w:val="none" w:sz="0" w:space="0" w:color="auto"/>
                <w:right w:val="none" w:sz="0" w:space="0" w:color="auto"/>
              </w:divBdr>
            </w:div>
            <w:div w:id="947932553">
              <w:marLeft w:val="0"/>
              <w:marRight w:val="0"/>
              <w:marTop w:val="0"/>
              <w:marBottom w:val="0"/>
              <w:divBdr>
                <w:top w:val="none" w:sz="0" w:space="0" w:color="auto"/>
                <w:left w:val="none" w:sz="0" w:space="0" w:color="auto"/>
                <w:bottom w:val="none" w:sz="0" w:space="0" w:color="auto"/>
                <w:right w:val="none" w:sz="0" w:space="0" w:color="auto"/>
              </w:divBdr>
            </w:div>
            <w:div w:id="286812106">
              <w:marLeft w:val="0"/>
              <w:marRight w:val="0"/>
              <w:marTop w:val="0"/>
              <w:marBottom w:val="0"/>
              <w:divBdr>
                <w:top w:val="none" w:sz="0" w:space="0" w:color="auto"/>
                <w:left w:val="none" w:sz="0" w:space="0" w:color="auto"/>
                <w:bottom w:val="none" w:sz="0" w:space="0" w:color="auto"/>
                <w:right w:val="none" w:sz="0" w:space="0" w:color="auto"/>
              </w:divBdr>
            </w:div>
            <w:div w:id="428934251">
              <w:marLeft w:val="0"/>
              <w:marRight w:val="0"/>
              <w:marTop w:val="0"/>
              <w:marBottom w:val="0"/>
              <w:divBdr>
                <w:top w:val="none" w:sz="0" w:space="0" w:color="auto"/>
                <w:left w:val="none" w:sz="0" w:space="0" w:color="auto"/>
                <w:bottom w:val="none" w:sz="0" w:space="0" w:color="auto"/>
                <w:right w:val="none" w:sz="0" w:space="0" w:color="auto"/>
              </w:divBdr>
            </w:div>
            <w:div w:id="1594363242">
              <w:marLeft w:val="0"/>
              <w:marRight w:val="0"/>
              <w:marTop w:val="0"/>
              <w:marBottom w:val="0"/>
              <w:divBdr>
                <w:top w:val="none" w:sz="0" w:space="0" w:color="auto"/>
                <w:left w:val="none" w:sz="0" w:space="0" w:color="auto"/>
                <w:bottom w:val="none" w:sz="0" w:space="0" w:color="auto"/>
                <w:right w:val="none" w:sz="0" w:space="0" w:color="auto"/>
              </w:divBdr>
            </w:div>
            <w:div w:id="731271908">
              <w:marLeft w:val="0"/>
              <w:marRight w:val="0"/>
              <w:marTop w:val="0"/>
              <w:marBottom w:val="0"/>
              <w:divBdr>
                <w:top w:val="none" w:sz="0" w:space="0" w:color="auto"/>
                <w:left w:val="none" w:sz="0" w:space="0" w:color="auto"/>
                <w:bottom w:val="none" w:sz="0" w:space="0" w:color="auto"/>
                <w:right w:val="none" w:sz="0" w:space="0" w:color="auto"/>
              </w:divBdr>
            </w:div>
            <w:div w:id="519440067">
              <w:marLeft w:val="0"/>
              <w:marRight w:val="0"/>
              <w:marTop w:val="0"/>
              <w:marBottom w:val="0"/>
              <w:divBdr>
                <w:top w:val="none" w:sz="0" w:space="0" w:color="auto"/>
                <w:left w:val="none" w:sz="0" w:space="0" w:color="auto"/>
                <w:bottom w:val="none" w:sz="0" w:space="0" w:color="auto"/>
                <w:right w:val="none" w:sz="0" w:space="0" w:color="auto"/>
              </w:divBdr>
            </w:div>
            <w:div w:id="1683581762">
              <w:marLeft w:val="0"/>
              <w:marRight w:val="0"/>
              <w:marTop w:val="0"/>
              <w:marBottom w:val="0"/>
              <w:divBdr>
                <w:top w:val="none" w:sz="0" w:space="0" w:color="auto"/>
                <w:left w:val="none" w:sz="0" w:space="0" w:color="auto"/>
                <w:bottom w:val="none" w:sz="0" w:space="0" w:color="auto"/>
                <w:right w:val="none" w:sz="0" w:space="0" w:color="auto"/>
              </w:divBdr>
            </w:div>
            <w:div w:id="1488284530">
              <w:marLeft w:val="0"/>
              <w:marRight w:val="0"/>
              <w:marTop w:val="0"/>
              <w:marBottom w:val="0"/>
              <w:divBdr>
                <w:top w:val="none" w:sz="0" w:space="0" w:color="auto"/>
                <w:left w:val="none" w:sz="0" w:space="0" w:color="auto"/>
                <w:bottom w:val="none" w:sz="0" w:space="0" w:color="auto"/>
                <w:right w:val="none" w:sz="0" w:space="0" w:color="auto"/>
              </w:divBdr>
            </w:div>
            <w:div w:id="176116914">
              <w:marLeft w:val="0"/>
              <w:marRight w:val="0"/>
              <w:marTop w:val="0"/>
              <w:marBottom w:val="0"/>
              <w:divBdr>
                <w:top w:val="none" w:sz="0" w:space="0" w:color="auto"/>
                <w:left w:val="none" w:sz="0" w:space="0" w:color="auto"/>
                <w:bottom w:val="none" w:sz="0" w:space="0" w:color="auto"/>
                <w:right w:val="none" w:sz="0" w:space="0" w:color="auto"/>
              </w:divBdr>
            </w:div>
            <w:div w:id="1596328657">
              <w:marLeft w:val="0"/>
              <w:marRight w:val="0"/>
              <w:marTop w:val="0"/>
              <w:marBottom w:val="0"/>
              <w:divBdr>
                <w:top w:val="none" w:sz="0" w:space="0" w:color="auto"/>
                <w:left w:val="none" w:sz="0" w:space="0" w:color="auto"/>
                <w:bottom w:val="none" w:sz="0" w:space="0" w:color="auto"/>
                <w:right w:val="none" w:sz="0" w:space="0" w:color="auto"/>
              </w:divBdr>
            </w:div>
            <w:div w:id="95832430">
              <w:marLeft w:val="0"/>
              <w:marRight w:val="0"/>
              <w:marTop w:val="0"/>
              <w:marBottom w:val="0"/>
              <w:divBdr>
                <w:top w:val="none" w:sz="0" w:space="0" w:color="auto"/>
                <w:left w:val="none" w:sz="0" w:space="0" w:color="auto"/>
                <w:bottom w:val="none" w:sz="0" w:space="0" w:color="auto"/>
                <w:right w:val="none" w:sz="0" w:space="0" w:color="auto"/>
              </w:divBdr>
            </w:div>
            <w:div w:id="2126070893">
              <w:marLeft w:val="0"/>
              <w:marRight w:val="0"/>
              <w:marTop w:val="0"/>
              <w:marBottom w:val="0"/>
              <w:divBdr>
                <w:top w:val="none" w:sz="0" w:space="0" w:color="auto"/>
                <w:left w:val="none" w:sz="0" w:space="0" w:color="auto"/>
                <w:bottom w:val="none" w:sz="0" w:space="0" w:color="auto"/>
                <w:right w:val="none" w:sz="0" w:space="0" w:color="auto"/>
              </w:divBdr>
            </w:div>
            <w:div w:id="729888659">
              <w:marLeft w:val="0"/>
              <w:marRight w:val="0"/>
              <w:marTop w:val="0"/>
              <w:marBottom w:val="0"/>
              <w:divBdr>
                <w:top w:val="none" w:sz="0" w:space="0" w:color="auto"/>
                <w:left w:val="none" w:sz="0" w:space="0" w:color="auto"/>
                <w:bottom w:val="none" w:sz="0" w:space="0" w:color="auto"/>
                <w:right w:val="none" w:sz="0" w:space="0" w:color="auto"/>
              </w:divBdr>
            </w:div>
            <w:div w:id="276453194">
              <w:marLeft w:val="0"/>
              <w:marRight w:val="0"/>
              <w:marTop w:val="0"/>
              <w:marBottom w:val="0"/>
              <w:divBdr>
                <w:top w:val="none" w:sz="0" w:space="0" w:color="auto"/>
                <w:left w:val="none" w:sz="0" w:space="0" w:color="auto"/>
                <w:bottom w:val="none" w:sz="0" w:space="0" w:color="auto"/>
                <w:right w:val="none" w:sz="0" w:space="0" w:color="auto"/>
              </w:divBdr>
            </w:div>
            <w:div w:id="1614558703">
              <w:marLeft w:val="0"/>
              <w:marRight w:val="0"/>
              <w:marTop w:val="0"/>
              <w:marBottom w:val="0"/>
              <w:divBdr>
                <w:top w:val="none" w:sz="0" w:space="0" w:color="auto"/>
                <w:left w:val="none" w:sz="0" w:space="0" w:color="auto"/>
                <w:bottom w:val="none" w:sz="0" w:space="0" w:color="auto"/>
                <w:right w:val="none" w:sz="0" w:space="0" w:color="auto"/>
              </w:divBdr>
            </w:div>
            <w:div w:id="895512196">
              <w:marLeft w:val="0"/>
              <w:marRight w:val="0"/>
              <w:marTop w:val="0"/>
              <w:marBottom w:val="0"/>
              <w:divBdr>
                <w:top w:val="none" w:sz="0" w:space="0" w:color="auto"/>
                <w:left w:val="none" w:sz="0" w:space="0" w:color="auto"/>
                <w:bottom w:val="none" w:sz="0" w:space="0" w:color="auto"/>
                <w:right w:val="none" w:sz="0" w:space="0" w:color="auto"/>
              </w:divBdr>
            </w:div>
            <w:div w:id="1348554065">
              <w:marLeft w:val="0"/>
              <w:marRight w:val="0"/>
              <w:marTop w:val="0"/>
              <w:marBottom w:val="0"/>
              <w:divBdr>
                <w:top w:val="none" w:sz="0" w:space="0" w:color="auto"/>
                <w:left w:val="none" w:sz="0" w:space="0" w:color="auto"/>
                <w:bottom w:val="none" w:sz="0" w:space="0" w:color="auto"/>
                <w:right w:val="none" w:sz="0" w:space="0" w:color="auto"/>
              </w:divBdr>
            </w:div>
            <w:div w:id="821309930">
              <w:marLeft w:val="0"/>
              <w:marRight w:val="0"/>
              <w:marTop w:val="0"/>
              <w:marBottom w:val="0"/>
              <w:divBdr>
                <w:top w:val="none" w:sz="0" w:space="0" w:color="auto"/>
                <w:left w:val="none" w:sz="0" w:space="0" w:color="auto"/>
                <w:bottom w:val="none" w:sz="0" w:space="0" w:color="auto"/>
                <w:right w:val="none" w:sz="0" w:space="0" w:color="auto"/>
              </w:divBdr>
            </w:div>
            <w:div w:id="60643521">
              <w:marLeft w:val="0"/>
              <w:marRight w:val="0"/>
              <w:marTop w:val="0"/>
              <w:marBottom w:val="0"/>
              <w:divBdr>
                <w:top w:val="none" w:sz="0" w:space="0" w:color="auto"/>
                <w:left w:val="none" w:sz="0" w:space="0" w:color="auto"/>
                <w:bottom w:val="none" w:sz="0" w:space="0" w:color="auto"/>
                <w:right w:val="none" w:sz="0" w:space="0" w:color="auto"/>
              </w:divBdr>
            </w:div>
            <w:div w:id="339087228">
              <w:marLeft w:val="0"/>
              <w:marRight w:val="0"/>
              <w:marTop w:val="0"/>
              <w:marBottom w:val="0"/>
              <w:divBdr>
                <w:top w:val="none" w:sz="0" w:space="0" w:color="auto"/>
                <w:left w:val="none" w:sz="0" w:space="0" w:color="auto"/>
                <w:bottom w:val="none" w:sz="0" w:space="0" w:color="auto"/>
                <w:right w:val="none" w:sz="0" w:space="0" w:color="auto"/>
              </w:divBdr>
            </w:div>
            <w:div w:id="320888641">
              <w:marLeft w:val="0"/>
              <w:marRight w:val="0"/>
              <w:marTop w:val="0"/>
              <w:marBottom w:val="0"/>
              <w:divBdr>
                <w:top w:val="none" w:sz="0" w:space="0" w:color="auto"/>
                <w:left w:val="none" w:sz="0" w:space="0" w:color="auto"/>
                <w:bottom w:val="none" w:sz="0" w:space="0" w:color="auto"/>
                <w:right w:val="none" w:sz="0" w:space="0" w:color="auto"/>
              </w:divBdr>
            </w:div>
            <w:div w:id="234971495">
              <w:marLeft w:val="0"/>
              <w:marRight w:val="0"/>
              <w:marTop w:val="0"/>
              <w:marBottom w:val="0"/>
              <w:divBdr>
                <w:top w:val="none" w:sz="0" w:space="0" w:color="auto"/>
                <w:left w:val="none" w:sz="0" w:space="0" w:color="auto"/>
                <w:bottom w:val="none" w:sz="0" w:space="0" w:color="auto"/>
                <w:right w:val="none" w:sz="0" w:space="0" w:color="auto"/>
              </w:divBdr>
            </w:div>
            <w:div w:id="1317606070">
              <w:marLeft w:val="0"/>
              <w:marRight w:val="600"/>
              <w:marTop w:val="0"/>
              <w:marBottom w:val="0"/>
              <w:divBdr>
                <w:top w:val="none" w:sz="0" w:space="0" w:color="auto"/>
                <w:left w:val="none" w:sz="0" w:space="0" w:color="auto"/>
                <w:bottom w:val="none" w:sz="0" w:space="0" w:color="auto"/>
                <w:right w:val="none" w:sz="0" w:space="0" w:color="auto"/>
              </w:divBdr>
            </w:div>
            <w:div w:id="1474562670">
              <w:marLeft w:val="0"/>
              <w:marRight w:val="0"/>
              <w:marTop w:val="0"/>
              <w:marBottom w:val="0"/>
              <w:divBdr>
                <w:top w:val="none" w:sz="0" w:space="0" w:color="auto"/>
                <w:left w:val="none" w:sz="0" w:space="0" w:color="auto"/>
                <w:bottom w:val="none" w:sz="0" w:space="0" w:color="auto"/>
                <w:right w:val="none" w:sz="0" w:space="0" w:color="auto"/>
              </w:divBdr>
            </w:div>
            <w:div w:id="734668682">
              <w:marLeft w:val="360"/>
              <w:marRight w:val="0"/>
              <w:marTop w:val="0"/>
              <w:marBottom w:val="0"/>
              <w:divBdr>
                <w:top w:val="none" w:sz="0" w:space="0" w:color="auto"/>
                <w:left w:val="none" w:sz="0" w:space="0" w:color="auto"/>
                <w:bottom w:val="none" w:sz="0" w:space="0" w:color="auto"/>
                <w:right w:val="none" w:sz="0" w:space="0" w:color="auto"/>
              </w:divBdr>
            </w:div>
            <w:div w:id="2063480664">
              <w:marLeft w:val="360"/>
              <w:marRight w:val="0"/>
              <w:marTop w:val="0"/>
              <w:marBottom w:val="0"/>
              <w:divBdr>
                <w:top w:val="none" w:sz="0" w:space="0" w:color="auto"/>
                <w:left w:val="none" w:sz="0" w:space="0" w:color="auto"/>
                <w:bottom w:val="none" w:sz="0" w:space="0" w:color="auto"/>
                <w:right w:val="none" w:sz="0" w:space="0" w:color="auto"/>
              </w:divBdr>
            </w:div>
            <w:div w:id="1314792726">
              <w:marLeft w:val="360"/>
              <w:marRight w:val="0"/>
              <w:marTop w:val="0"/>
              <w:marBottom w:val="0"/>
              <w:divBdr>
                <w:top w:val="none" w:sz="0" w:space="0" w:color="auto"/>
                <w:left w:val="none" w:sz="0" w:space="0" w:color="auto"/>
                <w:bottom w:val="none" w:sz="0" w:space="0" w:color="auto"/>
                <w:right w:val="none" w:sz="0" w:space="0" w:color="auto"/>
              </w:divBdr>
            </w:div>
            <w:div w:id="1519730491">
              <w:marLeft w:val="360"/>
              <w:marRight w:val="0"/>
              <w:marTop w:val="0"/>
              <w:marBottom w:val="0"/>
              <w:divBdr>
                <w:top w:val="none" w:sz="0" w:space="0" w:color="auto"/>
                <w:left w:val="none" w:sz="0" w:space="0" w:color="auto"/>
                <w:bottom w:val="none" w:sz="0" w:space="0" w:color="auto"/>
                <w:right w:val="none" w:sz="0" w:space="0" w:color="auto"/>
              </w:divBdr>
            </w:div>
            <w:div w:id="1668289883">
              <w:marLeft w:val="360"/>
              <w:marRight w:val="0"/>
              <w:marTop w:val="0"/>
              <w:marBottom w:val="0"/>
              <w:divBdr>
                <w:top w:val="none" w:sz="0" w:space="0" w:color="auto"/>
                <w:left w:val="none" w:sz="0" w:space="0" w:color="auto"/>
                <w:bottom w:val="none" w:sz="0" w:space="0" w:color="auto"/>
                <w:right w:val="none" w:sz="0" w:space="0" w:color="auto"/>
              </w:divBdr>
            </w:div>
            <w:div w:id="1254817903">
              <w:marLeft w:val="0"/>
              <w:marRight w:val="0"/>
              <w:marTop w:val="0"/>
              <w:marBottom w:val="0"/>
              <w:divBdr>
                <w:top w:val="none" w:sz="0" w:space="0" w:color="auto"/>
                <w:left w:val="none" w:sz="0" w:space="0" w:color="auto"/>
                <w:bottom w:val="none" w:sz="0" w:space="0" w:color="auto"/>
                <w:right w:val="none" w:sz="0" w:space="0" w:color="auto"/>
              </w:divBdr>
            </w:div>
            <w:div w:id="998191571">
              <w:marLeft w:val="0"/>
              <w:marRight w:val="0"/>
              <w:marTop w:val="0"/>
              <w:marBottom w:val="0"/>
              <w:divBdr>
                <w:top w:val="none" w:sz="0" w:space="0" w:color="auto"/>
                <w:left w:val="none" w:sz="0" w:space="0" w:color="auto"/>
                <w:bottom w:val="none" w:sz="0" w:space="0" w:color="auto"/>
                <w:right w:val="none" w:sz="0" w:space="0" w:color="auto"/>
              </w:divBdr>
            </w:div>
            <w:div w:id="2030328792">
              <w:marLeft w:val="0"/>
              <w:marRight w:val="0"/>
              <w:marTop w:val="0"/>
              <w:marBottom w:val="0"/>
              <w:divBdr>
                <w:top w:val="none" w:sz="0" w:space="0" w:color="auto"/>
                <w:left w:val="none" w:sz="0" w:space="0" w:color="auto"/>
                <w:bottom w:val="none" w:sz="0" w:space="0" w:color="auto"/>
                <w:right w:val="none" w:sz="0" w:space="0" w:color="auto"/>
              </w:divBdr>
            </w:div>
            <w:div w:id="214123485">
              <w:marLeft w:val="0"/>
              <w:marRight w:val="0"/>
              <w:marTop w:val="0"/>
              <w:marBottom w:val="0"/>
              <w:divBdr>
                <w:top w:val="none" w:sz="0" w:space="0" w:color="auto"/>
                <w:left w:val="none" w:sz="0" w:space="0" w:color="auto"/>
                <w:bottom w:val="none" w:sz="0" w:space="0" w:color="auto"/>
                <w:right w:val="none" w:sz="0" w:space="0" w:color="auto"/>
              </w:divBdr>
            </w:div>
            <w:div w:id="134681431">
              <w:marLeft w:val="0"/>
              <w:marRight w:val="0"/>
              <w:marTop w:val="0"/>
              <w:marBottom w:val="0"/>
              <w:divBdr>
                <w:top w:val="none" w:sz="0" w:space="0" w:color="auto"/>
                <w:left w:val="none" w:sz="0" w:space="0" w:color="auto"/>
                <w:bottom w:val="none" w:sz="0" w:space="0" w:color="auto"/>
                <w:right w:val="none" w:sz="0" w:space="0" w:color="auto"/>
              </w:divBdr>
            </w:div>
            <w:div w:id="122428184">
              <w:marLeft w:val="0"/>
              <w:marRight w:val="0"/>
              <w:marTop w:val="0"/>
              <w:marBottom w:val="0"/>
              <w:divBdr>
                <w:top w:val="none" w:sz="0" w:space="0" w:color="auto"/>
                <w:left w:val="none" w:sz="0" w:space="0" w:color="auto"/>
                <w:bottom w:val="none" w:sz="0" w:space="0" w:color="auto"/>
                <w:right w:val="none" w:sz="0" w:space="0" w:color="auto"/>
              </w:divBdr>
            </w:div>
            <w:div w:id="887034332">
              <w:marLeft w:val="0"/>
              <w:marRight w:val="0"/>
              <w:marTop w:val="0"/>
              <w:marBottom w:val="0"/>
              <w:divBdr>
                <w:top w:val="none" w:sz="0" w:space="0" w:color="auto"/>
                <w:left w:val="none" w:sz="0" w:space="0" w:color="auto"/>
                <w:bottom w:val="none" w:sz="0" w:space="0" w:color="auto"/>
                <w:right w:val="none" w:sz="0" w:space="0" w:color="auto"/>
              </w:divBdr>
            </w:div>
            <w:div w:id="2139644232">
              <w:marLeft w:val="0"/>
              <w:marRight w:val="0"/>
              <w:marTop w:val="0"/>
              <w:marBottom w:val="0"/>
              <w:divBdr>
                <w:top w:val="none" w:sz="0" w:space="0" w:color="auto"/>
                <w:left w:val="none" w:sz="0" w:space="0" w:color="auto"/>
                <w:bottom w:val="none" w:sz="0" w:space="0" w:color="auto"/>
                <w:right w:val="none" w:sz="0" w:space="0" w:color="auto"/>
              </w:divBdr>
            </w:div>
            <w:div w:id="995719109">
              <w:marLeft w:val="0"/>
              <w:marRight w:val="0"/>
              <w:marTop w:val="0"/>
              <w:marBottom w:val="0"/>
              <w:divBdr>
                <w:top w:val="none" w:sz="0" w:space="0" w:color="auto"/>
                <w:left w:val="none" w:sz="0" w:space="0" w:color="auto"/>
                <w:bottom w:val="none" w:sz="0" w:space="0" w:color="auto"/>
                <w:right w:val="none" w:sz="0" w:space="0" w:color="auto"/>
              </w:divBdr>
            </w:div>
            <w:div w:id="1572277829">
              <w:marLeft w:val="0"/>
              <w:marRight w:val="0"/>
              <w:marTop w:val="0"/>
              <w:marBottom w:val="0"/>
              <w:divBdr>
                <w:top w:val="none" w:sz="0" w:space="0" w:color="auto"/>
                <w:left w:val="none" w:sz="0" w:space="0" w:color="auto"/>
                <w:bottom w:val="none" w:sz="0" w:space="0" w:color="auto"/>
                <w:right w:val="none" w:sz="0" w:space="0" w:color="auto"/>
              </w:divBdr>
            </w:div>
            <w:div w:id="2107270129">
              <w:marLeft w:val="0"/>
              <w:marRight w:val="0"/>
              <w:marTop w:val="0"/>
              <w:marBottom w:val="0"/>
              <w:divBdr>
                <w:top w:val="none" w:sz="0" w:space="0" w:color="auto"/>
                <w:left w:val="none" w:sz="0" w:space="0" w:color="auto"/>
                <w:bottom w:val="none" w:sz="0" w:space="0" w:color="auto"/>
                <w:right w:val="none" w:sz="0" w:space="0" w:color="auto"/>
              </w:divBdr>
            </w:div>
            <w:div w:id="337661976">
              <w:marLeft w:val="0"/>
              <w:marRight w:val="0"/>
              <w:marTop w:val="0"/>
              <w:marBottom w:val="0"/>
              <w:divBdr>
                <w:top w:val="none" w:sz="0" w:space="0" w:color="auto"/>
                <w:left w:val="none" w:sz="0" w:space="0" w:color="auto"/>
                <w:bottom w:val="none" w:sz="0" w:space="0" w:color="auto"/>
                <w:right w:val="none" w:sz="0" w:space="0" w:color="auto"/>
              </w:divBdr>
            </w:div>
            <w:div w:id="1046830611">
              <w:marLeft w:val="0"/>
              <w:marRight w:val="0"/>
              <w:marTop w:val="0"/>
              <w:marBottom w:val="0"/>
              <w:divBdr>
                <w:top w:val="none" w:sz="0" w:space="0" w:color="auto"/>
                <w:left w:val="none" w:sz="0" w:space="0" w:color="auto"/>
                <w:bottom w:val="none" w:sz="0" w:space="0" w:color="auto"/>
                <w:right w:val="none" w:sz="0" w:space="0" w:color="auto"/>
              </w:divBdr>
            </w:div>
            <w:div w:id="85228283">
              <w:marLeft w:val="0"/>
              <w:marRight w:val="0"/>
              <w:marTop w:val="0"/>
              <w:marBottom w:val="0"/>
              <w:divBdr>
                <w:top w:val="none" w:sz="0" w:space="0" w:color="auto"/>
                <w:left w:val="none" w:sz="0" w:space="0" w:color="auto"/>
                <w:bottom w:val="none" w:sz="0" w:space="0" w:color="auto"/>
                <w:right w:val="none" w:sz="0" w:space="0" w:color="auto"/>
              </w:divBdr>
            </w:div>
            <w:div w:id="235434100">
              <w:marLeft w:val="0"/>
              <w:marRight w:val="0"/>
              <w:marTop w:val="0"/>
              <w:marBottom w:val="0"/>
              <w:divBdr>
                <w:top w:val="none" w:sz="0" w:space="0" w:color="auto"/>
                <w:left w:val="none" w:sz="0" w:space="0" w:color="auto"/>
                <w:bottom w:val="none" w:sz="0" w:space="0" w:color="auto"/>
                <w:right w:val="none" w:sz="0" w:space="0" w:color="auto"/>
              </w:divBdr>
            </w:div>
            <w:div w:id="109982486">
              <w:marLeft w:val="0"/>
              <w:marRight w:val="0"/>
              <w:marTop w:val="0"/>
              <w:marBottom w:val="0"/>
              <w:divBdr>
                <w:top w:val="none" w:sz="0" w:space="0" w:color="auto"/>
                <w:left w:val="none" w:sz="0" w:space="0" w:color="auto"/>
                <w:bottom w:val="none" w:sz="0" w:space="0" w:color="auto"/>
                <w:right w:val="none" w:sz="0" w:space="0" w:color="auto"/>
              </w:divBdr>
            </w:div>
            <w:div w:id="1685938349">
              <w:marLeft w:val="0"/>
              <w:marRight w:val="0"/>
              <w:marTop w:val="0"/>
              <w:marBottom w:val="0"/>
              <w:divBdr>
                <w:top w:val="none" w:sz="0" w:space="0" w:color="auto"/>
                <w:left w:val="none" w:sz="0" w:space="0" w:color="auto"/>
                <w:bottom w:val="none" w:sz="0" w:space="0" w:color="auto"/>
                <w:right w:val="none" w:sz="0" w:space="0" w:color="auto"/>
              </w:divBdr>
            </w:div>
            <w:div w:id="2078821533">
              <w:marLeft w:val="0"/>
              <w:marRight w:val="0"/>
              <w:marTop w:val="0"/>
              <w:marBottom w:val="0"/>
              <w:divBdr>
                <w:top w:val="none" w:sz="0" w:space="0" w:color="auto"/>
                <w:left w:val="none" w:sz="0" w:space="0" w:color="auto"/>
                <w:bottom w:val="none" w:sz="0" w:space="0" w:color="auto"/>
                <w:right w:val="none" w:sz="0" w:space="0" w:color="auto"/>
              </w:divBdr>
            </w:div>
            <w:div w:id="969364412">
              <w:marLeft w:val="0"/>
              <w:marRight w:val="0"/>
              <w:marTop w:val="0"/>
              <w:marBottom w:val="0"/>
              <w:divBdr>
                <w:top w:val="none" w:sz="0" w:space="0" w:color="auto"/>
                <w:left w:val="none" w:sz="0" w:space="0" w:color="auto"/>
                <w:bottom w:val="none" w:sz="0" w:space="0" w:color="auto"/>
                <w:right w:val="none" w:sz="0" w:space="0" w:color="auto"/>
              </w:divBdr>
            </w:div>
            <w:div w:id="2117403589">
              <w:marLeft w:val="0"/>
              <w:marRight w:val="0"/>
              <w:marTop w:val="0"/>
              <w:marBottom w:val="0"/>
              <w:divBdr>
                <w:top w:val="none" w:sz="0" w:space="0" w:color="auto"/>
                <w:left w:val="none" w:sz="0" w:space="0" w:color="auto"/>
                <w:bottom w:val="none" w:sz="0" w:space="0" w:color="auto"/>
                <w:right w:val="none" w:sz="0" w:space="0" w:color="auto"/>
              </w:divBdr>
            </w:div>
            <w:div w:id="1346177472">
              <w:marLeft w:val="0"/>
              <w:marRight w:val="0"/>
              <w:marTop w:val="0"/>
              <w:marBottom w:val="0"/>
              <w:divBdr>
                <w:top w:val="none" w:sz="0" w:space="0" w:color="auto"/>
                <w:left w:val="none" w:sz="0" w:space="0" w:color="auto"/>
                <w:bottom w:val="none" w:sz="0" w:space="0" w:color="auto"/>
                <w:right w:val="none" w:sz="0" w:space="0" w:color="auto"/>
              </w:divBdr>
            </w:div>
            <w:div w:id="508105960">
              <w:marLeft w:val="0"/>
              <w:marRight w:val="0"/>
              <w:marTop w:val="0"/>
              <w:marBottom w:val="0"/>
              <w:divBdr>
                <w:top w:val="none" w:sz="0" w:space="0" w:color="auto"/>
                <w:left w:val="none" w:sz="0" w:space="0" w:color="auto"/>
                <w:bottom w:val="none" w:sz="0" w:space="0" w:color="auto"/>
                <w:right w:val="none" w:sz="0" w:space="0" w:color="auto"/>
              </w:divBdr>
            </w:div>
            <w:div w:id="85658886">
              <w:marLeft w:val="0"/>
              <w:marRight w:val="0"/>
              <w:marTop w:val="0"/>
              <w:marBottom w:val="0"/>
              <w:divBdr>
                <w:top w:val="none" w:sz="0" w:space="0" w:color="auto"/>
                <w:left w:val="none" w:sz="0" w:space="0" w:color="auto"/>
                <w:bottom w:val="none" w:sz="0" w:space="0" w:color="auto"/>
                <w:right w:val="none" w:sz="0" w:space="0" w:color="auto"/>
              </w:divBdr>
            </w:div>
            <w:div w:id="509879698">
              <w:marLeft w:val="0"/>
              <w:marRight w:val="0"/>
              <w:marTop w:val="0"/>
              <w:marBottom w:val="0"/>
              <w:divBdr>
                <w:top w:val="none" w:sz="0" w:space="0" w:color="auto"/>
                <w:left w:val="none" w:sz="0" w:space="0" w:color="auto"/>
                <w:bottom w:val="none" w:sz="0" w:space="0" w:color="auto"/>
                <w:right w:val="none" w:sz="0" w:space="0" w:color="auto"/>
              </w:divBdr>
            </w:div>
            <w:div w:id="1652060633">
              <w:marLeft w:val="720"/>
              <w:marRight w:val="0"/>
              <w:marTop w:val="0"/>
              <w:marBottom w:val="0"/>
              <w:divBdr>
                <w:top w:val="none" w:sz="0" w:space="0" w:color="auto"/>
                <w:left w:val="none" w:sz="0" w:space="0" w:color="auto"/>
                <w:bottom w:val="none" w:sz="0" w:space="0" w:color="auto"/>
                <w:right w:val="none" w:sz="0" w:space="0" w:color="auto"/>
              </w:divBdr>
            </w:div>
            <w:div w:id="856313263">
              <w:marLeft w:val="720"/>
              <w:marRight w:val="0"/>
              <w:marTop w:val="0"/>
              <w:marBottom w:val="0"/>
              <w:divBdr>
                <w:top w:val="none" w:sz="0" w:space="0" w:color="auto"/>
                <w:left w:val="none" w:sz="0" w:space="0" w:color="auto"/>
                <w:bottom w:val="none" w:sz="0" w:space="0" w:color="auto"/>
                <w:right w:val="none" w:sz="0" w:space="0" w:color="auto"/>
              </w:divBdr>
            </w:div>
            <w:div w:id="1118839986">
              <w:marLeft w:val="720"/>
              <w:marRight w:val="0"/>
              <w:marTop w:val="0"/>
              <w:marBottom w:val="0"/>
              <w:divBdr>
                <w:top w:val="none" w:sz="0" w:space="0" w:color="auto"/>
                <w:left w:val="none" w:sz="0" w:space="0" w:color="auto"/>
                <w:bottom w:val="none" w:sz="0" w:space="0" w:color="auto"/>
                <w:right w:val="none" w:sz="0" w:space="0" w:color="auto"/>
              </w:divBdr>
            </w:div>
            <w:div w:id="1299532178">
              <w:marLeft w:val="720"/>
              <w:marRight w:val="0"/>
              <w:marTop w:val="0"/>
              <w:marBottom w:val="0"/>
              <w:divBdr>
                <w:top w:val="none" w:sz="0" w:space="0" w:color="auto"/>
                <w:left w:val="none" w:sz="0" w:space="0" w:color="auto"/>
                <w:bottom w:val="none" w:sz="0" w:space="0" w:color="auto"/>
                <w:right w:val="none" w:sz="0" w:space="0" w:color="auto"/>
              </w:divBdr>
            </w:div>
            <w:div w:id="1905407687">
              <w:marLeft w:val="360"/>
              <w:marRight w:val="0"/>
              <w:marTop w:val="0"/>
              <w:marBottom w:val="0"/>
              <w:divBdr>
                <w:top w:val="none" w:sz="0" w:space="0" w:color="auto"/>
                <w:left w:val="none" w:sz="0" w:space="0" w:color="auto"/>
                <w:bottom w:val="none" w:sz="0" w:space="0" w:color="auto"/>
                <w:right w:val="none" w:sz="0" w:space="0" w:color="auto"/>
              </w:divBdr>
            </w:div>
            <w:div w:id="69160715">
              <w:marLeft w:val="360"/>
              <w:marRight w:val="0"/>
              <w:marTop w:val="0"/>
              <w:marBottom w:val="0"/>
              <w:divBdr>
                <w:top w:val="none" w:sz="0" w:space="0" w:color="auto"/>
                <w:left w:val="none" w:sz="0" w:space="0" w:color="auto"/>
                <w:bottom w:val="none" w:sz="0" w:space="0" w:color="auto"/>
                <w:right w:val="none" w:sz="0" w:space="0" w:color="auto"/>
              </w:divBdr>
            </w:div>
            <w:div w:id="2124224781">
              <w:marLeft w:val="360"/>
              <w:marRight w:val="0"/>
              <w:marTop w:val="0"/>
              <w:marBottom w:val="0"/>
              <w:divBdr>
                <w:top w:val="none" w:sz="0" w:space="0" w:color="auto"/>
                <w:left w:val="none" w:sz="0" w:space="0" w:color="auto"/>
                <w:bottom w:val="none" w:sz="0" w:space="0" w:color="auto"/>
                <w:right w:val="none" w:sz="0" w:space="0" w:color="auto"/>
              </w:divBdr>
            </w:div>
            <w:div w:id="482083587">
              <w:marLeft w:val="0"/>
              <w:marRight w:val="0"/>
              <w:marTop w:val="0"/>
              <w:marBottom w:val="0"/>
              <w:divBdr>
                <w:top w:val="none" w:sz="0" w:space="0" w:color="auto"/>
                <w:left w:val="none" w:sz="0" w:space="0" w:color="auto"/>
                <w:bottom w:val="none" w:sz="0" w:space="0" w:color="auto"/>
                <w:right w:val="none" w:sz="0" w:space="0" w:color="auto"/>
              </w:divBdr>
            </w:div>
            <w:div w:id="170679575">
              <w:marLeft w:val="0"/>
              <w:marRight w:val="0"/>
              <w:marTop w:val="0"/>
              <w:marBottom w:val="0"/>
              <w:divBdr>
                <w:top w:val="none" w:sz="0" w:space="0" w:color="auto"/>
                <w:left w:val="none" w:sz="0" w:space="0" w:color="auto"/>
                <w:bottom w:val="none" w:sz="0" w:space="0" w:color="auto"/>
                <w:right w:val="none" w:sz="0" w:space="0" w:color="auto"/>
              </w:divBdr>
            </w:div>
            <w:div w:id="1014451889">
              <w:marLeft w:val="0"/>
              <w:marRight w:val="0"/>
              <w:marTop w:val="0"/>
              <w:marBottom w:val="0"/>
              <w:divBdr>
                <w:top w:val="none" w:sz="0" w:space="0" w:color="auto"/>
                <w:left w:val="none" w:sz="0" w:space="0" w:color="auto"/>
                <w:bottom w:val="none" w:sz="0" w:space="0" w:color="auto"/>
                <w:right w:val="none" w:sz="0" w:space="0" w:color="auto"/>
              </w:divBdr>
            </w:div>
            <w:div w:id="1862425661">
              <w:marLeft w:val="720"/>
              <w:marRight w:val="0"/>
              <w:marTop w:val="0"/>
              <w:marBottom w:val="0"/>
              <w:divBdr>
                <w:top w:val="none" w:sz="0" w:space="0" w:color="auto"/>
                <w:left w:val="none" w:sz="0" w:space="0" w:color="auto"/>
                <w:bottom w:val="none" w:sz="0" w:space="0" w:color="auto"/>
                <w:right w:val="none" w:sz="0" w:space="0" w:color="auto"/>
              </w:divBdr>
            </w:div>
            <w:div w:id="698167223">
              <w:marLeft w:val="360"/>
              <w:marRight w:val="0"/>
              <w:marTop w:val="0"/>
              <w:marBottom w:val="0"/>
              <w:divBdr>
                <w:top w:val="none" w:sz="0" w:space="0" w:color="auto"/>
                <w:left w:val="none" w:sz="0" w:space="0" w:color="auto"/>
                <w:bottom w:val="none" w:sz="0" w:space="0" w:color="auto"/>
                <w:right w:val="none" w:sz="0" w:space="0" w:color="auto"/>
              </w:divBdr>
            </w:div>
            <w:div w:id="102118630">
              <w:marLeft w:val="0"/>
              <w:marRight w:val="0"/>
              <w:marTop w:val="0"/>
              <w:marBottom w:val="0"/>
              <w:divBdr>
                <w:top w:val="none" w:sz="0" w:space="0" w:color="auto"/>
                <w:left w:val="none" w:sz="0" w:space="0" w:color="auto"/>
                <w:bottom w:val="none" w:sz="0" w:space="0" w:color="auto"/>
                <w:right w:val="none" w:sz="0" w:space="0" w:color="auto"/>
              </w:divBdr>
            </w:div>
            <w:div w:id="1530754608">
              <w:marLeft w:val="0"/>
              <w:marRight w:val="0"/>
              <w:marTop w:val="0"/>
              <w:marBottom w:val="0"/>
              <w:divBdr>
                <w:top w:val="none" w:sz="0" w:space="0" w:color="auto"/>
                <w:left w:val="none" w:sz="0" w:space="0" w:color="auto"/>
                <w:bottom w:val="none" w:sz="0" w:space="0" w:color="auto"/>
                <w:right w:val="none" w:sz="0" w:space="0" w:color="auto"/>
              </w:divBdr>
            </w:div>
            <w:div w:id="1266383439">
              <w:marLeft w:val="0"/>
              <w:marRight w:val="0"/>
              <w:marTop w:val="0"/>
              <w:marBottom w:val="0"/>
              <w:divBdr>
                <w:top w:val="none" w:sz="0" w:space="0" w:color="auto"/>
                <w:left w:val="none" w:sz="0" w:space="0" w:color="auto"/>
                <w:bottom w:val="none" w:sz="0" w:space="0" w:color="auto"/>
                <w:right w:val="none" w:sz="0" w:space="0" w:color="auto"/>
              </w:divBdr>
            </w:div>
            <w:div w:id="1298531900">
              <w:marLeft w:val="0"/>
              <w:marRight w:val="-22"/>
              <w:marTop w:val="0"/>
              <w:marBottom w:val="0"/>
              <w:divBdr>
                <w:top w:val="none" w:sz="0" w:space="0" w:color="auto"/>
                <w:left w:val="none" w:sz="0" w:space="0" w:color="auto"/>
                <w:bottom w:val="none" w:sz="0" w:space="0" w:color="auto"/>
                <w:right w:val="none" w:sz="0" w:space="0" w:color="auto"/>
              </w:divBdr>
            </w:div>
            <w:div w:id="982393134">
              <w:marLeft w:val="360"/>
              <w:marRight w:val="0"/>
              <w:marTop w:val="0"/>
              <w:marBottom w:val="0"/>
              <w:divBdr>
                <w:top w:val="none" w:sz="0" w:space="0" w:color="auto"/>
                <w:left w:val="none" w:sz="0" w:space="0" w:color="auto"/>
                <w:bottom w:val="none" w:sz="0" w:space="0" w:color="auto"/>
                <w:right w:val="none" w:sz="0" w:space="0" w:color="auto"/>
              </w:divBdr>
            </w:div>
            <w:div w:id="2055159708">
              <w:marLeft w:val="0"/>
              <w:marRight w:val="0"/>
              <w:marTop w:val="0"/>
              <w:marBottom w:val="0"/>
              <w:divBdr>
                <w:top w:val="none" w:sz="0" w:space="0" w:color="auto"/>
                <w:left w:val="none" w:sz="0" w:space="0" w:color="auto"/>
                <w:bottom w:val="none" w:sz="0" w:space="0" w:color="auto"/>
                <w:right w:val="none" w:sz="0" w:space="0" w:color="auto"/>
              </w:divBdr>
            </w:div>
            <w:div w:id="1406950911">
              <w:marLeft w:val="0"/>
              <w:marRight w:val="0"/>
              <w:marTop w:val="0"/>
              <w:marBottom w:val="0"/>
              <w:divBdr>
                <w:top w:val="none" w:sz="0" w:space="0" w:color="auto"/>
                <w:left w:val="none" w:sz="0" w:space="0" w:color="auto"/>
                <w:bottom w:val="none" w:sz="0" w:space="0" w:color="auto"/>
                <w:right w:val="none" w:sz="0" w:space="0" w:color="auto"/>
              </w:divBdr>
            </w:div>
            <w:div w:id="438112542">
              <w:marLeft w:val="360"/>
              <w:marRight w:val="0"/>
              <w:marTop w:val="0"/>
              <w:marBottom w:val="0"/>
              <w:divBdr>
                <w:top w:val="none" w:sz="0" w:space="0" w:color="auto"/>
                <w:left w:val="none" w:sz="0" w:space="0" w:color="auto"/>
                <w:bottom w:val="none" w:sz="0" w:space="0" w:color="auto"/>
                <w:right w:val="none" w:sz="0" w:space="0" w:color="auto"/>
              </w:divBdr>
            </w:div>
            <w:div w:id="1271163475">
              <w:marLeft w:val="360"/>
              <w:marRight w:val="0"/>
              <w:marTop w:val="0"/>
              <w:marBottom w:val="0"/>
              <w:divBdr>
                <w:top w:val="none" w:sz="0" w:space="0" w:color="auto"/>
                <w:left w:val="none" w:sz="0" w:space="0" w:color="auto"/>
                <w:bottom w:val="none" w:sz="0" w:space="0" w:color="auto"/>
                <w:right w:val="none" w:sz="0" w:space="0" w:color="auto"/>
              </w:divBdr>
            </w:div>
            <w:div w:id="706024781">
              <w:marLeft w:val="360"/>
              <w:marRight w:val="0"/>
              <w:marTop w:val="0"/>
              <w:marBottom w:val="0"/>
              <w:divBdr>
                <w:top w:val="none" w:sz="0" w:space="0" w:color="auto"/>
                <w:left w:val="none" w:sz="0" w:space="0" w:color="auto"/>
                <w:bottom w:val="none" w:sz="0" w:space="0" w:color="auto"/>
                <w:right w:val="none" w:sz="0" w:space="0" w:color="auto"/>
              </w:divBdr>
            </w:div>
            <w:div w:id="1008560721">
              <w:marLeft w:val="360"/>
              <w:marRight w:val="0"/>
              <w:marTop w:val="0"/>
              <w:marBottom w:val="0"/>
              <w:divBdr>
                <w:top w:val="none" w:sz="0" w:space="0" w:color="auto"/>
                <w:left w:val="none" w:sz="0" w:space="0" w:color="auto"/>
                <w:bottom w:val="none" w:sz="0" w:space="0" w:color="auto"/>
                <w:right w:val="none" w:sz="0" w:space="0" w:color="auto"/>
              </w:divBdr>
            </w:div>
            <w:div w:id="1429472755">
              <w:marLeft w:val="0"/>
              <w:marRight w:val="0"/>
              <w:marTop w:val="0"/>
              <w:marBottom w:val="0"/>
              <w:divBdr>
                <w:top w:val="none" w:sz="0" w:space="0" w:color="auto"/>
                <w:left w:val="none" w:sz="0" w:space="0" w:color="auto"/>
                <w:bottom w:val="none" w:sz="0" w:space="0" w:color="auto"/>
                <w:right w:val="none" w:sz="0" w:space="0" w:color="auto"/>
              </w:divBdr>
            </w:div>
            <w:div w:id="1060247551">
              <w:marLeft w:val="0"/>
              <w:marRight w:val="0"/>
              <w:marTop w:val="0"/>
              <w:marBottom w:val="0"/>
              <w:divBdr>
                <w:top w:val="none" w:sz="0" w:space="0" w:color="auto"/>
                <w:left w:val="none" w:sz="0" w:space="0" w:color="auto"/>
                <w:bottom w:val="none" w:sz="0" w:space="0" w:color="auto"/>
                <w:right w:val="none" w:sz="0" w:space="0" w:color="auto"/>
              </w:divBdr>
            </w:div>
            <w:div w:id="239563924">
              <w:marLeft w:val="0"/>
              <w:marRight w:val="0"/>
              <w:marTop w:val="0"/>
              <w:marBottom w:val="0"/>
              <w:divBdr>
                <w:top w:val="none" w:sz="0" w:space="0" w:color="auto"/>
                <w:left w:val="none" w:sz="0" w:space="0" w:color="auto"/>
                <w:bottom w:val="none" w:sz="0" w:space="0" w:color="auto"/>
                <w:right w:val="none" w:sz="0" w:space="0" w:color="auto"/>
              </w:divBdr>
            </w:div>
            <w:div w:id="2024234727">
              <w:marLeft w:val="360"/>
              <w:marRight w:val="-22"/>
              <w:marTop w:val="0"/>
              <w:marBottom w:val="0"/>
              <w:divBdr>
                <w:top w:val="none" w:sz="0" w:space="0" w:color="auto"/>
                <w:left w:val="none" w:sz="0" w:space="0" w:color="auto"/>
                <w:bottom w:val="none" w:sz="0" w:space="0" w:color="auto"/>
                <w:right w:val="none" w:sz="0" w:space="0" w:color="auto"/>
              </w:divBdr>
            </w:div>
            <w:div w:id="1705517530">
              <w:marLeft w:val="360"/>
              <w:marRight w:val="0"/>
              <w:marTop w:val="0"/>
              <w:marBottom w:val="0"/>
              <w:divBdr>
                <w:top w:val="none" w:sz="0" w:space="0" w:color="auto"/>
                <w:left w:val="none" w:sz="0" w:space="0" w:color="auto"/>
                <w:bottom w:val="none" w:sz="0" w:space="0" w:color="auto"/>
                <w:right w:val="none" w:sz="0" w:space="0" w:color="auto"/>
              </w:divBdr>
            </w:div>
            <w:div w:id="1047491324">
              <w:marLeft w:val="0"/>
              <w:marRight w:val="0"/>
              <w:marTop w:val="0"/>
              <w:marBottom w:val="0"/>
              <w:divBdr>
                <w:top w:val="none" w:sz="0" w:space="0" w:color="auto"/>
                <w:left w:val="none" w:sz="0" w:space="0" w:color="auto"/>
                <w:bottom w:val="none" w:sz="0" w:space="0" w:color="auto"/>
                <w:right w:val="none" w:sz="0" w:space="0" w:color="auto"/>
              </w:divBdr>
            </w:div>
            <w:div w:id="1634365903">
              <w:marLeft w:val="0"/>
              <w:marRight w:val="0"/>
              <w:marTop w:val="0"/>
              <w:marBottom w:val="0"/>
              <w:divBdr>
                <w:top w:val="none" w:sz="0" w:space="0" w:color="auto"/>
                <w:left w:val="none" w:sz="0" w:space="0" w:color="auto"/>
                <w:bottom w:val="none" w:sz="0" w:space="0" w:color="auto"/>
                <w:right w:val="none" w:sz="0" w:space="0" w:color="auto"/>
              </w:divBdr>
            </w:div>
            <w:div w:id="1003161662">
              <w:marLeft w:val="0"/>
              <w:marRight w:val="0"/>
              <w:marTop w:val="0"/>
              <w:marBottom w:val="0"/>
              <w:divBdr>
                <w:top w:val="none" w:sz="0" w:space="0" w:color="auto"/>
                <w:left w:val="none" w:sz="0" w:space="0" w:color="auto"/>
                <w:bottom w:val="none" w:sz="0" w:space="0" w:color="auto"/>
                <w:right w:val="none" w:sz="0" w:space="0" w:color="auto"/>
              </w:divBdr>
            </w:div>
            <w:div w:id="997729145">
              <w:marLeft w:val="0"/>
              <w:marRight w:val="0"/>
              <w:marTop w:val="0"/>
              <w:marBottom w:val="0"/>
              <w:divBdr>
                <w:top w:val="none" w:sz="0" w:space="0" w:color="auto"/>
                <w:left w:val="none" w:sz="0" w:space="0" w:color="auto"/>
                <w:bottom w:val="none" w:sz="0" w:space="0" w:color="auto"/>
                <w:right w:val="none" w:sz="0" w:space="0" w:color="auto"/>
              </w:divBdr>
            </w:div>
            <w:div w:id="1549952425">
              <w:marLeft w:val="360"/>
              <w:marRight w:val="0"/>
              <w:marTop w:val="0"/>
              <w:marBottom w:val="0"/>
              <w:divBdr>
                <w:top w:val="none" w:sz="0" w:space="0" w:color="auto"/>
                <w:left w:val="none" w:sz="0" w:space="0" w:color="auto"/>
                <w:bottom w:val="none" w:sz="0" w:space="0" w:color="auto"/>
                <w:right w:val="none" w:sz="0" w:space="0" w:color="auto"/>
              </w:divBdr>
            </w:div>
            <w:div w:id="651521401">
              <w:marLeft w:val="0"/>
              <w:marRight w:val="0"/>
              <w:marTop w:val="0"/>
              <w:marBottom w:val="0"/>
              <w:divBdr>
                <w:top w:val="none" w:sz="0" w:space="0" w:color="auto"/>
                <w:left w:val="none" w:sz="0" w:space="0" w:color="auto"/>
                <w:bottom w:val="none" w:sz="0" w:space="0" w:color="auto"/>
                <w:right w:val="none" w:sz="0" w:space="0" w:color="auto"/>
              </w:divBdr>
            </w:div>
            <w:div w:id="1606384028">
              <w:marLeft w:val="360"/>
              <w:marRight w:val="0"/>
              <w:marTop w:val="0"/>
              <w:marBottom w:val="0"/>
              <w:divBdr>
                <w:top w:val="none" w:sz="0" w:space="0" w:color="auto"/>
                <w:left w:val="none" w:sz="0" w:space="0" w:color="auto"/>
                <w:bottom w:val="none" w:sz="0" w:space="0" w:color="auto"/>
                <w:right w:val="none" w:sz="0" w:space="0" w:color="auto"/>
              </w:divBdr>
            </w:div>
            <w:div w:id="2132044977">
              <w:marLeft w:val="0"/>
              <w:marRight w:val="-22"/>
              <w:marTop w:val="0"/>
              <w:marBottom w:val="0"/>
              <w:divBdr>
                <w:top w:val="none" w:sz="0" w:space="0" w:color="auto"/>
                <w:left w:val="none" w:sz="0" w:space="0" w:color="auto"/>
                <w:bottom w:val="none" w:sz="0" w:space="0" w:color="auto"/>
                <w:right w:val="none" w:sz="0" w:space="0" w:color="auto"/>
              </w:divBdr>
            </w:div>
            <w:div w:id="1935630780">
              <w:marLeft w:val="0"/>
              <w:marRight w:val="-22"/>
              <w:marTop w:val="0"/>
              <w:marBottom w:val="0"/>
              <w:divBdr>
                <w:top w:val="none" w:sz="0" w:space="0" w:color="auto"/>
                <w:left w:val="none" w:sz="0" w:space="0" w:color="auto"/>
                <w:bottom w:val="none" w:sz="0" w:space="0" w:color="auto"/>
                <w:right w:val="none" w:sz="0" w:space="0" w:color="auto"/>
              </w:divBdr>
            </w:div>
            <w:div w:id="494758320">
              <w:marLeft w:val="0"/>
              <w:marRight w:val="0"/>
              <w:marTop w:val="0"/>
              <w:marBottom w:val="0"/>
              <w:divBdr>
                <w:top w:val="none" w:sz="0" w:space="0" w:color="auto"/>
                <w:left w:val="none" w:sz="0" w:space="0" w:color="auto"/>
                <w:bottom w:val="none" w:sz="0" w:space="0" w:color="auto"/>
                <w:right w:val="none" w:sz="0" w:space="0" w:color="auto"/>
              </w:divBdr>
            </w:div>
            <w:div w:id="1861435059">
              <w:marLeft w:val="0"/>
              <w:marRight w:val="0"/>
              <w:marTop w:val="0"/>
              <w:marBottom w:val="0"/>
              <w:divBdr>
                <w:top w:val="none" w:sz="0" w:space="0" w:color="auto"/>
                <w:left w:val="none" w:sz="0" w:space="0" w:color="auto"/>
                <w:bottom w:val="none" w:sz="0" w:space="0" w:color="auto"/>
                <w:right w:val="none" w:sz="0" w:space="0" w:color="auto"/>
              </w:divBdr>
            </w:div>
            <w:div w:id="2050687404">
              <w:marLeft w:val="0"/>
              <w:marRight w:val="0"/>
              <w:marTop w:val="0"/>
              <w:marBottom w:val="0"/>
              <w:divBdr>
                <w:top w:val="none" w:sz="0" w:space="0" w:color="auto"/>
                <w:left w:val="none" w:sz="0" w:space="0" w:color="auto"/>
                <w:bottom w:val="none" w:sz="0" w:space="0" w:color="auto"/>
                <w:right w:val="none" w:sz="0" w:space="0" w:color="auto"/>
              </w:divBdr>
            </w:div>
            <w:div w:id="674192948">
              <w:marLeft w:val="720"/>
              <w:marRight w:val="0"/>
              <w:marTop w:val="0"/>
              <w:marBottom w:val="0"/>
              <w:divBdr>
                <w:top w:val="none" w:sz="0" w:space="0" w:color="auto"/>
                <w:left w:val="none" w:sz="0" w:space="0" w:color="auto"/>
                <w:bottom w:val="none" w:sz="0" w:space="0" w:color="auto"/>
                <w:right w:val="none" w:sz="0" w:space="0" w:color="auto"/>
              </w:divBdr>
            </w:div>
            <w:div w:id="261426405">
              <w:marLeft w:val="0"/>
              <w:marRight w:val="0"/>
              <w:marTop w:val="0"/>
              <w:marBottom w:val="0"/>
              <w:divBdr>
                <w:top w:val="none" w:sz="0" w:space="0" w:color="auto"/>
                <w:left w:val="none" w:sz="0" w:space="0" w:color="auto"/>
                <w:bottom w:val="none" w:sz="0" w:space="0" w:color="auto"/>
                <w:right w:val="none" w:sz="0" w:space="0" w:color="auto"/>
              </w:divBdr>
            </w:div>
            <w:div w:id="1172375713">
              <w:marLeft w:val="720"/>
              <w:marRight w:val="0"/>
              <w:marTop w:val="0"/>
              <w:marBottom w:val="0"/>
              <w:divBdr>
                <w:top w:val="none" w:sz="0" w:space="0" w:color="auto"/>
                <w:left w:val="none" w:sz="0" w:space="0" w:color="auto"/>
                <w:bottom w:val="none" w:sz="0" w:space="0" w:color="auto"/>
                <w:right w:val="none" w:sz="0" w:space="0" w:color="auto"/>
              </w:divBdr>
            </w:div>
            <w:div w:id="472409482">
              <w:marLeft w:val="0"/>
              <w:marRight w:val="0"/>
              <w:marTop w:val="0"/>
              <w:marBottom w:val="0"/>
              <w:divBdr>
                <w:top w:val="none" w:sz="0" w:space="0" w:color="auto"/>
                <w:left w:val="none" w:sz="0" w:space="0" w:color="auto"/>
                <w:bottom w:val="none" w:sz="0" w:space="0" w:color="auto"/>
                <w:right w:val="none" w:sz="0" w:space="0" w:color="auto"/>
              </w:divBdr>
            </w:div>
            <w:div w:id="340816374">
              <w:marLeft w:val="0"/>
              <w:marRight w:val="0"/>
              <w:marTop w:val="0"/>
              <w:marBottom w:val="0"/>
              <w:divBdr>
                <w:top w:val="none" w:sz="0" w:space="0" w:color="auto"/>
                <w:left w:val="none" w:sz="0" w:space="0" w:color="auto"/>
                <w:bottom w:val="none" w:sz="0" w:space="0" w:color="auto"/>
                <w:right w:val="none" w:sz="0" w:space="0" w:color="auto"/>
              </w:divBdr>
            </w:div>
            <w:div w:id="459149034">
              <w:marLeft w:val="0"/>
              <w:marRight w:val="0"/>
              <w:marTop w:val="0"/>
              <w:marBottom w:val="0"/>
              <w:divBdr>
                <w:top w:val="none" w:sz="0" w:space="0" w:color="auto"/>
                <w:left w:val="none" w:sz="0" w:space="0" w:color="auto"/>
                <w:bottom w:val="none" w:sz="0" w:space="0" w:color="auto"/>
                <w:right w:val="none" w:sz="0" w:space="0" w:color="auto"/>
              </w:divBdr>
            </w:div>
            <w:div w:id="759565629">
              <w:marLeft w:val="0"/>
              <w:marRight w:val="0"/>
              <w:marTop w:val="0"/>
              <w:marBottom w:val="0"/>
              <w:divBdr>
                <w:top w:val="none" w:sz="0" w:space="0" w:color="auto"/>
                <w:left w:val="none" w:sz="0" w:space="0" w:color="auto"/>
                <w:bottom w:val="none" w:sz="0" w:space="0" w:color="auto"/>
                <w:right w:val="none" w:sz="0" w:space="0" w:color="auto"/>
              </w:divBdr>
            </w:div>
            <w:div w:id="2023239898">
              <w:marLeft w:val="0"/>
              <w:marRight w:val="0"/>
              <w:marTop w:val="0"/>
              <w:marBottom w:val="0"/>
              <w:divBdr>
                <w:top w:val="none" w:sz="0" w:space="0" w:color="auto"/>
                <w:left w:val="none" w:sz="0" w:space="0" w:color="auto"/>
                <w:bottom w:val="none" w:sz="0" w:space="0" w:color="auto"/>
                <w:right w:val="none" w:sz="0" w:space="0" w:color="auto"/>
              </w:divBdr>
            </w:div>
            <w:div w:id="514077939">
              <w:marLeft w:val="0"/>
              <w:marRight w:val="0"/>
              <w:marTop w:val="0"/>
              <w:marBottom w:val="0"/>
              <w:divBdr>
                <w:top w:val="none" w:sz="0" w:space="0" w:color="auto"/>
                <w:left w:val="none" w:sz="0" w:space="0" w:color="auto"/>
                <w:bottom w:val="none" w:sz="0" w:space="0" w:color="auto"/>
                <w:right w:val="none" w:sz="0" w:space="0" w:color="auto"/>
              </w:divBdr>
            </w:div>
            <w:div w:id="1991253037">
              <w:marLeft w:val="0"/>
              <w:marRight w:val="0"/>
              <w:marTop w:val="0"/>
              <w:marBottom w:val="0"/>
              <w:divBdr>
                <w:top w:val="none" w:sz="0" w:space="0" w:color="auto"/>
                <w:left w:val="none" w:sz="0" w:space="0" w:color="auto"/>
                <w:bottom w:val="none" w:sz="0" w:space="0" w:color="auto"/>
                <w:right w:val="none" w:sz="0" w:space="0" w:color="auto"/>
              </w:divBdr>
            </w:div>
            <w:div w:id="1875078538">
              <w:marLeft w:val="0"/>
              <w:marRight w:val="0"/>
              <w:marTop w:val="0"/>
              <w:marBottom w:val="0"/>
              <w:divBdr>
                <w:top w:val="none" w:sz="0" w:space="0" w:color="auto"/>
                <w:left w:val="none" w:sz="0" w:space="0" w:color="auto"/>
                <w:bottom w:val="none" w:sz="0" w:space="0" w:color="auto"/>
                <w:right w:val="none" w:sz="0" w:space="0" w:color="auto"/>
              </w:divBdr>
            </w:div>
            <w:div w:id="1790314921">
              <w:marLeft w:val="0"/>
              <w:marRight w:val="0"/>
              <w:marTop w:val="0"/>
              <w:marBottom w:val="0"/>
              <w:divBdr>
                <w:top w:val="none" w:sz="0" w:space="0" w:color="auto"/>
                <w:left w:val="none" w:sz="0" w:space="0" w:color="auto"/>
                <w:bottom w:val="none" w:sz="0" w:space="0" w:color="auto"/>
                <w:right w:val="none" w:sz="0" w:space="0" w:color="auto"/>
              </w:divBdr>
            </w:div>
            <w:div w:id="884682514">
              <w:marLeft w:val="0"/>
              <w:marRight w:val="0"/>
              <w:marTop w:val="0"/>
              <w:marBottom w:val="0"/>
              <w:divBdr>
                <w:top w:val="none" w:sz="0" w:space="0" w:color="auto"/>
                <w:left w:val="none" w:sz="0" w:space="0" w:color="auto"/>
                <w:bottom w:val="none" w:sz="0" w:space="0" w:color="auto"/>
                <w:right w:val="none" w:sz="0" w:space="0" w:color="auto"/>
              </w:divBdr>
            </w:div>
            <w:div w:id="1615283541">
              <w:marLeft w:val="0"/>
              <w:marRight w:val="0"/>
              <w:marTop w:val="0"/>
              <w:marBottom w:val="0"/>
              <w:divBdr>
                <w:top w:val="none" w:sz="0" w:space="0" w:color="auto"/>
                <w:left w:val="none" w:sz="0" w:space="0" w:color="auto"/>
                <w:bottom w:val="none" w:sz="0" w:space="0" w:color="auto"/>
                <w:right w:val="none" w:sz="0" w:space="0" w:color="auto"/>
              </w:divBdr>
            </w:div>
            <w:div w:id="1654723939">
              <w:marLeft w:val="0"/>
              <w:marRight w:val="0"/>
              <w:marTop w:val="0"/>
              <w:marBottom w:val="0"/>
              <w:divBdr>
                <w:top w:val="none" w:sz="0" w:space="0" w:color="auto"/>
                <w:left w:val="none" w:sz="0" w:space="0" w:color="auto"/>
                <w:bottom w:val="none" w:sz="0" w:space="0" w:color="auto"/>
                <w:right w:val="none" w:sz="0" w:space="0" w:color="auto"/>
              </w:divBdr>
            </w:div>
            <w:div w:id="2060854688">
              <w:marLeft w:val="0"/>
              <w:marRight w:val="0"/>
              <w:marTop w:val="0"/>
              <w:marBottom w:val="0"/>
              <w:divBdr>
                <w:top w:val="none" w:sz="0" w:space="0" w:color="auto"/>
                <w:left w:val="none" w:sz="0" w:space="0" w:color="auto"/>
                <w:bottom w:val="none" w:sz="0" w:space="0" w:color="auto"/>
                <w:right w:val="none" w:sz="0" w:space="0" w:color="auto"/>
              </w:divBdr>
            </w:div>
            <w:div w:id="1798642075">
              <w:marLeft w:val="0"/>
              <w:marRight w:val="0"/>
              <w:marTop w:val="0"/>
              <w:marBottom w:val="0"/>
              <w:divBdr>
                <w:top w:val="none" w:sz="0" w:space="0" w:color="auto"/>
                <w:left w:val="none" w:sz="0" w:space="0" w:color="auto"/>
                <w:bottom w:val="none" w:sz="0" w:space="0" w:color="auto"/>
                <w:right w:val="none" w:sz="0" w:space="0" w:color="auto"/>
              </w:divBdr>
            </w:div>
            <w:div w:id="1656568789">
              <w:marLeft w:val="360"/>
              <w:marRight w:val="0"/>
              <w:marTop w:val="0"/>
              <w:marBottom w:val="0"/>
              <w:divBdr>
                <w:top w:val="none" w:sz="0" w:space="0" w:color="auto"/>
                <w:left w:val="none" w:sz="0" w:space="0" w:color="auto"/>
                <w:bottom w:val="none" w:sz="0" w:space="0" w:color="auto"/>
                <w:right w:val="none" w:sz="0" w:space="0" w:color="auto"/>
              </w:divBdr>
            </w:div>
            <w:div w:id="2088960202">
              <w:marLeft w:val="360"/>
              <w:marRight w:val="0"/>
              <w:marTop w:val="0"/>
              <w:marBottom w:val="0"/>
              <w:divBdr>
                <w:top w:val="none" w:sz="0" w:space="0" w:color="auto"/>
                <w:left w:val="none" w:sz="0" w:space="0" w:color="auto"/>
                <w:bottom w:val="none" w:sz="0" w:space="0" w:color="auto"/>
                <w:right w:val="none" w:sz="0" w:space="0" w:color="auto"/>
              </w:divBdr>
            </w:div>
            <w:div w:id="1043359853">
              <w:marLeft w:val="0"/>
              <w:marRight w:val="0"/>
              <w:marTop w:val="0"/>
              <w:marBottom w:val="0"/>
              <w:divBdr>
                <w:top w:val="none" w:sz="0" w:space="0" w:color="auto"/>
                <w:left w:val="none" w:sz="0" w:space="0" w:color="auto"/>
                <w:bottom w:val="none" w:sz="0" w:space="0" w:color="auto"/>
                <w:right w:val="none" w:sz="0" w:space="0" w:color="auto"/>
              </w:divBdr>
            </w:div>
            <w:div w:id="1225026954">
              <w:marLeft w:val="0"/>
              <w:marRight w:val="0"/>
              <w:marTop w:val="0"/>
              <w:marBottom w:val="0"/>
              <w:divBdr>
                <w:top w:val="none" w:sz="0" w:space="0" w:color="auto"/>
                <w:left w:val="none" w:sz="0" w:space="0" w:color="auto"/>
                <w:bottom w:val="none" w:sz="0" w:space="0" w:color="auto"/>
                <w:right w:val="none" w:sz="0" w:space="0" w:color="auto"/>
              </w:divBdr>
            </w:div>
            <w:div w:id="2066685712">
              <w:marLeft w:val="0"/>
              <w:marRight w:val="0"/>
              <w:marTop w:val="0"/>
              <w:marBottom w:val="0"/>
              <w:divBdr>
                <w:top w:val="none" w:sz="0" w:space="0" w:color="auto"/>
                <w:left w:val="none" w:sz="0" w:space="0" w:color="auto"/>
                <w:bottom w:val="none" w:sz="0" w:space="0" w:color="auto"/>
                <w:right w:val="none" w:sz="0" w:space="0" w:color="auto"/>
              </w:divBdr>
            </w:div>
            <w:div w:id="837698466">
              <w:marLeft w:val="0"/>
              <w:marRight w:val="0"/>
              <w:marTop w:val="0"/>
              <w:marBottom w:val="0"/>
              <w:divBdr>
                <w:top w:val="none" w:sz="0" w:space="0" w:color="auto"/>
                <w:left w:val="none" w:sz="0" w:space="0" w:color="auto"/>
                <w:bottom w:val="none" w:sz="0" w:space="0" w:color="auto"/>
                <w:right w:val="none" w:sz="0" w:space="0" w:color="auto"/>
              </w:divBdr>
            </w:div>
            <w:div w:id="1242523067">
              <w:marLeft w:val="360"/>
              <w:marRight w:val="0"/>
              <w:marTop w:val="0"/>
              <w:marBottom w:val="0"/>
              <w:divBdr>
                <w:top w:val="none" w:sz="0" w:space="0" w:color="auto"/>
                <w:left w:val="none" w:sz="0" w:space="0" w:color="auto"/>
                <w:bottom w:val="none" w:sz="0" w:space="0" w:color="auto"/>
                <w:right w:val="none" w:sz="0" w:space="0" w:color="auto"/>
              </w:divBdr>
            </w:div>
            <w:div w:id="1334530364">
              <w:marLeft w:val="360"/>
              <w:marRight w:val="0"/>
              <w:marTop w:val="0"/>
              <w:marBottom w:val="0"/>
              <w:divBdr>
                <w:top w:val="none" w:sz="0" w:space="0" w:color="auto"/>
                <w:left w:val="none" w:sz="0" w:space="0" w:color="auto"/>
                <w:bottom w:val="none" w:sz="0" w:space="0" w:color="auto"/>
                <w:right w:val="none" w:sz="0" w:space="0" w:color="auto"/>
              </w:divBdr>
            </w:div>
            <w:div w:id="2090761471">
              <w:marLeft w:val="360"/>
              <w:marRight w:val="0"/>
              <w:marTop w:val="0"/>
              <w:marBottom w:val="0"/>
              <w:divBdr>
                <w:top w:val="none" w:sz="0" w:space="0" w:color="auto"/>
                <w:left w:val="none" w:sz="0" w:space="0" w:color="auto"/>
                <w:bottom w:val="none" w:sz="0" w:space="0" w:color="auto"/>
                <w:right w:val="none" w:sz="0" w:space="0" w:color="auto"/>
              </w:divBdr>
            </w:div>
            <w:div w:id="1935672677">
              <w:marLeft w:val="360"/>
              <w:marRight w:val="0"/>
              <w:marTop w:val="0"/>
              <w:marBottom w:val="0"/>
              <w:divBdr>
                <w:top w:val="none" w:sz="0" w:space="0" w:color="auto"/>
                <w:left w:val="none" w:sz="0" w:space="0" w:color="auto"/>
                <w:bottom w:val="none" w:sz="0" w:space="0" w:color="auto"/>
                <w:right w:val="none" w:sz="0" w:space="0" w:color="auto"/>
              </w:divBdr>
            </w:div>
            <w:div w:id="238752860">
              <w:marLeft w:val="0"/>
              <w:marRight w:val="0"/>
              <w:marTop w:val="0"/>
              <w:marBottom w:val="0"/>
              <w:divBdr>
                <w:top w:val="none" w:sz="0" w:space="0" w:color="auto"/>
                <w:left w:val="none" w:sz="0" w:space="0" w:color="auto"/>
                <w:bottom w:val="none" w:sz="0" w:space="0" w:color="auto"/>
                <w:right w:val="none" w:sz="0" w:space="0" w:color="auto"/>
              </w:divBdr>
            </w:div>
            <w:div w:id="153882581">
              <w:marLeft w:val="0"/>
              <w:marRight w:val="0"/>
              <w:marTop w:val="0"/>
              <w:marBottom w:val="0"/>
              <w:divBdr>
                <w:top w:val="none" w:sz="0" w:space="0" w:color="auto"/>
                <w:left w:val="none" w:sz="0" w:space="0" w:color="auto"/>
                <w:bottom w:val="none" w:sz="0" w:space="0" w:color="auto"/>
                <w:right w:val="none" w:sz="0" w:space="0" w:color="auto"/>
              </w:divBdr>
            </w:div>
            <w:div w:id="1839424661">
              <w:marLeft w:val="0"/>
              <w:marRight w:val="600"/>
              <w:marTop w:val="0"/>
              <w:marBottom w:val="0"/>
              <w:divBdr>
                <w:top w:val="none" w:sz="0" w:space="0" w:color="auto"/>
                <w:left w:val="none" w:sz="0" w:space="0" w:color="auto"/>
                <w:bottom w:val="none" w:sz="0" w:space="0" w:color="auto"/>
                <w:right w:val="none" w:sz="0" w:space="0" w:color="auto"/>
              </w:divBdr>
            </w:div>
            <w:div w:id="1039624740">
              <w:marLeft w:val="0"/>
              <w:marRight w:val="600"/>
              <w:marTop w:val="0"/>
              <w:marBottom w:val="0"/>
              <w:divBdr>
                <w:top w:val="none" w:sz="0" w:space="0" w:color="auto"/>
                <w:left w:val="none" w:sz="0" w:space="0" w:color="auto"/>
                <w:bottom w:val="none" w:sz="0" w:space="0" w:color="auto"/>
                <w:right w:val="none" w:sz="0" w:space="0" w:color="auto"/>
              </w:divBdr>
            </w:div>
            <w:div w:id="209927110">
              <w:marLeft w:val="0"/>
              <w:marRight w:val="0"/>
              <w:marTop w:val="0"/>
              <w:marBottom w:val="0"/>
              <w:divBdr>
                <w:top w:val="none" w:sz="0" w:space="0" w:color="auto"/>
                <w:left w:val="none" w:sz="0" w:space="0" w:color="auto"/>
                <w:bottom w:val="none" w:sz="0" w:space="0" w:color="auto"/>
                <w:right w:val="none" w:sz="0" w:space="0" w:color="auto"/>
              </w:divBdr>
            </w:div>
            <w:div w:id="961350005">
              <w:marLeft w:val="0"/>
              <w:marRight w:val="600"/>
              <w:marTop w:val="0"/>
              <w:marBottom w:val="0"/>
              <w:divBdr>
                <w:top w:val="none" w:sz="0" w:space="0" w:color="auto"/>
                <w:left w:val="none" w:sz="0" w:space="0" w:color="auto"/>
                <w:bottom w:val="none" w:sz="0" w:space="0" w:color="auto"/>
                <w:right w:val="none" w:sz="0" w:space="0" w:color="auto"/>
              </w:divBdr>
            </w:div>
            <w:div w:id="1678652766">
              <w:marLeft w:val="0"/>
              <w:marRight w:val="0"/>
              <w:marTop w:val="0"/>
              <w:marBottom w:val="0"/>
              <w:divBdr>
                <w:top w:val="none" w:sz="0" w:space="0" w:color="auto"/>
                <w:left w:val="none" w:sz="0" w:space="0" w:color="auto"/>
                <w:bottom w:val="none" w:sz="0" w:space="0" w:color="auto"/>
                <w:right w:val="none" w:sz="0" w:space="0" w:color="auto"/>
              </w:divBdr>
            </w:div>
            <w:div w:id="2028175335">
              <w:marLeft w:val="0"/>
              <w:marRight w:val="0"/>
              <w:marTop w:val="0"/>
              <w:marBottom w:val="0"/>
              <w:divBdr>
                <w:top w:val="none" w:sz="0" w:space="0" w:color="auto"/>
                <w:left w:val="none" w:sz="0" w:space="0" w:color="auto"/>
                <w:bottom w:val="none" w:sz="0" w:space="0" w:color="auto"/>
                <w:right w:val="none" w:sz="0" w:space="0" w:color="auto"/>
              </w:divBdr>
            </w:div>
            <w:div w:id="1833906844">
              <w:marLeft w:val="0"/>
              <w:marRight w:val="0"/>
              <w:marTop w:val="0"/>
              <w:marBottom w:val="0"/>
              <w:divBdr>
                <w:top w:val="none" w:sz="0" w:space="0" w:color="auto"/>
                <w:left w:val="none" w:sz="0" w:space="0" w:color="auto"/>
                <w:bottom w:val="none" w:sz="0" w:space="0" w:color="auto"/>
                <w:right w:val="none" w:sz="0" w:space="0" w:color="auto"/>
              </w:divBdr>
            </w:div>
            <w:div w:id="392654128">
              <w:marLeft w:val="0"/>
              <w:marRight w:val="0"/>
              <w:marTop w:val="0"/>
              <w:marBottom w:val="0"/>
              <w:divBdr>
                <w:top w:val="none" w:sz="0" w:space="0" w:color="auto"/>
                <w:left w:val="none" w:sz="0" w:space="0" w:color="auto"/>
                <w:bottom w:val="none" w:sz="0" w:space="0" w:color="auto"/>
                <w:right w:val="none" w:sz="0" w:space="0" w:color="auto"/>
              </w:divBdr>
            </w:div>
            <w:div w:id="1872767478">
              <w:marLeft w:val="0"/>
              <w:marRight w:val="0"/>
              <w:marTop w:val="0"/>
              <w:marBottom w:val="0"/>
              <w:divBdr>
                <w:top w:val="none" w:sz="0" w:space="0" w:color="auto"/>
                <w:left w:val="none" w:sz="0" w:space="0" w:color="auto"/>
                <w:bottom w:val="none" w:sz="0" w:space="0" w:color="auto"/>
                <w:right w:val="none" w:sz="0" w:space="0" w:color="auto"/>
              </w:divBdr>
            </w:div>
            <w:div w:id="1532257734">
              <w:marLeft w:val="0"/>
              <w:marRight w:val="0"/>
              <w:marTop w:val="0"/>
              <w:marBottom w:val="0"/>
              <w:divBdr>
                <w:top w:val="none" w:sz="0" w:space="0" w:color="auto"/>
                <w:left w:val="none" w:sz="0" w:space="0" w:color="auto"/>
                <w:bottom w:val="none" w:sz="0" w:space="0" w:color="auto"/>
                <w:right w:val="none" w:sz="0" w:space="0" w:color="auto"/>
              </w:divBdr>
            </w:div>
            <w:div w:id="249237546">
              <w:marLeft w:val="0"/>
              <w:marRight w:val="0"/>
              <w:marTop w:val="0"/>
              <w:marBottom w:val="0"/>
              <w:divBdr>
                <w:top w:val="none" w:sz="0" w:space="0" w:color="auto"/>
                <w:left w:val="none" w:sz="0" w:space="0" w:color="auto"/>
                <w:bottom w:val="none" w:sz="0" w:space="0" w:color="auto"/>
                <w:right w:val="none" w:sz="0" w:space="0" w:color="auto"/>
              </w:divBdr>
            </w:div>
            <w:div w:id="637299988">
              <w:marLeft w:val="0"/>
              <w:marRight w:val="0"/>
              <w:marTop w:val="0"/>
              <w:marBottom w:val="0"/>
              <w:divBdr>
                <w:top w:val="none" w:sz="0" w:space="0" w:color="auto"/>
                <w:left w:val="none" w:sz="0" w:space="0" w:color="auto"/>
                <w:bottom w:val="none" w:sz="0" w:space="0" w:color="auto"/>
                <w:right w:val="none" w:sz="0" w:space="0" w:color="auto"/>
              </w:divBdr>
            </w:div>
            <w:div w:id="842206739">
              <w:marLeft w:val="0"/>
              <w:marRight w:val="0"/>
              <w:marTop w:val="0"/>
              <w:marBottom w:val="0"/>
              <w:divBdr>
                <w:top w:val="none" w:sz="0" w:space="0" w:color="auto"/>
                <w:left w:val="none" w:sz="0" w:space="0" w:color="auto"/>
                <w:bottom w:val="none" w:sz="0" w:space="0" w:color="auto"/>
                <w:right w:val="none" w:sz="0" w:space="0" w:color="auto"/>
              </w:divBdr>
            </w:div>
            <w:div w:id="235091362">
              <w:marLeft w:val="0"/>
              <w:marRight w:val="0"/>
              <w:marTop w:val="0"/>
              <w:marBottom w:val="0"/>
              <w:divBdr>
                <w:top w:val="none" w:sz="0" w:space="0" w:color="auto"/>
                <w:left w:val="none" w:sz="0" w:space="0" w:color="auto"/>
                <w:bottom w:val="none" w:sz="0" w:space="0" w:color="auto"/>
                <w:right w:val="none" w:sz="0" w:space="0" w:color="auto"/>
              </w:divBdr>
            </w:div>
            <w:div w:id="676737260">
              <w:marLeft w:val="0"/>
              <w:marRight w:val="0"/>
              <w:marTop w:val="0"/>
              <w:marBottom w:val="0"/>
              <w:divBdr>
                <w:top w:val="none" w:sz="0" w:space="0" w:color="auto"/>
                <w:left w:val="none" w:sz="0" w:space="0" w:color="auto"/>
                <w:bottom w:val="none" w:sz="0" w:space="0" w:color="auto"/>
                <w:right w:val="none" w:sz="0" w:space="0" w:color="auto"/>
              </w:divBdr>
            </w:div>
            <w:div w:id="1893417355">
              <w:marLeft w:val="0"/>
              <w:marRight w:val="0"/>
              <w:marTop w:val="0"/>
              <w:marBottom w:val="0"/>
              <w:divBdr>
                <w:top w:val="none" w:sz="0" w:space="0" w:color="auto"/>
                <w:left w:val="none" w:sz="0" w:space="0" w:color="auto"/>
                <w:bottom w:val="none" w:sz="0" w:space="0" w:color="auto"/>
                <w:right w:val="none" w:sz="0" w:space="0" w:color="auto"/>
              </w:divBdr>
            </w:div>
            <w:div w:id="319845061">
              <w:marLeft w:val="0"/>
              <w:marRight w:val="0"/>
              <w:marTop w:val="0"/>
              <w:marBottom w:val="0"/>
              <w:divBdr>
                <w:top w:val="none" w:sz="0" w:space="0" w:color="auto"/>
                <w:left w:val="none" w:sz="0" w:space="0" w:color="auto"/>
                <w:bottom w:val="none" w:sz="0" w:space="0" w:color="auto"/>
                <w:right w:val="none" w:sz="0" w:space="0" w:color="auto"/>
              </w:divBdr>
            </w:div>
            <w:div w:id="121534142">
              <w:marLeft w:val="0"/>
              <w:marRight w:val="0"/>
              <w:marTop w:val="0"/>
              <w:marBottom w:val="0"/>
              <w:divBdr>
                <w:top w:val="none" w:sz="0" w:space="0" w:color="auto"/>
                <w:left w:val="none" w:sz="0" w:space="0" w:color="auto"/>
                <w:bottom w:val="none" w:sz="0" w:space="0" w:color="auto"/>
                <w:right w:val="none" w:sz="0" w:space="0" w:color="auto"/>
              </w:divBdr>
            </w:div>
            <w:div w:id="1975326966">
              <w:marLeft w:val="0"/>
              <w:marRight w:val="0"/>
              <w:marTop w:val="0"/>
              <w:marBottom w:val="0"/>
              <w:divBdr>
                <w:top w:val="none" w:sz="0" w:space="0" w:color="auto"/>
                <w:left w:val="none" w:sz="0" w:space="0" w:color="auto"/>
                <w:bottom w:val="none" w:sz="0" w:space="0" w:color="auto"/>
                <w:right w:val="none" w:sz="0" w:space="0" w:color="auto"/>
              </w:divBdr>
            </w:div>
            <w:div w:id="396559452">
              <w:marLeft w:val="0"/>
              <w:marRight w:val="0"/>
              <w:marTop w:val="0"/>
              <w:marBottom w:val="0"/>
              <w:divBdr>
                <w:top w:val="none" w:sz="0" w:space="0" w:color="auto"/>
                <w:left w:val="none" w:sz="0" w:space="0" w:color="auto"/>
                <w:bottom w:val="none" w:sz="0" w:space="0" w:color="auto"/>
                <w:right w:val="none" w:sz="0" w:space="0" w:color="auto"/>
              </w:divBdr>
            </w:div>
            <w:div w:id="1380202418">
              <w:marLeft w:val="-76"/>
              <w:marRight w:val="0"/>
              <w:marTop w:val="0"/>
              <w:marBottom w:val="0"/>
              <w:divBdr>
                <w:top w:val="none" w:sz="0" w:space="0" w:color="auto"/>
                <w:left w:val="none" w:sz="0" w:space="0" w:color="auto"/>
                <w:bottom w:val="none" w:sz="0" w:space="0" w:color="auto"/>
                <w:right w:val="none" w:sz="0" w:space="0" w:color="auto"/>
              </w:divBdr>
            </w:div>
            <w:div w:id="760414722">
              <w:marLeft w:val="0"/>
              <w:marRight w:val="0"/>
              <w:marTop w:val="0"/>
              <w:marBottom w:val="0"/>
              <w:divBdr>
                <w:top w:val="none" w:sz="0" w:space="0" w:color="auto"/>
                <w:left w:val="none" w:sz="0" w:space="0" w:color="auto"/>
                <w:bottom w:val="none" w:sz="0" w:space="0" w:color="auto"/>
                <w:right w:val="none" w:sz="0" w:space="0" w:color="auto"/>
              </w:divBdr>
            </w:div>
            <w:div w:id="130561103">
              <w:marLeft w:val="0"/>
              <w:marRight w:val="0"/>
              <w:marTop w:val="0"/>
              <w:marBottom w:val="0"/>
              <w:divBdr>
                <w:top w:val="none" w:sz="0" w:space="0" w:color="auto"/>
                <w:left w:val="none" w:sz="0" w:space="0" w:color="auto"/>
                <w:bottom w:val="none" w:sz="0" w:space="0" w:color="auto"/>
                <w:right w:val="none" w:sz="0" w:space="0" w:color="auto"/>
              </w:divBdr>
            </w:div>
            <w:div w:id="1689480762">
              <w:marLeft w:val="0"/>
              <w:marRight w:val="0"/>
              <w:marTop w:val="0"/>
              <w:marBottom w:val="0"/>
              <w:divBdr>
                <w:top w:val="none" w:sz="0" w:space="0" w:color="auto"/>
                <w:left w:val="none" w:sz="0" w:space="0" w:color="auto"/>
                <w:bottom w:val="none" w:sz="0" w:space="0" w:color="auto"/>
                <w:right w:val="none" w:sz="0" w:space="0" w:color="auto"/>
              </w:divBdr>
            </w:div>
            <w:div w:id="1436289968">
              <w:marLeft w:val="0"/>
              <w:marRight w:val="0"/>
              <w:marTop w:val="0"/>
              <w:marBottom w:val="0"/>
              <w:divBdr>
                <w:top w:val="none" w:sz="0" w:space="0" w:color="auto"/>
                <w:left w:val="none" w:sz="0" w:space="0" w:color="auto"/>
                <w:bottom w:val="none" w:sz="0" w:space="0" w:color="auto"/>
                <w:right w:val="none" w:sz="0" w:space="0" w:color="auto"/>
              </w:divBdr>
            </w:div>
            <w:div w:id="1811557966">
              <w:marLeft w:val="0"/>
              <w:marRight w:val="0"/>
              <w:marTop w:val="0"/>
              <w:marBottom w:val="0"/>
              <w:divBdr>
                <w:top w:val="none" w:sz="0" w:space="0" w:color="auto"/>
                <w:left w:val="none" w:sz="0" w:space="0" w:color="auto"/>
                <w:bottom w:val="none" w:sz="0" w:space="0" w:color="auto"/>
                <w:right w:val="none" w:sz="0" w:space="0" w:color="auto"/>
              </w:divBdr>
            </w:div>
            <w:div w:id="1925603980">
              <w:marLeft w:val="0"/>
              <w:marRight w:val="0"/>
              <w:marTop w:val="0"/>
              <w:marBottom w:val="0"/>
              <w:divBdr>
                <w:top w:val="none" w:sz="0" w:space="0" w:color="auto"/>
                <w:left w:val="none" w:sz="0" w:space="0" w:color="auto"/>
                <w:bottom w:val="none" w:sz="0" w:space="0" w:color="auto"/>
                <w:right w:val="none" w:sz="0" w:space="0" w:color="auto"/>
              </w:divBdr>
            </w:div>
            <w:div w:id="1177814777">
              <w:marLeft w:val="0"/>
              <w:marRight w:val="0"/>
              <w:marTop w:val="0"/>
              <w:marBottom w:val="0"/>
              <w:divBdr>
                <w:top w:val="none" w:sz="0" w:space="0" w:color="auto"/>
                <w:left w:val="none" w:sz="0" w:space="0" w:color="auto"/>
                <w:bottom w:val="none" w:sz="0" w:space="0" w:color="auto"/>
                <w:right w:val="none" w:sz="0" w:space="0" w:color="auto"/>
              </w:divBdr>
            </w:div>
            <w:div w:id="1971549550">
              <w:marLeft w:val="0"/>
              <w:marRight w:val="0"/>
              <w:marTop w:val="0"/>
              <w:marBottom w:val="0"/>
              <w:divBdr>
                <w:top w:val="none" w:sz="0" w:space="0" w:color="auto"/>
                <w:left w:val="none" w:sz="0" w:space="0" w:color="auto"/>
                <w:bottom w:val="none" w:sz="0" w:space="0" w:color="auto"/>
                <w:right w:val="none" w:sz="0" w:space="0" w:color="auto"/>
              </w:divBdr>
            </w:div>
            <w:div w:id="981809385">
              <w:marLeft w:val="0"/>
              <w:marRight w:val="0"/>
              <w:marTop w:val="0"/>
              <w:marBottom w:val="0"/>
              <w:divBdr>
                <w:top w:val="none" w:sz="0" w:space="0" w:color="auto"/>
                <w:left w:val="none" w:sz="0" w:space="0" w:color="auto"/>
                <w:bottom w:val="none" w:sz="0" w:space="0" w:color="auto"/>
                <w:right w:val="none" w:sz="0" w:space="0" w:color="auto"/>
              </w:divBdr>
            </w:div>
            <w:div w:id="1791585985">
              <w:marLeft w:val="0"/>
              <w:marRight w:val="0"/>
              <w:marTop w:val="0"/>
              <w:marBottom w:val="0"/>
              <w:divBdr>
                <w:top w:val="none" w:sz="0" w:space="0" w:color="auto"/>
                <w:left w:val="none" w:sz="0" w:space="0" w:color="auto"/>
                <w:bottom w:val="none" w:sz="0" w:space="0" w:color="auto"/>
                <w:right w:val="none" w:sz="0" w:space="0" w:color="auto"/>
              </w:divBdr>
            </w:div>
            <w:div w:id="47189218">
              <w:marLeft w:val="0"/>
              <w:marRight w:val="0"/>
              <w:marTop w:val="0"/>
              <w:marBottom w:val="0"/>
              <w:divBdr>
                <w:top w:val="none" w:sz="0" w:space="0" w:color="auto"/>
                <w:left w:val="none" w:sz="0" w:space="0" w:color="auto"/>
                <w:bottom w:val="none" w:sz="0" w:space="0" w:color="auto"/>
                <w:right w:val="none" w:sz="0" w:space="0" w:color="auto"/>
              </w:divBdr>
            </w:div>
            <w:div w:id="1120952501">
              <w:marLeft w:val="0"/>
              <w:marRight w:val="0"/>
              <w:marTop w:val="0"/>
              <w:marBottom w:val="0"/>
              <w:divBdr>
                <w:top w:val="none" w:sz="0" w:space="0" w:color="auto"/>
                <w:left w:val="none" w:sz="0" w:space="0" w:color="auto"/>
                <w:bottom w:val="none" w:sz="0" w:space="0" w:color="auto"/>
                <w:right w:val="none" w:sz="0" w:space="0" w:color="auto"/>
              </w:divBdr>
            </w:div>
            <w:div w:id="566719836">
              <w:marLeft w:val="0"/>
              <w:marRight w:val="0"/>
              <w:marTop w:val="0"/>
              <w:marBottom w:val="0"/>
              <w:divBdr>
                <w:top w:val="none" w:sz="0" w:space="0" w:color="auto"/>
                <w:left w:val="none" w:sz="0" w:space="0" w:color="auto"/>
                <w:bottom w:val="none" w:sz="0" w:space="0" w:color="auto"/>
                <w:right w:val="none" w:sz="0" w:space="0" w:color="auto"/>
              </w:divBdr>
            </w:div>
            <w:div w:id="1680237471">
              <w:marLeft w:val="0"/>
              <w:marRight w:val="0"/>
              <w:marTop w:val="0"/>
              <w:marBottom w:val="0"/>
              <w:divBdr>
                <w:top w:val="none" w:sz="0" w:space="0" w:color="auto"/>
                <w:left w:val="none" w:sz="0" w:space="0" w:color="auto"/>
                <w:bottom w:val="none" w:sz="0" w:space="0" w:color="auto"/>
                <w:right w:val="none" w:sz="0" w:space="0" w:color="auto"/>
              </w:divBdr>
            </w:div>
            <w:div w:id="1850755164">
              <w:marLeft w:val="0"/>
              <w:marRight w:val="0"/>
              <w:marTop w:val="0"/>
              <w:marBottom w:val="0"/>
              <w:divBdr>
                <w:top w:val="none" w:sz="0" w:space="0" w:color="auto"/>
                <w:left w:val="none" w:sz="0" w:space="0" w:color="auto"/>
                <w:bottom w:val="none" w:sz="0" w:space="0" w:color="auto"/>
                <w:right w:val="none" w:sz="0" w:space="0" w:color="auto"/>
              </w:divBdr>
            </w:div>
            <w:div w:id="113714938">
              <w:marLeft w:val="0"/>
              <w:marRight w:val="0"/>
              <w:marTop w:val="0"/>
              <w:marBottom w:val="0"/>
              <w:divBdr>
                <w:top w:val="none" w:sz="0" w:space="0" w:color="auto"/>
                <w:left w:val="none" w:sz="0" w:space="0" w:color="auto"/>
                <w:bottom w:val="none" w:sz="0" w:space="0" w:color="auto"/>
                <w:right w:val="none" w:sz="0" w:space="0" w:color="auto"/>
              </w:divBdr>
            </w:div>
            <w:div w:id="1505894209">
              <w:marLeft w:val="0"/>
              <w:marRight w:val="0"/>
              <w:marTop w:val="0"/>
              <w:marBottom w:val="0"/>
              <w:divBdr>
                <w:top w:val="none" w:sz="0" w:space="0" w:color="auto"/>
                <w:left w:val="none" w:sz="0" w:space="0" w:color="auto"/>
                <w:bottom w:val="none" w:sz="0" w:space="0" w:color="auto"/>
                <w:right w:val="none" w:sz="0" w:space="0" w:color="auto"/>
              </w:divBdr>
            </w:div>
            <w:div w:id="144392751">
              <w:marLeft w:val="0"/>
              <w:marRight w:val="0"/>
              <w:marTop w:val="0"/>
              <w:marBottom w:val="0"/>
              <w:divBdr>
                <w:top w:val="none" w:sz="0" w:space="0" w:color="auto"/>
                <w:left w:val="none" w:sz="0" w:space="0" w:color="auto"/>
                <w:bottom w:val="none" w:sz="0" w:space="0" w:color="auto"/>
                <w:right w:val="none" w:sz="0" w:space="0" w:color="auto"/>
              </w:divBdr>
            </w:div>
            <w:div w:id="717168431">
              <w:marLeft w:val="0"/>
              <w:marRight w:val="0"/>
              <w:marTop w:val="0"/>
              <w:marBottom w:val="0"/>
              <w:divBdr>
                <w:top w:val="none" w:sz="0" w:space="0" w:color="auto"/>
                <w:left w:val="none" w:sz="0" w:space="0" w:color="auto"/>
                <w:bottom w:val="none" w:sz="0" w:space="0" w:color="auto"/>
                <w:right w:val="none" w:sz="0" w:space="0" w:color="auto"/>
              </w:divBdr>
            </w:div>
            <w:div w:id="1485925035">
              <w:marLeft w:val="0"/>
              <w:marRight w:val="0"/>
              <w:marTop w:val="0"/>
              <w:marBottom w:val="0"/>
              <w:divBdr>
                <w:top w:val="none" w:sz="0" w:space="0" w:color="auto"/>
                <w:left w:val="none" w:sz="0" w:space="0" w:color="auto"/>
                <w:bottom w:val="none" w:sz="0" w:space="0" w:color="auto"/>
                <w:right w:val="none" w:sz="0" w:space="0" w:color="auto"/>
              </w:divBdr>
            </w:div>
            <w:div w:id="1061565642">
              <w:marLeft w:val="0"/>
              <w:marRight w:val="0"/>
              <w:marTop w:val="0"/>
              <w:marBottom w:val="0"/>
              <w:divBdr>
                <w:top w:val="none" w:sz="0" w:space="0" w:color="auto"/>
                <w:left w:val="none" w:sz="0" w:space="0" w:color="auto"/>
                <w:bottom w:val="none" w:sz="0" w:space="0" w:color="auto"/>
                <w:right w:val="none" w:sz="0" w:space="0" w:color="auto"/>
              </w:divBdr>
            </w:div>
            <w:div w:id="793525324">
              <w:marLeft w:val="0"/>
              <w:marRight w:val="0"/>
              <w:marTop w:val="0"/>
              <w:marBottom w:val="0"/>
              <w:divBdr>
                <w:top w:val="none" w:sz="0" w:space="0" w:color="auto"/>
                <w:left w:val="none" w:sz="0" w:space="0" w:color="auto"/>
                <w:bottom w:val="none" w:sz="0" w:space="0" w:color="auto"/>
                <w:right w:val="none" w:sz="0" w:space="0" w:color="auto"/>
              </w:divBdr>
            </w:div>
            <w:div w:id="1127238941">
              <w:marLeft w:val="0"/>
              <w:marRight w:val="0"/>
              <w:marTop w:val="0"/>
              <w:marBottom w:val="0"/>
              <w:divBdr>
                <w:top w:val="none" w:sz="0" w:space="0" w:color="auto"/>
                <w:left w:val="none" w:sz="0" w:space="0" w:color="auto"/>
                <w:bottom w:val="none" w:sz="0" w:space="0" w:color="auto"/>
                <w:right w:val="none" w:sz="0" w:space="0" w:color="auto"/>
              </w:divBdr>
            </w:div>
            <w:div w:id="1866211848">
              <w:marLeft w:val="0"/>
              <w:marRight w:val="0"/>
              <w:marTop w:val="0"/>
              <w:marBottom w:val="0"/>
              <w:divBdr>
                <w:top w:val="none" w:sz="0" w:space="0" w:color="auto"/>
                <w:left w:val="none" w:sz="0" w:space="0" w:color="auto"/>
                <w:bottom w:val="none" w:sz="0" w:space="0" w:color="auto"/>
                <w:right w:val="none" w:sz="0" w:space="0" w:color="auto"/>
              </w:divBdr>
            </w:div>
            <w:div w:id="799226958">
              <w:marLeft w:val="0"/>
              <w:marRight w:val="0"/>
              <w:marTop w:val="0"/>
              <w:marBottom w:val="0"/>
              <w:divBdr>
                <w:top w:val="none" w:sz="0" w:space="0" w:color="auto"/>
                <w:left w:val="none" w:sz="0" w:space="0" w:color="auto"/>
                <w:bottom w:val="none" w:sz="0" w:space="0" w:color="auto"/>
                <w:right w:val="none" w:sz="0" w:space="0" w:color="auto"/>
              </w:divBdr>
            </w:div>
            <w:div w:id="276261310">
              <w:marLeft w:val="0"/>
              <w:marRight w:val="0"/>
              <w:marTop w:val="0"/>
              <w:marBottom w:val="0"/>
              <w:divBdr>
                <w:top w:val="none" w:sz="0" w:space="0" w:color="auto"/>
                <w:left w:val="none" w:sz="0" w:space="0" w:color="auto"/>
                <w:bottom w:val="none" w:sz="0" w:space="0" w:color="auto"/>
                <w:right w:val="none" w:sz="0" w:space="0" w:color="auto"/>
              </w:divBdr>
            </w:div>
            <w:div w:id="932519323">
              <w:marLeft w:val="0"/>
              <w:marRight w:val="0"/>
              <w:marTop w:val="0"/>
              <w:marBottom w:val="0"/>
              <w:divBdr>
                <w:top w:val="none" w:sz="0" w:space="0" w:color="auto"/>
                <w:left w:val="none" w:sz="0" w:space="0" w:color="auto"/>
                <w:bottom w:val="none" w:sz="0" w:space="0" w:color="auto"/>
                <w:right w:val="none" w:sz="0" w:space="0" w:color="auto"/>
              </w:divBdr>
            </w:div>
            <w:div w:id="1666349568">
              <w:marLeft w:val="0"/>
              <w:marRight w:val="0"/>
              <w:marTop w:val="0"/>
              <w:marBottom w:val="0"/>
              <w:divBdr>
                <w:top w:val="none" w:sz="0" w:space="0" w:color="auto"/>
                <w:left w:val="none" w:sz="0" w:space="0" w:color="auto"/>
                <w:bottom w:val="none" w:sz="0" w:space="0" w:color="auto"/>
                <w:right w:val="none" w:sz="0" w:space="0" w:color="auto"/>
              </w:divBdr>
            </w:div>
            <w:div w:id="2146074166">
              <w:marLeft w:val="0"/>
              <w:marRight w:val="0"/>
              <w:marTop w:val="0"/>
              <w:marBottom w:val="0"/>
              <w:divBdr>
                <w:top w:val="none" w:sz="0" w:space="0" w:color="auto"/>
                <w:left w:val="none" w:sz="0" w:space="0" w:color="auto"/>
                <w:bottom w:val="none" w:sz="0" w:space="0" w:color="auto"/>
                <w:right w:val="none" w:sz="0" w:space="0" w:color="auto"/>
              </w:divBdr>
            </w:div>
            <w:div w:id="301928771">
              <w:marLeft w:val="0"/>
              <w:marRight w:val="0"/>
              <w:marTop w:val="0"/>
              <w:marBottom w:val="0"/>
              <w:divBdr>
                <w:top w:val="none" w:sz="0" w:space="0" w:color="auto"/>
                <w:left w:val="none" w:sz="0" w:space="0" w:color="auto"/>
                <w:bottom w:val="none" w:sz="0" w:space="0" w:color="auto"/>
                <w:right w:val="none" w:sz="0" w:space="0" w:color="auto"/>
              </w:divBdr>
            </w:div>
            <w:div w:id="1011491910">
              <w:marLeft w:val="0"/>
              <w:marRight w:val="0"/>
              <w:marTop w:val="0"/>
              <w:marBottom w:val="0"/>
              <w:divBdr>
                <w:top w:val="none" w:sz="0" w:space="0" w:color="auto"/>
                <w:left w:val="none" w:sz="0" w:space="0" w:color="auto"/>
                <w:bottom w:val="none" w:sz="0" w:space="0" w:color="auto"/>
                <w:right w:val="none" w:sz="0" w:space="0" w:color="auto"/>
              </w:divBdr>
            </w:div>
            <w:div w:id="549612071">
              <w:marLeft w:val="0"/>
              <w:marRight w:val="0"/>
              <w:marTop w:val="0"/>
              <w:marBottom w:val="0"/>
              <w:divBdr>
                <w:top w:val="none" w:sz="0" w:space="0" w:color="auto"/>
                <w:left w:val="none" w:sz="0" w:space="0" w:color="auto"/>
                <w:bottom w:val="none" w:sz="0" w:space="0" w:color="auto"/>
                <w:right w:val="none" w:sz="0" w:space="0" w:color="auto"/>
              </w:divBdr>
            </w:div>
            <w:div w:id="1909881319">
              <w:marLeft w:val="0"/>
              <w:marRight w:val="0"/>
              <w:marTop w:val="0"/>
              <w:marBottom w:val="0"/>
              <w:divBdr>
                <w:top w:val="none" w:sz="0" w:space="0" w:color="auto"/>
                <w:left w:val="none" w:sz="0" w:space="0" w:color="auto"/>
                <w:bottom w:val="none" w:sz="0" w:space="0" w:color="auto"/>
                <w:right w:val="none" w:sz="0" w:space="0" w:color="auto"/>
              </w:divBdr>
            </w:div>
            <w:div w:id="813302268">
              <w:marLeft w:val="0"/>
              <w:marRight w:val="0"/>
              <w:marTop w:val="0"/>
              <w:marBottom w:val="0"/>
              <w:divBdr>
                <w:top w:val="none" w:sz="0" w:space="0" w:color="auto"/>
                <w:left w:val="none" w:sz="0" w:space="0" w:color="auto"/>
                <w:bottom w:val="none" w:sz="0" w:space="0" w:color="auto"/>
                <w:right w:val="none" w:sz="0" w:space="0" w:color="auto"/>
              </w:divBdr>
            </w:div>
            <w:div w:id="792016645">
              <w:marLeft w:val="0"/>
              <w:marRight w:val="0"/>
              <w:marTop w:val="0"/>
              <w:marBottom w:val="0"/>
              <w:divBdr>
                <w:top w:val="none" w:sz="0" w:space="0" w:color="auto"/>
                <w:left w:val="none" w:sz="0" w:space="0" w:color="auto"/>
                <w:bottom w:val="none" w:sz="0" w:space="0" w:color="auto"/>
                <w:right w:val="none" w:sz="0" w:space="0" w:color="auto"/>
              </w:divBdr>
            </w:div>
            <w:div w:id="1297758649">
              <w:marLeft w:val="0"/>
              <w:marRight w:val="0"/>
              <w:marTop w:val="0"/>
              <w:marBottom w:val="0"/>
              <w:divBdr>
                <w:top w:val="none" w:sz="0" w:space="0" w:color="auto"/>
                <w:left w:val="none" w:sz="0" w:space="0" w:color="auto"/>
                <w:bottom w:val="none" w:sz="0" w:space="0" w:color="auto"/>
                <w:right w:val="none" w:sz="0" w:space="0" w:color="auto"/>
              </w:divBdr>
            </w:div>
            <w:div w:id="276958084">
              <w:marLeft w:val="0"/>
              <w:marRight w:val="0"/>
              <w:marTop w:val="0"/>
              <w:marBottom w:val="0"/>
              <w:divBdr>
                <w:top w:val="none" w:sz="0" w:space="0" w:color="auto"/>
                <w:left w:val="none" w:sz="0" w:space="0" w:color="auto"/>
                <w:bottom w:val="none" w:sz="0" w:space="0" w:color="auto"/>
                <w:right w:val="none" w:sz="0" w:space="0" w:color="auto"/>
              </w:divBdr>
            </w:div>
            <w:div w:id="1637905012">
              <w:marLeft w:val="0"/>
              <w:marRight w:val="0"/>
              <w:marTop w:val="0"/>
              <w:marBottom w:val="0"/>
              <w:divBdr>
                <w:top w:val="none" w:sz="0" w:space="0" w:color="auto"/>
                <w:left w:val="none" w:sz="0" w:space="0" w:color="auto"/>
                <w:bottom w:val="none" w:sz="0" w:space="0" w:color="auto"/>
                <w:right w:val="none" w:sz="0" w:space="0" w:color="auto"/>
              </w:divBdr>
            </w:div>
            <w:div w:id="484511863">
              <w:marLeft w:val="0"/>
              <w:marRight w:val="0"/>
              <w:marTop w:val="0"/>
              <w:marBottom w:val="0"/>
              <w:divBdr>
                <w:top w:val="none" w:sz="0" w:space="0" w:color="auto"/>
                <w:left w:val="none" w:sz="0" w:space="0" w:color="auto"/>
                <w:bottom w:val="none" w:sz="0" w:space="0" w:color="auto"/>
                <w:right w:val="none" w:sz="0" w:space="0" w:color="auto"/>
              </w:divBdr>
            </w:div>
          </w:divsChild>
        </w:div>
        <w:div w:id="1055740579">
          <w:marLeft w:val="-30"/>
          <w:marRight w:val="-30"/>
          <w:marTop w:val="300"/>
          <w:marBottom w:val="0"/>
          <w:divBdr>
            <w:top w:val="none" w:sz="0" w:space="0" w:color="auto"/>
            <w:left w:val="none" w:sz="0" w:space="0" w:color="auto"/>
            <w:bottom w:val="none" w:sz="0" w:space="0" w:color="auto"/>
            <w:right w:val="none" w:sz="0" w:space="0" w:color="auto"/>
          </w:divBdr>
          <w:divsChild>
            <w:div w:id="3075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28767</Words>
  <Characters>16398</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Алёнка</dc:creator>
  <cp:lastModifiedBy>Користувач Windows</cp:lastModifiedBy>
  <cp:revision>2</cp:revision>
  <dcterms:created xsi:type="dcterms:W3CDTF">2021-02-16T11:49:00Z</dcterms:created>
  <dcterms:modified xsi:type="dcterms:W3CDTF">2021-02-16T11:49:00Z</dcterms:modified>
</cp:coreProperties>
</file>