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80" w:rsidRPr="00D45DA6" w:rsidRDefault="00E21980" w:rsidP="00E21980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D45DA6">
        <w:rPr>
          <w:rFonts w:ascii="Times New Roman" w:hAnsi="Times New Roman" w:cs="Times New Roman"/>
          <w:b/>
          <w:noProof/>
          <w:sz w:val="28"/>
          <w:szCs w:val="28"/>
        </w:rPr>
        <w:t>ВАПНЯРСЬКИЙ ЗАКЛАД ЗАГАЛЬНОЇ СЕРЕДНЬОЇ ОСВІТИ І-ІІІ СТУПЕНІВ №</w:t>
      </w:r>
      <w:r w:rsidR="00F06210" w:rsidRPr="00D45DA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D45DA6">
        <w:rPr>
          <w:rFonts w:ascii="Times New Roman" w:hAnsi="Times New Roman" w:cs="Times New Roman"/>
          <w:b/>
          <w:noProof/>
          <w:sz w:val="28"/>
          <w:szCs w:val="28"/>
        </w:rPr>
        <w:t xml:space="preserve">2 </w:t>
      </w:r>
      <w:r w:rsidRPr="00D45DA6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E21980" w:rsidRPr="00D45DA6" w:rsidRDefault="00E21980" w:rsidP="00E2198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45DA6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E21980" w:rsidRPr="00D45DA6" w:rsidRDefault="00E21980" w:rsidP="00E21980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E21980" w:rsidRPr="00D45DA6" w:rsidRDefault="00E21980" w:rsidP="00E21980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E21980" w:rsidRPr="00D45DA6" w:rsidRDefault="00F06210" w:rsidP="00F06210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 w:rsidRPr="00D45DA6">
        <w:rPr>
          <w:sz w:val="24"/>
          <w:szCs w:val="24"/>
          <w:lang w:val="uk-UA"/>
        </w:rPr>
        <w:t xml:space="preserve">     </w:t>
      </w:r>
      <w:r w:rsidR="00E21980" w:rsidRPr="00D45DA6">
        <w:rPr>
          <w:sz w:val="24"/>
          <w:szCs w:val="24"/>
        </w:rPr>
        <w:t xml:space="preserve">ЗАТВЕРДЖЕНО </w:t>
      </w:r>
    </w:p>
    <w:p w:rsidR="00E21980" w:rsidRPr="00D45DA6" w:rsidRDefault="00E21980" w:rsidP="00E2198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45DA6">
        <w:rPr>
          <w:sz w:val="24"/>
          <w:szCs w:val="24"/>
        </w:rPr>
        <w:t xml:space="preserve">                                                                      </w:t>
      </w:r>
      <w:r w:rsidR="00F06210" w:rsidRPr="00D45DA6">
        <w:rPr>
          <w:sz w:val="24"/>
          <w:szCs w:val="24"/>
        </w:rPr>
        <w:t xml:space="preserve">                           </w:t>
      </w:r>
      <w:r w:rsidRPr="00D45DA6">
        <w:rPr>
          <w:sz w:val="24"/>
          <w:szCs w:val="24"/>
        </w:rPr>
        <w:t xml:space="preserve">Наказ директора </w:t>
      </w:r>
    </w:p>
    <w:p w:rsidR="00E21980" w:rsidRPr="00D45DA6" w:rsidRDefault="00E21980" w:rsidP="00E2198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45DA6">
        <w:rPr>
          <w:sz w:val="24"/>
          <w:szCs w:val="24"/>
        </w:rPr>
        <w:t xml:space="preserve">                                                                      </w:t>
      </w:r>
      <w:r w:rsidR="00F06210" w:rsidRPr="00D45DA6">
        <w:rPr>
          <w:sz w:val="24"/>
          <w:szCs w:val="24"/>
        </w:rPr>
        <w:t xml:space="preserve">                           </w:t>
      </w:r>
      <w:proofErr w:type="spellStart"/>
      <w:r w:rsidRPr="00D45DA6">
        <w:rPr>
          <w:sz w:val="24"/>
          <w:szCs w:val="24"/>
        </w:rPr>
        <w:t>Вапнярського</w:t>
      </w:r>
      <w:proofErr w:type="spellEnd"/>
      <w:r w:rsidRPr="00D45DA6">
        <w:rPr>
          <w:sz w:val="24"/>
          <w:szCs w:val="24"/>
        </w:rPr>
        <w:t xml:space="preserve"> ЗЗСО </w:t>
      </w:r>
    </w:p>
    <w:p w:rsidR="00E21980" w:rsidRPr="00D45DA6" w:rsidRDefault="00E21980" w:rsidP="00E2198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45DA6">
        <w:rPr>
          <w:sz w:val="24"/>
          <w:szCs w:val="24"/>
        </w:rPr>
        <w:t xml:space="preserve">                                                                      </w:t>
      </w:r>
      <w:r w:rsidR="00F06210" w:rsidRPr="00D45DA6">
        <w:rPr>
          <w:sz w:val="24"/>
          <w:szCs w:val="24"/>
        </w:rPr>
        <w:t xml:space="preserve">                           </w:t>
      </w:r>
      <w:r w:rsidRPr="00D45DA6">
        <w:rPr>
          <w:sz w:val="24"/>
          <w:szCs w:val="24"/>
        </w:rPr>
        <w:t xml:space="preserve">І-ІІІ </w:t>
      </w:r>
      <w:proofErr w:type="spellStart"/>
      <w:r w:rsidRPr="00D45DA6">
        <w:rPr>
          <w:sz w:val="24"/>
          <w:szCs w:val="24"/>
        </w:rPr>
        <w:t>ступенів</w:t>
      </w:r>
      <w:proofErr w:type="spellEnd"/>
      <w:r w:rsidRPr="00D45DA6">
        <w:rPr>
          <w:sz w:val="24"/>
          <w:szCs w:val="24"/>
        </w:rPr>
        <w:t xml:space="preserve"> №2</w:t>
      </w:r>
    </w:p>
    <w:p w:rsidR="00E21980" w:rsidRPr="00D45DA6" w:rsidRDefault="00E21980" w:rsidP="00E21980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45DA6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D45DA6">
        <w:rPr>
          <w:sz w:val="24"/>
          <w:szCs w:val="24"/>
        </w:rPr>
        <w:t>від</w:t>
      </w:r>
      <w:proofErr w:type="spellEnd"/>
      <w:r w:rsidRPr="00D45DA6">
        <w:rPr>
          <w:sz w:val="24"/>
          <w:szCs w:val="24"/>
        </w:rPr>
        <w:t xml:space="preserve"> «____» ______ 2021 року №___</w:t>
      </w:r>
    </w:p>
    <w:p w:rsidR="00E21980" w:rsidRPr="00D45DA6" w:rsidRDefault="00E21980" w:rsidP="00E21980">
      <w:pPr>
        <w:ind w:firstLine="567"/>
        <w:jc w:val="center"/>
        <w:rPr>
          <w:rFonts w:ascii="Times New Roman" w:hAnsi="Times New Roman" w:cs="Times New Roman"/>
          <w:b/>
          <w:lang w:val="uk-UA"/>
        </w:rPr>
      </w:pPr>
    </w:p>
    <w:p w:rsidR="00E21980" w:rsidRPr="00D45DA6" w:rsidRDefault="00E21980" w:rsidP="00E21980">
      <w:pPr>
        <w:rPr>
          <w:rFonts w:ascii="Times New Roman" w:hAnsi="Times New Roman" w:cs="Times New Roman"/>
          <w:lang w:val="uk-UA"/>
        </w:rPr>
      </w:pPr>
    </w:p>
    <w:p w:rsidR="00E21980" w:rsidRPr="00D45DA6" w:rsidRDefault="00E21980" w:rsidP="00E21980">
      <w:pPr>
        <w:jc w:val="center"/>
        <w:rPr>
          <w:rFonts w:ascii="Times New Roman" w:hAnsi="Times New Roman" w:cs="Times New Roman"/>
          <w:b/>
        </w:rPr>
      </w:pPr>
    </w:p>
    <w:p w:rsidR="00E21980" w:rsidRPr="00D45DA6" w:rsidRDefault="00E21980" w:rsidP="00F0621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5DA6">
        <w:rPr>
          <w:rFonts w:ascii="Times New Roman" w:hAnsi="Times New Roman" w:cs="Times New Roman"/>
          <w:b/>
          <w:sz w:val="24"/>
          <w:szCs w:val="24"/>
        </w:rPr>
        <w:t>ІНСТРУКЦІЯ З ОХОРОНИ ПРАЦІ №____</w:t>
      </w:r>
    </w:p>
    <w:p w:rsidR="00E21980" w:rsidRPr="00D45DA6" w:rsidRDefault="00E21980" w:rsidP="00F06210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для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учнів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при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виконанні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лабораторних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робіт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використанням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хімічних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color w:val="1E2120"/>
          <w:sz w:val="24"/>
          <w:szCs w:val="24"/>
          <w:lang w:eastAsia="ru-RU"/>
        </w:rPr>
        <w:t>спиртівок</w:t>
      </w:r>
      <w:proofErr w:type="spellEnd"/>
    </w:p>
    <w:p w:rsidR="00F06210" w:rsidRPr="00D45DA6" w:rsidRDefault="00F06210" w:rsidP="00F06210">
      <w:pPr>
        <w:shd w:val="clear" w:color="auto" w:fill="FFFFFF"/>
        <w:spacing w:after="7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4"/>
          <w:szCs w:val="24"/>
          <w:lang w:val="uk-UA" w:eastAsia="ru-RU"/>
        </w:rPr>
      </w:pPr>
    </w:p>
    <w:p w:rsidR="00E21980" w:rsidRPr="00D45DA6" w:rsidRDefault="00E21980" w:rsidP="00D45DA6">
      <w:pPr>
        <w:shd w:val="clear" w:color="auto" w:fill="FFFFFF"/>
        <w:spacing w:after="78" w:line="292" w:lineRule="atLeast"/>
        <w:ind w:left="142" w:right="14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val="uk-UA" w:eastAsia="ru-RU"/>
        </w:rPr>
      </w:pPr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val="uk-UA" w:eastAsia="ru-RU"/>
        </w:rPr>
        <w:t>1. Загальні положення інструкції</w:t>
      </w:r>
    </w:p>
    <w:p w:rsidR="00E21980" w:rsidRPr="00D45DA6" w:rsidRDefault="00D45DA6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D45DA6">
        <w:rPr>
          <w:rFonts w:ascii="Times New Roman" w:eastAsia="Times New Roman" w:hAnsi="Times New Roman" w:cs="Times New Roman"/>
          <w:b/>
          <w:color w:val="100E0E"/>
          <w:lang w:val="uk-UA" w:eastAsia="ru-RU"/>
        </w:rPr>
        <w:t xml:space="preserve">1.1. Ця </w:t>
      </w:r>
      <w:r w:rsidR="00E21980" w:rsidRPr="00D45DA6">
        <w:rPr>
          <w:rFonts w:ascii="Times New Roman" w:eastAsia="Times New Roman" w:hAnsi="Times New Roman" w:cs="Times New Roman"/>
          <w:b/>
          <w:bCs/>
          <w:color w:val="100E0E"/>
          <w:lang w:val="uk-UA" w:eastAsia="ru-RU"/>
        </w:rPr>
        <w:t>інструкція з охорони праці при роботі з хімічними реактивами та спиртівками</w:t>
      </w:r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r w:rsidR="00E21980" w:rsidRPr="00D45DA6">
        <w:rPr>
          <w:rFonts w:ascii="Times New Roman" w:eastAsia="Times New Roman" w:hAnsi="Times New Roman" w:cs="Times New Roman"/>
          <w:color w:val="100E0E"/>
          <w:lang w:val="uk-UA" w:eastAsia="ru-RU"/>
        </w:rPr>
        <w:t>призначена для учнів при виконанні в кабінеті біології лабораторних робіт з використанням хімічних реактивів та спиртівок.</w:t>
      </w:r>
      <w:r w:rsidR="00E21980" w:rsidRPr="00D45DA6">
        <w:rPr>
          <w:rFonts w:ascii="Times New Roman" w:eastAsia="Times New Roman" w:hAnsi="Times New Roman" w:cs="Times New Roman"/>
          <w:color w:val="100E0E"/>
          <w:lang w:val="uk-UA" w:eastAsia="ru-RU"/>
        </w:rPr>
        <w:br/>
        <w:t>1.2.</w:t>
      </w:r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ins w:id="0" w:author="Unknown">
        <w:r w:rsidR="00E21980"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val="uk-UA" w:eastAsia="ru-RU"/>
          </w:rPr>
          <w:t>Небезпеки при виконанні лабораторної роботи з біології:</w:t>
        </w:r>
      </w:ins>
    </w:p>
    <w:p w:rsidR="00E21980" w:rsidRPr="00CF02FB" w:rsidRDefault="00E21980" w:rsidP="00D45DA6">
      <w:pPr>
        <w:numPr>
          <w:ilvl w:val="0"/>
          <w:numId w:val="1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val="uk-UA" w:eastAsia="ru-RU"/>
        </w:rPr>
      </w:pPr>
      <w:r w:rsidRPr="00CF02FB">
        <w:rPr>
          <w:rFonts w:ascii="Times New Roman" w:eastAsia="Times New Roman" w:hAnsi="Times New Roman" w:cs="Times New Roman"/>
          <w:color w:val="100E0E"/>
          <w:lang w:val="uk-UA" w:eastAsia="ru-RU"/>
        </w:rPr>
        <w:t>хімічні опіки при попаданні на шкіру та в очі розчинів кислот, лугів та інших шкідливих речовин;</w:t>
      </w:r>
    </w:p>
    <w:p w:rsidR="00E21980" w:rsidRPr="00D45DA6" w:rsidRDefault="00E21980" w:rsidP="00D45DA6">
      <w:pPr>
        <w:numPr>
          <w:ilvl w:val="0"/>
          <w:numId w:val="1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отруєння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речовинами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попаданні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кишково-шлунковий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тракт;</w:t>
      </w:r>
    </w:p>
    <w:p w:rsidR="00E21980" w:rsidRPr="00D45DA6" w:rsidRDefault="00E21980" w:rsidP="00D45DA6">
      <w:pPr>
        <w:numPr>
          <w:ilvl w:val="0"/>
          <w:numId w:val="1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алергічні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реакції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організму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окремі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речовини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1.3.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виконанні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робіт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використанням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також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суворо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дотримуватися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інструкції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охорони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праці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скляним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лабораторним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посудом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, 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інструкції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техніки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безпеки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при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виконанні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лабораторних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робіт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використанням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хімічних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спиртівок</w:t>
      </w:r>
      <w:proofErr w:type="spellEnd"/>
      <w:r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spacing w:after="78" w:line="292" w:lineRule="atLeast"/>
        <w:ind w:left="142" w:right="14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</w:pPr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2.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Вимоги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безпеки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перед початком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роботи</w:t>
      </w:r>
      <w:proofErr w:type="spellEnd"/>
    </w:p>
    <w:p w:rsidR="00D45DA6" w:rsidRPr="00CF02FB" w:rsidRDefault="00F0621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val="uk-UA" w:eastAsia="ru-RU"/>
        </w:rPr>
        <w:t>2</w:t>
      </w:r>
      <w:r w:rsidR="00E21980" w:rsidRPr="00D45DA6">
        <w:rPr>
          <w:rFonts w:ascii="Times New Roman" w:eastAsia="Times New Roman" w:hAnsi="Times New Roman" w:cs="Times New Roman"/>
          <w:color w:val="100E0E"/>
          <w:sz w:val="18"/>
          <w:szCs w:val="18"/>
          <w:lang w:eastAsia="ru-RU"/>
        </w:rPr>
        <w:t>.</w:t>
      </w:r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1.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Згідно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 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інструкцією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охорони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праці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при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роботі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з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хімічними</w:t>
      </w:r>
      <w:proofErr w:type="spellEnd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 xml:space="preserve"> реактивами та </w:t>
      </w:r>
      <w:proofErr w:type="spellStart"/>
      <w:r w:rsidR="00E21980" w:rsidRPr="00D45DA6">
        <w:rPr>
          <w:rFonts w:ascii="Times New Roman" w:eastAsia="Times New Roman" w:hAnsi="Times New Roman" w:cs="Times New Roman"/>
          <w:i/>
          <w:iCs/>
          <w:color w:val="100E0E"/>
          <w:lang w:eastAsia="ru-RU"/>
        </w:rPr>
        <w:t>спиртівками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 перед початком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використанням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хімічних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реактивів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спиртівок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учитель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проводить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інструктаж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учнями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навчає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безпечним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правилам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поведінки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викнання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. Не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залишає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учнів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нагляду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>перерві</w:t>
      </w:r>
      <w:proofErr w:type="spellEnd"/>
      <w:r w:rsidR="00E21980"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перед уроком.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2.2. Перед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проведенням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використанням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спиртівок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надіти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одяг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бавовняний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халат),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необхідності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використовувати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засоби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індивідуального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захисту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гумові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рукавички,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захисні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окуляри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).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2.3.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детально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вивчити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зміст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порядок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також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ознайомитися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безпечними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прийомами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провести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візуальну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перевірку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справності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обладнання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інструменту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також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цілісність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лабораторного посуду.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2.4.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звільняють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предметів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захаращують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проходи сумками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портфелями</w:t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2.5.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повинні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точно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всі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вказівки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2.6. Перед початком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перевіряє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відповідність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одержаних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реактивами,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зазначеними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переліку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обладнання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даної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spacing w:after="78" w:line="292" w:lineRule="atLeast"/>
        <w:ind w:left="142" w:right="14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</w:pPr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3.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Вимоги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безпеки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під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час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використанням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хімічних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спиртівок</w:t>
      </w:r>
      <w:proofErr w:type="spellEnd"/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3.1. З метою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дотримання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порядку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дій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точно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виконує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вказівки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реактивами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спиртівкою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3.2. Без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дозволу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проводити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будь-які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досліди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змішувати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3.3.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бере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незахищеними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руками, 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користується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призначеними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для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цих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цілей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шпателями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ложечками.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3.4.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нюхає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пробує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смак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3.5.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викликають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алергічну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реакцію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то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він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повинен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заздалегідь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3.6.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виконанні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витрачати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економно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згідно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методикою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3.7. З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легкозаймистими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реактивами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працювати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відстані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нагрівальних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приладів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br/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lastRenderedPageBreak/>
        <w:t xml:space="preserve">3.8.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дотримується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акуратності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концентрованими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кислотами та лугами,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щоб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уникнути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опіків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3.9. </w:t>
      </w:r>
      <w:proofErr w:type="spellStart"/>
      <w:ins w:id="1" w:author="Unknown"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Щоб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уникнути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опіків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дотримуватись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акуратності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користуванні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спиртівкою</w:t>
        </w:r>
        <w:proofErr w:type="spellEnd"/>
        <w:r w:rsidRPr="00D45DA6">
          <w:rPr>
            <w:rFonts w:ascii="Times New Roman" w:eastAsia="Times New Roman" w:hAnsi="Times New Roman" w:cs="Times New Roman"/>
            <w:color w:val="100E0E"/>
            <w:u w:val="single"/>
            <w:bdr w:val="none" w:sz="0" w:space="0" w:color="auto" w:frame="1"/>
            <w:lang w:eastAsia="ru-RU"/>
          </w:rPr>
          <w:t>:</w:t>
        </w:r>
      </w:ins>
    </w:p>
    <w:p w:rsidR="00E21980" w:rsidRPr="00D45DA6" w:rsidRDefault="00E21980" w:rsidP="00D45DA6">
      <w:pPr>
        <w:numPr>
          <w:ilvl w:val="0"/>
          <w:numId w:val="2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берегти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одяг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волосся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займання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21980" w:rsidRPr="00D45DA6" w:rsidRDefault="00E21980" w:rsidP="00D45DA6">
      <w:pPr>
        <w:numPr>
          <w:ilvl w:val="0"/>
          <w:numId w:val="2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запалювати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одну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спиртівку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іншої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21980" w:rsidRPr="00D45DA6" w:rsidRDefault="00E21980" w:rsidP="00D45DA6">
      <w:pPr>
        <w:numPr>
          <w:ilvl w:val="0"/>
          <w:numId w:val="2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витягувати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запалювання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пальник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гнотом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;</w:t>
      </w:r>
    </w:p>
    <w:p w:rsidR="00E21980" w:rsidRPr="00D45DA6" w:rsidRDefault="00E21980" w:rsidP="00D45DA6">
      <w:pPr>
        <w:numPr>
          <w:ilvl w:val="0"/>
          <w:numId w:val="2"/>
        </w:numPr>
        <w:shd w:val="clear" w:color="auto" w:fill="FFFFFF"/>
        <w:spacing w:after="26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задувати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полум'я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ротом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гасити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накривши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спеціальним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ковпачком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3.10.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нагріванні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рідини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пробірці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колбі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тримачі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штативи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),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отвір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пробірки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шийку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колби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якому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направляти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себе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своїх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однокласників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нахилятися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над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судинами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заглядати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всередину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3.11.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мають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забезпечувати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дотримання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обережності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поводженні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лабораторним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посудом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скляними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приладами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кидати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вдаряти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3.12.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Використовуючи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розчини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кислот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лугів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треба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наливати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тільки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скляний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посуд,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допускаючи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попадання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шкіру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очі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одяг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3.13.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Працюючи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твердими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реактивами,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можна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незахищеними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руками,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якому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пробувати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смак, а для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досліду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набирати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лише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неметалевими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ложечками.</w:t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3.14. Без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дозволу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учень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бере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інших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столів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виносить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приносить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на урок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дому.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3.15. Без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дозволу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вставати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робочого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місця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ходити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.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дозволяється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пустувати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3.12.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забороняється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приймати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їжу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напої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3.13. Учитель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допускає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знаходження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осіб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проведення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3.14.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Учням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потрібно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розливи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розчинів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про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розсипані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прибирати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самостійно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3.15.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отриманні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травми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опіків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чи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поганому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самопочутті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-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звернутися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медичного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школи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E21980" w:rsidRPr="00D45DA6" w:rsidRDefault="00E21980" w:rsidP="00D45DA6">
      <w:pPr>
        <w:shd w:val="clear" w:color="auto" w:fill="FFFFFF"/>
        <w:spacing w:line="292" w:lineRule="atLeast"/>
        <w:ind w:left="142" w:right="14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4.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Вимоги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безпеки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після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закінчення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хімічними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 xml:space="preserve"> реактивами та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спиртівками</w:t>
      </w:r>
      <w:proofErr w:type="spellEnd"/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4.1.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Після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закінчення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повинні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привести в порядок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своє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робоче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місце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повернути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використане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обладнання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прилади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інструменти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препарати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хімічні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збирають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залишки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іншого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роздаткового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матеріалу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посуд.</w:t>
      </w:r>
    </w:p>
    <w:p w:rsidR="00E21980" w:rsidRPr="00D45DA6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4.2.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Відпрацьовані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водні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розчини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реактивів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можна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зливати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каналізацію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зливають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скляний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посуд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місткістю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менше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трьох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літрів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щільно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закривається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кришкою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для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подальшого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знищення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br/>
        <w:t xml:space="preserve">4.3.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Потрібно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провітрити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зняти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спеціальний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одяг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ретельно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вимити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руки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милом.</w:t>
      </w:r>
    </w:p>
    <w:p w:rsidR="00E21980" w:rsidRPr="00D45DA6" w:rsidRDefault="00E21980" w:rsidP="00D45DA6">
      <w:pPr>
        <w:shd w:val="clear" w:color="auto" w:fill="FFFFFF"/>
        <w:spacing w:line="292" w:lineRule="atLeast"/>
        <w:ind w:left="142" w:right="140"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</w:pPr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5.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Вимоги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безпеки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в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аварійних</w:t>
      </w:r>
      <w:proofErr w:type="spellEnd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b/>
          <w:bCs/>
          <w:color w:val="1E2120"/>
          <w:sz w:val="23"/>
          <w:szCs w:val="23"/>
          <w:lang w:eastAsia="ru-RU"/>
        </w:rPr>
        <w:t>ситуаціях</w:t>
      </w:r>
      <w:proofErr w:type="spellEnd"/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5.1. 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разі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виникнення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аварійних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ситуацій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(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пожежа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поява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сильних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сторонніх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запахів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) за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вказівкою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швидко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без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паніки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мають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залишити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кабінет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5.2.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час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виконання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лабораторної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роботи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стався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випадковий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розлив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легкозаймистих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рідин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органічних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речовин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потрібно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швидко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загасити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відкрите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полум'я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спиртівки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це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прибирати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самостійно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розлиті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речовини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можна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.</w:t>
      </w:r>
    </w:p>
    <w:p w:rsidR="00D45DA6" w:rsidRPr="00CF02FB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5.3.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розбитті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лабораторного посуду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або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скляних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приладів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не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слід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збирати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їх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осколки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незахищеними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руками, в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цих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випадках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передбачається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використання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щітки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та совка.</w:t>
      </w:r>
    </w:p>
    <w:p w:rsidR="00E21980" w:rsidRPr="00D45DA6" w:rsidRDefault="00E21980" w:rsidP="00D45DA6">
      <w:pPr>
        <w:shd w:val="clear" w:color="auto" w:fill="FFFFFF"/>
        <w:ind w:left="142" w:right="140" w:firstLine="284"/>
        <w:jc w:val="both"/>
        <w:textAlignment w:val="baseline"/>
        <w:rPr>
          <w:rFonts w:ascii="Times New Roman" w:eastAsia="Times New Roman" w:hAnsi="Times New Roman" w:cs="Times New Roman"/>
          <w:color w:val="100E0E"/>
          <w:lang w:eastAsia="ru-RU"/>
        </w:rPr>
      </w:pPr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5.4.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Якщо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учнем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отримана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травма, треба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негайно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сказати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це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вчителю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біології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який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у свою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чергу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повинен оперативно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надати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першу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допомогу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потерпілому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повідомити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про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подію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адміністрації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навчального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 та, при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необхідності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,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забезпечити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відправку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постраждалого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до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найближчого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</w:t>
      </w:r>
      <w:proofErr w:type="spellStart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>медичного</w:t>
      </w:r>
      <w:proofErr w:type="spellEnd"/>
      <w:r w:rsidRPr="00D45DA6">
        <w:rPr>
          <w:rFonts w:ascii="Times New Roman" w:eastAsia="Times New Roman" w:hAnsi="Times New Roman" w:cs="Times New Roman"/>
          <w:color w:val="100E0E"/>
          <w:lang w:eastAsia="ru-RU"/>
        </w:rPr>
        <w:t xml:space="preserve"> закладу.</w:t>
      </w:r>
    </w:p>
    <w:p w:rsidR="00261514" w:rsidRPr="00CF02FB" w:rsidRDefault="006623E1" w:rsidP="00D45DA6">
      <w:pPr>
        <w:ind w:left="142" w:right="140" w:firstLine="284"/>
        <w:jc w:val="both"/>
        <w:rPr>
          <w:rFonts w:ascii="Times New Roman" w:hAnsi="Times New Roman" w:cs="Times New Roman"/>
        </w:rPr>
      </w:pPr>
      <w:bookmarkStart w:id="2" w:name="_GoBack"/>
      <w:bookmarkEnd w:id="2"/>
    </w:p>
    <w:p w:rsidR="00CF02FB" w:rsidRPr="004D3235" w:rsidRDefault="00CF02FB" w:rsidP="00CF02FB">
      <w:pPr>
        <w:ind w:left="754" w:right="5" w:hanging="442"/>
        <w:jc w:val="both"/>
        <w:rPr>
          <w:rFonts w:ascii="Times New Roman" w:hAnsi="Times New Roman" w:cs="Times New Roman"/>
        </w:rPr>
      </w:pPr>
    </w:p>
    <w:p w:rsidR="00CF02FB" w:rsidRDefault="00CF02FB" w:rsidP="00CF02FB">
      <w:pPr>
        <w:tabs>
          <w:tab w:val="left" w:pos="660"/>
          <w:tab w:val="left" w:pos="7905"/>
        </w:tabs>
        <w:jc w:val="both"/>
        <w:rPr>
          <w:rFonts w:ascii="Times New Roman" w:eastAsia="Calibri" w:hAnsi="Times New Roman"/>
        </w:rPr>
      </w:pPr>
      <w:proofErr w:type="spellStart"/>
      <w:r>
        <w:rPr>
          <w:rFonts w:ascii="Times New Roman" w:hAnsi="Times New Roman"/>
        </w:rPr>
        <w:t>Розробила</w:t>
      </w:r>
      <w:proofErr w:type="spellEnd"/>
      <w:r>
        <w:rPr>
          <w:rFonts w:ascii="Times New Roman" w:hAnsi="Times New Roman"/>
        </w:rPr>
        <w:t xml:space="preserve"> заступник директора </w:t>
      </w:r>
      <w:proofErr w:type="spellStart"/>
      <w:r>
        <w:rPr>
          <w:rFonts w:ascii="Times New Roman" w:hAnsi="Times New Roman"/>
        </w:rPr>
        <w:t>з</w:t>
      </w:r>
      <w:proofErr w:type="spellEnd"/>
      <w:r>
        <w:rPr>
          <w:rFonts w:ascii="Times New Roman" w:hAnsi="Times New Roman"/>
        </w:rPr>
        <w:t xml:space="preserve"> </w:t>
      </w:r>
    </w:p>
    <w:p w:rsidR="00CF02FB" w:rsidRPr="006623E1" w:rsidRDefault="006623E1" w:rsidP="00CF02FB">
      <w:pPr>
        <w:tabs>
          <w:tab w:val="left" w:pos="660"/>
          <w:tab w:val="left" w:pos="5130"/>
          <w:tab w:val="left" w:pos="7905"/>
        </w:tabs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lang w:val="uk-UA"/>
        </w:rPr>
        <w:t>навчально-</w:t>
      </w:r>
      <w:r w:rsidR="00CF02FB">
        <w:rPr>
          <w:rFonts w:ascii="Times New Roman" w:hAnsi="Times New Roman"/>
        </w:rPr>
        <w:t>виховної</w:t>
      </w:r>
      <w:proofErr w:type="spellEnd"/>
      <w:r w:rsidR="00CF02FB">
        <w:rPr>
          <w:rFonts w:ascii="Times New Roman" w:hAnsi="Times New Roman"/>
        </w:rPr>
        <w:t xml:space="preserve"> </w:t>
      </w:r>
      <w:proofErr w:type="spellStart"/>
      <w:r w:rsidR="00CF02FB">
        <w:rPr>
          <w:rFonts w:ascii="Times New Roman" w:hAnsi="Times New Roman"/>
        </w:rPr>
        <w:t>роботи</w:t>
      </w:r>
      <w:proofErr w:type="spellEnd"/>
      <w:r w:rsidR="00CF02FB">
        <w:rPr>
          <w:rFonts w:ascii="Times New Roman" w:hAnsi="Times New Roman"/>
          <w:b/>
          <w:i/>
        </w:rPr>
        <w:t xml:space="preserve">       </w:t>
      </w:r>
      <w:r>
        <w:rPr>
          <w:rFonts w:ascii="Times New Roman" w:hAnsi="Times New Roman"/>
          <w:b/>
          <w:i/>
        </w:rPr>
        <w:t xml:space="preserve">              </w:t>
      </w:r>
      <w:r w:rsidR="00CF02FB">
        <w:rPr>
          <w:rFonts w:ascii="Times New Roman" w:hAnsi="Times New Roman"/>
          <w:b/>
          <w:i/>
        </w:rPr>
        <w:t xml:space="preserve"> _______________         </w:t>
      </w:r>
      <w:r>
        <w:rPr>
          <w:rFonts w:ascii="Times New Roman" w:hAnsi="Times New Roman"/>
          <w:lang w:val="uk-UA"/>
        </w:rPr>
        <w:t xml:space="preserve"> А. В. Нестеренко</w:t>
      </w:r>
    </w:p>
    <w:p w:rsidR="00CF02FB" w:rsidRPr="004D3235" w:rsidRDefault="00CF02FB" w:rsidP="00CF02FB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  <w:t xml:space="preserve">                                                (</w:t>
      </w:r>
      <w:proofErr w:type="spellStart"/>
      <w:r>
        <w:rPr>
          <w:rFonts w:ascii="Times New Roman" w:hAnsi="Times New Roman"/>
          <w:sz w:val="22"/>
          <w:szCs w:val="24"/>
        </w:rPr>
        <w:t>підпис</w:t>
      </w:r>
      <w:proofErr w:type="spellEnd"/>
      <w:r>
        <w:rPr>
          <w:rFonts w:ascii="Times New Roman" w:hAnsi="Times New Roman"/>
          <w:sz w:val="22"/>
          <w:szCs w:val="24"/>
        </w:rPr>
        <w:t>)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CF02FB" w:rsidRDefault="00CF02FB" w:rsidP="00CF02FB">
      <w:pPr>
        <w:pStyle w:val="HTML"/>
        <w:rPr>
          <w:rFonts w:ascii="Times New Roman" w:hAnsi="Times New Roman"/>
          <w:sz w:val="24"/>
          <w:szCs w:val="28"/>
        </w:rPr>
      </w:pPr>
      <w:bookmarkStart w:id="3" w:name="o220"/>
      <w:bookmarkEnd w:id="3"/>
      <w:proofErr w:type="spellStart"/>
      <w:r>
        <w:rPr>
          <w:rFonts w:ascii="Times New Roman" w:hAnsi="Times New Roman"/>
          <w:sz w:val="24"/>
          <w:szCs w:val="28"/>
        </w:rPr>
        <w:t>Узгоджено</w:t>
      </w:r>
      <w:proofErr w:type="spellEnd"/>
      <w:r>
        <w:rPr>
          <w:rFonts w:ascii="Times New Roman" w:hAnsi="Times New Roman"/>
          <w:sz w:val="24"/>
          <w:szCs w:val="28"/>
        </w:rPr>
        <w:t xml:space="preserve">: </w:t>
      </w:r>
      <w:r>
        <w:rPr>
          <w:rFonts w:ascii="Times New Roman" w:hAnsi="Times New Roman"/>
          <w:sz w:val="24"/>
          <w:szCs w:val="28"/>
        </w:rPr>
        <w:br/>
      </w:r>
    </w:p>
    <w:p w:rsidR="00CF02FB" w:rsidRPr="004D3235" w:rsidRDefault="00CF02FB" w:rsidP="00CF02FB">
      <w:pPr>
        <w:tabs>
          <w:tab w:val="left" w:pos="540"/>
          <w:tab w:val="center" w:pos="4819"/>
        </w:tabs>
        <w:rPr>
          <w:rFonts w:ascii="Times New Roman" w:hAnsi="Times New Roman"/>
        </w:rPr>
      </w:pPr>
      <w:bookmarkStart w:id="4" w:name="o221"/>
      <w:bookmarkEnd w:id="4"/>
      <w:proofErr w:type="spellStart"/>
      <w:r>
        <w:rPr>
          <w:rFonts w:ascii="Times New Roman" w:hAnsi="Times New Roman"/>
          <w:szCs w:val="28"/>
        </w:rPr>
        <w:t>Інженер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охорони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праці</w:t>
      </w:r>
      <w:proofErr w:type="spellEnd"/>
      <w:r>
        <w:rPr>
          <w:rFonts w:ascii="Times New Roman" w:hAnsi="Times New Roman"/>
          <w:sz w:val="20"/>
        </w:rPr>
        <w:t xml:space="preserve">                             ___________________          </w:t>
      </w:r>
      <w:r>
        <w:rPr>
          <w:rFonts w:ascii="Times New Roman" w:hAnsi="Times New Roman"/>
        </w:rPr>
        <w:t xml:space="preserve">Н. Т. </w:t>
      </w:r>
      <w:proofErr w:type="spellStart"/>
      <w:r>
        <w:rPr>
          <w:rFonts w:ascii="Times New Roman" w:hAnsi="Times New Roman"/>
        </w:rPr>
        <w:t>Маринюк</w:t>
      </w:r>
      <w:proofErr w:type="spellEnd"/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підпис</w:t>
      </w:r>
      <w:proofErr w:type="spellEnd"/>
      <w:r>
        <w:rPr>
          <w:rFonts w:ascii="Times New Roman" w:hAnsi="Times New Roman"/>
        </w:rPr>
        <w:t xml:space="preserve">)                 </w:t>
      </w:r>
      <w:r>
        <w:rPr>
          <w:rFonts w:ascii="Times New Roman" w:hAnsi="Times New Roman"/>
        </w:rPr>
        <w:br/>
      </w:r>
    </w:p>
    <w:p w:rsidR="00CF02FB" w:rsidRPr="00CF02FB" w:rsidRDefault="00CF02FB" w:rsidP="00D45DA6">
      <w:pPr>
        <w:ind w:left="142" w:right="140" w:firstLine="284"/>
        <w:jc w:val="both"/>
        <w:rPr>
          <w:rFonts w:ascii="Times New Roman" w:hAnsi="Times New Roman" w:cs="Times New Roman"/>
        </w:rPr>
      </w:pPr>
    </w:p>
    <w:sectPr w:rsidR="00CF02FB" w:rsidRPr="00CF02FB" w:rsidSect="00F0621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42B2D"/>
    <w:multiLevelType w:val="multilevel"/>
    <w:tmpl w:val="14B8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E259C5"/>
    <w:multiLevelType w:val="multilevel"/>
    <w:tmpl w:val="365E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E21980"/>
    <w:rsid w:val="00106836"/>
    <w:rsid w:val="00202B5E"/>
    <w:rsid w:val="00272FD8"/>
    <w:rsid w:val="006623E1"/>
    <w:rsid w:val="006655C1"/>
    <w:rsid w:val="008D0E78"/>
    <w:rsid w:val="00A7031D"/>
    <w:rsid w:val="00CF02FB"/>
    <w:rsid w:val="00D45DA6"/>
    <w:rsid w:val="00DD1182"/>
    <w:rsid w:val="00DE2239"/>
    <w:rsid w:val="00DF333E"/>
    <w:rsid w:val="00E21980"/>
    <w:rsid w:val="00F06210"/>
    <w:rsid w:val="00FA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39"/>
  </w:style>
  <w:style w:type="paragraph" w:styleId="2">
    <w:name w:val="heading 2"/>
    <w:basedOn w:val="a"/>
    <w:link w:val="20"/>
    <w:uiPriority w:val="9"/>
    <w:qFormat/>
    <w:rsid w:val="00E2198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98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19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980"/>
    <w:rPr>
      <w:b/>
      <w:bCs/>
    </w:rPr>
  </w:style>
  <w:style w:type="character" w:styleId="a5">
    <w:name w:val="Emphasis"/>
    <w:basedOn w:val="a0"/>
    <w:uiPriority w:val="20"/>
    <w:qFormat/>
    <w:rsid w:val="00E21980"/>
    <w:rPr>
      <w:i/>
      <w:iCs/>
    </w:rPr>
  </w:style>
  <w:style w:type="character" w:customStyle="1" w:styleId="21">
    <w:name w:val="Основний текст (2)_"/>
    <w:basedOn w:val="a0"/>
    <w:link w:val="22"/>
    <w:rsid w:val="00E2198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E21980"/>
    <w:pPr>
      <w:widowControl w:val="0"/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rsid w:val="00CF0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F02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1133</Words>
  <Characters>6461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6</cp:revision>
  <dcterms:created xsi:type="dcterms:W3CDTF">2021-11-08T14:26:00Z</dcterms:created>
  <dcterms:modified xsi:type="dcterms:W3CDTF">2021-11-17T11:36:00Z</dcterms:modified>
</cp:coreProperties>
</file>