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FB" w:rsidRPr="00B37CFB" w:rsidRDefault="00B37CFB" w:rsidP="00B37CFB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B37CFB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B37CFB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B37CFB" w:rsidRPr="00B37CFB" w:rsidRDefault="00B37CFB" w:rsidP="00B37CF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37CFB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B37CFB" w:rsidRPr="00B37CFB" w:rsidRDefault="00B37CFB" w:rsidP="00B37CFB">
      <w:pPr>
        <w:pStyle w:val="22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B37CFB" w:rsidRPr="00B37CFB" w:rsidRDefault="00FC5045" w:rsidP="00FC5045">
      <w:pPr>
        <w:pStyle w:val="22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</w:t>
      </w:r>
      <w:r w:rsidR="00B37CFB" w:rsidRPr="00B37CFB">
        <w:rPr>
          <w:sz w:val="24"/>
          <w:szCs w:val="24"/>
        </w:rPr>
        <w:t xml:space="preserve">ЗАТВЕРДЖЕНО </w:t>
      </w:r>
    </w:p>
    <w:p w:rsidR="00B37CFB" w:rsidRPr="00B37CFB" w:rsidRDefault="00B37CFB" w:rsidP="00B37CFB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B37CFB">
        <w:rPr>
          <w:sz w:val="24"/>
          <w:szCs w:val="24"/>
        </w:rPr>
        <w:t xml:space="preserve">                                                                      </w:t>
      </w:r>
      <w:r w:rsidR="00FC5045">
        <w:rPr>
          <w:sz w:val="24"/>
          <w:szCs w:val="24"/>
        </w:rPr>
        <w:t xml:space="preserve">                           </w:t>
      </w:r>
      <w:r w:rsidRPr="00B37CFB">
        <w:rPr>
          <w:sz w:val="24"/>
          <w:szCs w:val="24"/>
        </w:rPr>
        <w:t xml:space="preserve">Наказ директора </w:t>
      </w:r>
    </w:p>
    <w:p w:rsidR="00B37CFB" w:rsidRPr="00B37CFB" w:rsidRDefault="00B37CFB" w:rsidP="00B37CFB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B37CFB">
        <w:rPr>
          <w:sz w:val="24"/>
          <w:szCs w:val="24"/>
        </w:rPr>
        <w:t xml:space="preserve">                                                                      </w:t>
      </w:r>
      <w:r w:rsidR="00FC5045">
        <w:rPr>
          <w:sz w:val="24"/>
          <w:szCs w:val="24"/>
        </w:rPr>
        <w:t xml:space="preserve">                           </w:t>
      </w:r>
      <w:proofErr w:type="spellStart"/>
      <w:r w:rsidRPr="00B37CFB">
        <w:rPr>
          <w:sz w:val="24"/>
          <w:szCs w:val="24"/>
        </w:rPr>
        <w:t>Вапнярського</w:t>
      </w:r>
      <w:proofErr w:type="spellEnd"/>
      <w:r w:rsidRPr="00B37CFB">
        <w:rPr>
          <w:sz w:val="24"/>
          <w:szCs w:val="24"/>
        </w:rPr>
        <w:t xml:space="preserve"> ЗЗСО </w:t>
      </w:r>
    </w:p>
    <w:p w:rsidR="00B37CFB" w:rsidRPr="00B37CFB" w:rsidRDefault="00B37CFB" w:rsidP="00B37CFB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B37CFB">
        <w:rPr>
          <w:sz w:val="24"/>
          <w:szCs w:val="24"/>
        </w:rPr>
        <w:t xml:space="preserve">                                                                      </w:t>
      </w:r>
      <w:r w:rsidR="00FC5045">
        <w:rPr>
          <w:sz w:val="24"/>
          <w:szCs w:val="24"/>
        </w:rPr>
        <w:t xml:space="preserve">                           </w:t>
      </w:r>
      <w:r w:rsidRPr="00B37CFB">
        <w:rPr>
          <w:sz w:val="24"/>
          <w:szCs w:val="24"/>
        </w:rPr>
        <w:t xml:space="preserve">І-ІІІ </w:t>
      </w:r>
      <w:proofErr w:type="spellStart"/>
      <w:r w:rsidRPr="00B37CFB">
        <w:rPr>
          <w:sz w:val="24"/>
          <w:szCs w:val="24"/>
        </w:rPr>
        <w:t>ступенів</w:t>
      </w:r>
      <w:proofErr w:type="spellEnd"/>
      <w:r w:rsidRPr="00B37CFB">
        <w:rPr>
          <w:sz w:val="24"/>
          <w:szCs w:val="24"/>
        </w:rPr>
        <w:t xml:space="preserve"> №2</w:t>
      </w:r>
    </w:p>
    <w:p w:rsidR="00B37CFB" w:rsidRPr="00B37CFB" w:rsidRDefault="00B37CFB" w:rsidP="00B37CFB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B37CFB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B37CFB">
        <w:rPr>
          <w:sz w:val="24"/>
          <w:szCs w:val="24"/>
        </w:rPr>
        <w:t>від</w:t>
      </w:r>
      <w:proofErr w:type="spellEnd"/>
      <w:r w:rsidRPr="00B37CFB">
        <w:rPr>
          <w:sz w:val="24"/>
          <w:szCs w:val="24"/>
        </w:rPr>
        <w:t xml:space="preserve"> «____» ______ 2021 року №___</w:t>
      </w:r>
    </w:p>
    <w:p w:rsidR="00B37CFB" w:rsidRDefault="00B37CFB" w:rsidP="00B37CFB">
      <w:pPr>
        <w:ind w:firstLine="567"/>
        <w:jc w:val="center"/>
        <w:rPr>
          <w:rFonts w:ascii="Times New Roman" w:hAnsi="Times New Roman" w:cs="Times New Roman"/>
          <w:b/>
          <w:lang w:val="en-US"/>
        </w:rPr>
      </w:pPr>
    </w:p>
    <w:p w:rsidR="00E86A94" w:rsidRPr="00E86A94" w:rsidRDefault="00E86A94" w:rsidP="00B37CFB">
      <w:pPr>
        <w:ind w:firstLine="567"/>
        <w:jc w:val="center"/>
        <w:rPr>
          <w:rFonts w:ascii="Times New Roman" w:hAnsi="Times New Roman" w:cs="Times New Roman"/>
          <w:b/>
          <w:lang w:val="en-US"/>
        </w:rPr>
      </w:pPr>
    </w:p>
    <w:p w:rsidR="00B37CFB" w:rsidRPr="00B37CFB" w:rsidRDefault="00B37CFB" w:rsidP="00127DC8">
      <w:pPr>
        <w:rPr>
          <w:rFonts w:ascii="Times New Roman" w:hAnsi="Times New Roman" w:cs="Times New Roman"/>
          <w:b/>
        </w:rPr>
      </w:pPr>
    </w:p>
    <w:p w:rsidR="00B37CFB" w:rsidRPr="00FC5045" w:rsidRDefault="00B37CFB" w:rsidP="00FC50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5045">
        <w:rPr>
          <w:rFonts w:ascii="Times New Roman" w:hAnsi="Times New Roman" w:cs="Times New Roman"/>
          <w:b/>
          <w:sz w:val="24"/>
          <w:szCs w:val="24"/>
        </w:rPr>
        <w:t>ІНСТРУКЦІЯ З ОХОРОНИ ПРАЦІ №____</w:t>
      </w:r>
    </w:p>
    <w:p w:rsidR="00FC5045" w:rsidRDefault="00B37CFB" w:rsidP="00127DC8">
      <w:pPr>
        <w:shd w:val="clear" w:color="auto" w:fill="FFFFFF"/>
        <w:spacing w:after="7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  <w:r w:rsidRPr="00FC504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для </w:t>
      </w:r>
      <w:proofErr w:type="spellStart"/>
      <w:r w:rsidRPr="00FC504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учнів</w:t>
      </w:r>
      <w:proofErr w:type="spellEnd"/>
      <w:r w:rsidRPr="00FC504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при </w:t>
      </w:r>
      <w:proofErr w:type="spellStart"/>
      <w:r w:rsidRPr="00FC504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виконанні</w:t>
      </w:r>
      <w:proofErr w:type="spellEnd"/>
      <w:r w:rsidRPr="00FC504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практичних</w:t>
      </w:r>
      <w:proofErr w:type="spellEnd"/>
      <w:r w:rsidRPr="00FC504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робіт</w:t>
      </w:r>
      <w:proofErr w:type="spellEnd"/>
      <w:r w:rsidRPr="00FC504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кабінеті</w:t>
      </w:r>
      <w:proofErr w:type="spellEnd"/>
      <w:r w:rsidRPr="00FC504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інформатики</w:t>
      </w:r>
      <w:proofErr w:type="spellEnd"/>
    </w:p>
    <w:p w:rsidR="00127DC8" w:rsidRPr="00FC5045" w:rsidRDefault="00127DC8" w:rsidP="00127DC8">
      <w:pPr>
        <w:shd w:val="clear" w:color="auto" w:fill="FFFFFF"/>
        <w:spacing w:after="7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</w:p>
    <w:p w:rsidR="00B37CFB" w:rsidRPr="003D61BB" w:rsidRDefault="00B37CFB" w:rsidP="003D61BB">
      <w:pPr>
        <w:shd w:val="clear" w:color="auto" w:fill="FFFFFF"/>
        <w:tabs>
          <w:tab w:val="left" w:pos="10206"/>
        </w:tabs>
        <w:spacing w:after="78" w:line="292" w:lineRule="atLeast"/>
        <w:ind w:left="142" w:right="28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val="uk-UA" w:eastAsia="ru-RU"/>
        </w:rPr>
      </w:pPr>
      <w:r w:rsidRPr="003D61BB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val="uk-UA" w:eastAsia="ru-RU"/>
        </w:rPr>
        <w:t>1. Загальні положення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3D61BB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1.1.</w:t>
      </w: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 </w:t>
      </w:r>
      <w:r w:rsidRPr="003D61BB">
        <w:rPr>
          <w:rFonts w:ascii="Times New Roman" w:eastAsia="Times New Roman" w:hAnsi="Times New Roman" w:cs="Times New Roman"/>
          <w:b/>
          <w:bCs/>
          <w:color w:val="100E0E"/>
          <w:sz w:val="20"/>
          <w:szCs w:val="20"/>
          <w:lang w:val="uk-UA" w:eastAsia="ru-RU"/>
        </w:rPr>
        <w:t>Інструкція з охорони праці для учнів при виконанні практичних робіт в кабінеті інформатики</w:t>
      </w: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 </w:t>
      </w:r>
      <w:r w:rsidRPr="003D61BB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розроблена відповідно до Закону України «Про охорону праці» (Постанова ВР України від 14.10.1992 № 2694-</w:t>
      </w: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XII</w:t>
      </w:r>
      <w:r w:rsidRPr="003D61BB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 xml:space="preserve">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3D61BB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ДСанПіН</w:t>
      </w:r>
      <w:proofErr w:type="spellEnd"/>
      <w:r w:rsidRPr="003D61BB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 xml:space="preserve"> 5.5.2.008-01, затверджених постановою Головного санітарного лікаря України від 14.08.2001 р. № 63 і погоджених Міністерством освіти і науки України від 05.06.2001 р., з урахуванням вимог Правил безпеки під час навчання в кабінетах інформатики, затверджених наказом </w:t>
      </w:r>
      <w:proofErr w:type="spellStart"/>
      <w:r w:rsidRPr="003D61BB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Держохоронпраці</w:t>
      </w:r>
      <w:proofErr w:type="spellEnd"/>
      <w:r w:rsidRPr="003D61BB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 xml:space="preserve"> України від 16.03.2014 р. № 81.</w:t>
      </w:r>
    </w:p>
    <w:p w:rsidR="003D61BB" w:rsidRP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1.2. Дана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розроблена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інструкція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охорони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праці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застосовується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виконанні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практичних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робіт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комп'ютерних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класах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загальноосвітньої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школи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1.3.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Робочим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місцем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виконання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практичних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робіт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є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кабінети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інформатики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обладнані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персональними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комп'ютерами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963895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1.4. До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комп'ютерному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класі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допускаються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особи,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ознайомлені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даною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Інструкцією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правилами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поведінки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кабінеті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інформатики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1.5. Робота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учнів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комп'ютерному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класі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дозволяється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тільки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присутності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викладача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(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інженера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, лаборанта).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1.6.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час занять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сторонні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особи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можуть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перебувати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класі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тільки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дозволу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викладача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1.7.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повинні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дбайливо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ставитися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до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техніки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1.8.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Спокійно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поспішаючи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входити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виходити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кабінету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зачіпаючи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столи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апаратуру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1.9.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Перебуваючи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кабінеті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інформатики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виконанні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практичних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робіт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зобов'язані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виконувати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вказівки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вчителя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1.10.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повинні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бути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дисциплінованими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уважними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на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заняттях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1.11.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захаращувати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проходи портфелями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сумками.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1.12.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можна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рухати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апаратуру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без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дозволу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вчителя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1.13.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сідати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на труби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радіатори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водяного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опалення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B37CFB" w:rsidRPr="00FC5045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1.14. </w:t>
      </w:r>
      <w:proofErr w:type="spellStart"/>
      <w:ins w:id="0" w:author="Unknown"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Основними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шкідливими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і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небезпечними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факторами при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роботі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кабінеті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інформатики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є:</w:t>
        </w:r>
      </w:ins>
    </w:p>
    <w:p w:rsidR="00B37CFB" w:rsidRPr="00FC5045" w:rsidRDefault="00B37CFB" w:rsidP="003D61BB">
      <w:pPr>
        <w:numPr>
          <w:ilvl w:val="0"/>
          <w:numId w:val="1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підвищена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температура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поверхонь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ПК;</w:t>
      </w:r>
    </w:p>
    <w:p w:rsidR="00B37CFB" w:rsidRPr="00FC5045" w:rsidRDefault="00B37CFB" w:rsidP="003D61BB">
      <w:pPr>
        <w:numPr>
          <w:ilvl w:val="0"/>
          <w:numId w:val="1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підвищене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значення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напруги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електричному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ланцюзі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замикання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1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підвищений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рівень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статичної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електрики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1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підвищений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рівень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електромагнітних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випромінювань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1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підвищена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напруженість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електричного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поля;</w:t>
      </w:r>
    </w:p>
    <w:p w:rsidR="00B37CFB" w:rsidRPr="00FC5045" w:rsidRDefault="00B37CFB" w:rsidP="003D61BB">
      <w:pPr>
        <w:numPr>
          <w:ilvl w:val="0"/>
          <w:numId w:val="1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відсутність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або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недолік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природного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світла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1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недостатня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штучна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освітленість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робочої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зони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1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підвищена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яскравість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світла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1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підвищена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контрастність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1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зорова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напруга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1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нервово-емоційні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перевантаження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1.15.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Учень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на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робочому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місці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повинен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дотримуватися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загальних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правил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безпеки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життєдіяльності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та правил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санітарної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гігієни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B37CFB" w:rsidRPr="00FC5045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1.16.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що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допустили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невиконання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або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порушення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даної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 </w:t>
      </w:r>
      <w:proofErr w:type="spellStart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>інструкції</w:t>
      </w:r>
      <w:proofErr w:type="spellEnd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>охорони</w:t>
      </w:r>
      <w:proofErr w:type="spellEnd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>праці</w:t>
      </w:r>
      <w:proofErr w:type="spellEnd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 xml:space="preserve"> для </w:t>
      </w:r>
      <w:proofErr w:type="spellStart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>учнів</w:t>
      </w:r>
      <w:proofErr w:type="spellEnd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 xml:space="preserve"> при </w:t>
      </w:r>
      <w:proofErr w:type="spellStart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>виконанні</w:t>
      </w:r>
      <w:proofErr w:type="spellEnd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>практичних</w:t>
      </w:r>
      <w:proofErr w:type="spellEnd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>робіт</w:t>
      </w:r>
      <w:proofErr w:type="spellEnd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>кабінеті</w:t>
      </w:r>
      <w:proofErr w:type="spellEnd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i/>
          <w:iCs/>
          <w:color w:val="100E0E"/>
          <w:sz w:val="20"/>
          <w:szCs w:val="20"/>
          <w:lang w:eastAsia="ru-RU"/>
        </w:rPr>
        <w:t>інформатики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притягуються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до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дисциплінарної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відповідальності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усіма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учнями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проводиться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позаплановий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інструктаж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охорони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праці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B37CFB" w:rsidRPr="00FC5045" w:rsidRDefault="00B37CFB" w:rsidP="003D61BB">
      <w:pPr>
        <w:shd w:val="clear" w:color="auto" w:fill="FFFFFF"/>
        <w:tabs>
          <w:tab w:val="left" w:pos="10206"/>
        </w:tabs>
        <w:spacing w:line="292" w:lineRule="atLeast"/>
        <w:ind w:left="142" w:right="28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2.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Вимоги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безпеки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перед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виконанням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практичних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робіт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інформатики</w:t>
      </w:r>
      <w:proofErr w:type="spellEnd"/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2.1.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Увійшовши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кабінет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інформатики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спокійно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займають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відведене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їм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місце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допускаючи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поштовхів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обладнання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lastRenderedPageBreak/>
        <w:t xml:space="preserve">2.2.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Необхідно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переконатися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відсутності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видимих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пошкоджень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на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робочому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місці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2.3.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Учень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повинен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розмістити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на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столі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зошити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навчальні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посібники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так,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щоб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вони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заважали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на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2.4.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Прийняти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правильну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робочу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позу.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2.5. Перед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виконанням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учень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уважно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вивчає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хід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її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виконання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Pr="00127DC8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2.6.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Учень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включає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персональний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тільки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дозволу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вчителя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2.7.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Включення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персонального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проводиться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послідовно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при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закритому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корпусі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системного блоку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монітора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2.8.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Подивіться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на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індикатор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монітора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і системного блоку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визначте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, вк</w:t>
      </w:r>
      <w:r w:rsidR="003D61BB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лючений </w:t>
      </w:r>
      <w:proofErr w:type="spellStart"/>
      <w:r w:rsidR="003D61BB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або</w:t>
      </w:r>
      <w:proofErr w:type="spellEnd"/>
      <w:r w:rsidR="003D61BB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="003D61BB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вимкнений</w:t>
      </w:r>
      <w:proofErr w:type="spellEnd"/>
      <w:r w:rsidR="003D61BB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="003D61BB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</w:t>
      </w:r>
      <w:proofErr w:type="spellEnd"/>
      <w:r w:rsidR="003D61BB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.</w:t>
      </w:r>
    </w:p>
    <w:p w:rsidR="003D61BB" w:rsidRP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2.9.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Перемістіть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мишу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якщо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знаходиться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енергозберігаючому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стані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або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увімкніть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живлення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системного блоку,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якщо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вимкнений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2.10.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Дочекайтеся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завантаження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операційної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системи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2.11.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час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завантаження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операційної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системи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забороняється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натискати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на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клавіші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або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переміщати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мишу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B37CFB" w:rsidRPr="00FC5045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2.12.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Працюйте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тільки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тими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програмами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які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необхідні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для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даної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практичної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B37CFB" w:rsidRPr="00FC5045" w:rsidRDefault="00B37CFB" w:rsidP="003D61BB">
      <w:pPr>
        <w:shd w:val="clear" w:color="auto" w:fill="FFFFFF"/>
        <w:tabs>
          <w:tab w:val="left" w:pos="10206"/>
        </w:tabs>
        <w:spacing w:line="292" w:lineRule="atLeast"/>
        <w:ind w:left="142" w:right="28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3.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Вимоги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безпеки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під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час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виконання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практичних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робіт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кабінеті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інформатики</w:t>
      </w:r>
      <w:proofErr w:type="spellEnd"/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3.1. При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необхідно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щоб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екран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знаходився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на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відстані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55-65 см.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від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очей перпендикулярно до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лінії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погляду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3.2.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час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учням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заборонено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пересування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класу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Необхідно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уникати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різних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рухів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3.3.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торкатися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екрану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монітора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проводів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3.4. 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процесі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виконання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практичної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кабінеті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інформатики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учням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необхідно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також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дотримуватися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інструкції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охорони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праці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для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учнів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кабінеті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інформатики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bookmarkStart w:id="1" w:name="_GoBack"/>
      <w:bookmarkEnd w:id="1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3.5.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час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практичної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необхідно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виконувати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всі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вимоги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інструкції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також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поточні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вимоги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викладача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або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лаборанта.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3.6.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час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забороняється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ходіння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класу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3.7.При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комп'ютерному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класі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виконувати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тільки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доручену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роботу.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Забороняється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виконувати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інші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3.8.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Працювати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клавіатурою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чистими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руками. На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клавіші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натискати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повільно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допускаючи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різких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ударів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3.9. 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разі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виникнення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несправності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повідомити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викладачеві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3.10.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намагатися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самостійно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проводити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регулювання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або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усувати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несправність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апаратури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B37CFB" w:rsidRPr="00FC5045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3.11. </w:t>
      </w:r>
      <w:proofErr w:type="spellStart"/>
      <w:ins w:id="2" w:author="Unknown"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Неправильне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поводження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з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апаратурою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, кабелями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і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монітором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може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привести до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важких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поразок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електричним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струмом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викликати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загоряння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апаратури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. Тому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учням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забороняється</w:t>
        </w:r>
        <w:proofErr w:type="spellEnd"/>
        <w:r w:rsidRPr="00FC5045">
          <w:rPr>
            <w:rFonts w:ascii="Times New Roman" w:eastAsia="Times New Roman" w:hAnsi="Times New Roman" w:cs="Times New Roman"/>
            <w:color w:val="100E0E"/>
            <w:sz w:val="20"/>
            <w:szCs w:val="20"/>
            <w:u w:val="single"/>
            <w:bdr w:val="none" w:sz="0" w:space="0" w:color="auto" w:frame="1"/>
            <w:lang w:eastAsia="ru-RU"/>
          </w:rPr>
          <w:t>:</w:t>
        </w:r>
      </w:ins>
    </w:p>
    <w:p w:rsidR="00B37CFB" w:rsidRPr="00FC5045" w:rsidRDefault="00B37CFB" w:rsidP="003D61BB">
      <w:pPr>
        <w:numPr>
          <w:ilvl w:val="0"/>
          <w:numId w:val="2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чіпати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роз'єми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з'єднувальних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кабелів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2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торкатися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до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живильних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проводів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пристроїв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заземлення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2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торкатися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до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екрану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до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тильної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сторони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монітора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клавіатури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2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включати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відключати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апаратуру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без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вказівки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викладача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2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класти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диски, книги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зошити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на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монітор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клавіатуру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2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приймати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їжу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розчісуватися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на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робочому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місці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;</w:t>
      </w:r>
    </w:p>
    <w:p w:rsidR="00B37CFB" w:rsidRPr="00FC5045" w:rsidRDefault="00B37CFB" w:rsidP="003D61BB">
      <w:pPr>
        <w:numPr>
          <w:ilvl w:val="0"/>
          <w:numId w:val="2"/>
        </w:numPr>
        <w:shd w:val="clear" w:color="auto" w:fill="FFFFFF"/>
        <w:tabs>
          <w:tab w:val="left" w:pos="10206"/>
        </w:tabs>
        <w:spacing w:after="26"/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працювати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вологому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одязі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вологими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руками.</w:t>
      </w:r>
    </w:p>
    <w:p w:rsidR="00B37CFB" w:rsidRPr="00FC5045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3.12.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вставати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своїх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місць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коли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дисплейний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клас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входять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відвідувачі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B37CFB" w:rsidRPr="00FC5045" w:rsidRDefault="00B37CFB" w:rsidP="003D61BB">
      <w:pPr>
        <w:shd w:val="clear" w:color="auto" w:fill="FFFFFF"/>
        <w:tabs>
          <w:tab w:val="left" w:pos="10206"/>
        </w:tabs>
        <w:spacing w:line="292" w:lineRule="atLeast"/>
        <w:ind w:left="142" w:right="28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4.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Вимоги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безпеки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після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закінчення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практичних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робіт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інформатики</w:t>
      </w:r>
      <w:proofErr w:type="spellEnd"/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4.1.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Після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закінчення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учень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сповіщає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вчителя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послідовно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вимикає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ПК, точно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виконуючи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вказівки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вчителя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4.2. Привести в порядок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робоче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місце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4.3. Про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всі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недоліки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виявлені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під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час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необхідно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повідомити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вчителя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B37CFB" w:rsidRP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4.4.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Спокійно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зачіпаючи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не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штовхаючи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один одного,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вийти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кабінету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B37CFB" w:rsidRPr="00FC5045" w:rsidRDefault="00B37CFB" w:rsidP="003D61BB">
      <w:pPr>
        <w:shd w:val="clear" w:color="auto" w:fill="FFFFFF"/>
        <w:tabs>
          <w:tab w:val="left" w:pos="10206"/>
        </w:tabs>
        <w:spacing w:line="292" w:lineRule="atLeast"/>
        <w:ind w:left="142" w:right="28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</w:pPr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5.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Вимоги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безпеки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аварійних</w:t>
      </w:r>
      <w:proofErr w:type="spellEnd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ситуаціях</w:t>
      </w:r>
      <w:proofErr w:type="spellEnd"/>
    </w:p>
    <w:p w:rsidR="008D6AE6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5.1. При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появі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запаху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гару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учень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залишає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робоче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місце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негайно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повідомляє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вчителя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інформатики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Вчитель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інформатики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у свою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чергу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повідомляє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адміністрації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школи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8D6AE6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5.2. 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разі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появи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несправності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роботі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(при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появі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незвичного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звуку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або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вимкнення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апаратури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)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потрібно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негайно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припинити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роботу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доповісти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це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викладачу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або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лаборанту.</w:t>
      </w:r>
    </w:p>
    <w:p w:rsidR="008D6AE6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5.3.При поганому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самопочутті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появі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головного болю,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запамороченні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та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ін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.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припинити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роботу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повідомити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це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вчителя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(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викладача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).</w:t>
      </w:r>
    </w:p>
    <w:p w:rsidR="008D6AE6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5.4. При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ураженні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електричним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струмом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негайно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відключити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комп'ютер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надати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першу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допомогу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потерпілому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, при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необхідності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відправити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його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в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найближчу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лікувальну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установу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повідомити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про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це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адміністрацію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установи.</w:t>
      </w: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br/>
        <w:t xml:space="preserve">5.5. При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виникненні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аварійної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ситуації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необхідно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чітко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виконати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вказівки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викладача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необхідності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евакуюватися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приміщення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B37CFB" w:rsidRPr="003D61BB" w:rsidRDefault="00B37CFB" w:rsidP="003D61BB">
      <w:pPr>
        <w:shd w:val="clear" w:color="auto" w:fill="FFFFFF"/>
        <w:tabs>
          <w:tab w:val="left" w:pos="10206"/>
        </w:tabs>
        <w:ind w:left="142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5.6. У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всіх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випадках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учень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діє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згідно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із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загальними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спеціальними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правилами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безпеки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 xml:space="preserve"> </w:t>
      </w:r>
      <w:proofErr w:type="spellStart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життєдіяльності</w:t>
      </w:r>
      <w:proofErr w:type="spellEnd"/>
      <w:r w:rsidRPr="00FC5045">
        <w:rPr>
          <w:rFonts w:ascii="Times New Roman" w:eastAsia="Times New Roman" w:hAnsi="Times New Roman" w:cs="Times New Roman"/>
          <w:color w:val="100E0E"/>
          <w:sz w:val="20"/>
          <w:szCs w:val="20"/>
          <w:lang w:eastAsia="ru-RU"/>
        </w:rPr>
        <w:t>.</w:t>
      </w:r>
    </w:p>
    <w:p w:rsidR="00127DC8" w:rsidRDefault="00127DC8" w:rsidP="00127DC8">
      <w:pPr>
        <w:rPr>
          <w:bCs/>
          <w:sz w:val="24"/>
          <w:szCs w:val="24"/>
        </w:rPr>
      </w:pPr>
    </w:p>
    <w:p w:rsidR="00127DC8" w:rsidRPr="00963895" w:rsidRDefault="00127DC8" w:rsidP="00963895">
      <w:pPr>
        <w:tabs>
          <w:tab w:val="left" w:pos="660"/>
          <w:tab w:val="left" w:pos="7905"/>
        </w:tabs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963895">
        <w:rPr>
          <w:rFonts w:ascii="Times New Roman" w:hAnsi="Times New Roman" w:cs="Times New Roman"/>
          <w:color w:val="000000"/>
          <w:sz w:val="20"/>
          <w:szCs w:val="20"/>
        </w:rPr>
        <w:t>Розробила</w:t>
      </w:r>
      <w:proofErr w:type="spellEnd"/>
      <w:r w:rsidRPr="00963895">
        <w:rPr>
          <w:rFonts w:ascii="Times New Roman" w:hAnsi="Times New Roman" w:cs="Times New Roman"/>
          <w:color w:val="000000"/>
          <w:sz w:val="20"/>
          <w:szCs w:val="20"/>
        </w:rPr>
        <w:t xml:space="preserve"> заступник директора </w:t>
      </w:r>
      <w:proofErr w:type="spellStart"/>
      <w:r w:rsidRPr="00963895">
        <w:rPr>
          <w:rFonts w:ascii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9638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27DC8" w:rsidRPr="00963895" w:rsidRDefault="00127DC8" w:rsidP="00963895">
      <w:pPr>
        <w:tabs>
          <w:tab w:val="left" w:pos="660"/>
          <w:tab w:val="left" w:pos="5130"/>
          <w:tab w:val="left" w:pos="7905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3895">
        <w:rPr>
          <w:rFonts w:ascii="Times New Roman" w:hAnsi="Times New Roman" w:cs="Times New Roman"/>
          <w:color w:val="000000"/>
          <w:sz w:val="20"/>
          <w:szCs w:val="20"/>
        </w:rPr>
        <w:t>навчально-виховної</w:t>
      </w:r>
      <w:proofErr w:type="spellEnd"/>
      <w:r w:rsidRPr="009638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63895">
        <w:rPr>
          <w:rFonts w:ascii="Times New Roman" w:hAnsi="Times New Roman" w:cs="Times New Roman"/>
          <w:color w:val="000000"/>
          <w:sz w:val="20"/>
          <w:szCs w:val="20"/>
        </w:rPr>
        <w:t>роботи</w:t>
      </w:r>
      <w:proofErr w:type="spellEnd"/>
      <w:r w:rsidRPr="00963895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                   _______________         </w:t>
      </w:r>
      <w:r w:rsidRPr="00963895">
        <w:rPr>
          <w:rFonts w:ascii="Times New Roman" w:hAnsi="Times New Roman" w:cs="Times New Roman"/>
          <w:sz w:val="20"/>
          <w:szCs w:val="20"/>
        </w:rPr>
        <w:t xml:space="preserve">А. В. Нестеренко   </w:t>
      </w:r>
    </w:p>
    <w:p w:rsidR="00127DC8" w:rsidRPr="00963895" w:rsidRDefault="00127DC8" w:rsidP="00963895">
      <w:pPr>
        <w:pStyle w:val="HTML"/>
        <w:ind w:left="426"/>
        <w:rPr>
          <w:rFonts w:ascii="Times New Roman" w:hAnsi="Times New Roman" w:cs="Times New Roman"/>
          <w:lang w:val="ru-RU"/>
        </w:rPr>
      </w:pPr>
      <w:r w:rsidRPr="00963895">
        <w:rPr>
          <w:rFonts w:ascii="Times New Roman" w:hAnsi="Times New Roman" w:cs="Times New Roman"/>
        </w:rPr>
        <w:t xml:space="preserve">                     </w:t>
      </w:r>
      <w:r w:rsidRPr="00963895">
        <w:rPr>
          <w:rFonts w:ascii="Times New Roman" w:hAnsi="Times New Roman" w:cs="Times New Roman"/>
        </w:rPr>
        <w:tab/>
      </w:r>
      <w:r w:rsidRPr="00963895"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="00963895">
        <w:rPr>
          <w:rFonts w:ascii="Times New Roman" w:hAnsi="Times New Roman" w:cs="Times New Roman"/>
        </w:rPr>
        <w:t>(підпис)</w:t>
      </w:r>
    </w:p>
    <w:p w:rsidR="00127DC8" w:rsidRPr="00963895" w:rsidRDefault="00127DC8" w:rsidP="00963895">
      <w:pPr>
        <w:pStyle w:val="HTML"/>
        <w:ind w:left="426"/>
        <w:rPr>
          <w:rFonts w:ascii="Times New Roman" w:hAnsi="Times New Roman" w:cs="Times New Roman"/>
        </w:rPr>
      </w:pPr>
    </w:p>
    <w:p w:rsidR="00127DC8" w:rsidRPr="00963895" w:rsidRDefault="00963895" w:rsidP="00963895">
      <w:pPr>
        <w:pStyle w:val="HTML"/>
        <w:ind w:left="426"/>
        <w:rPr>
          <w:rFonts w:ascii="Times New Roman" w:hAnsi="Times New Roman" w:cs="Times New Roman"/>
          <w:lang w:val="ru-RU"/>
        </w:rPr>
      </w:pPr>
      <w:bookmarkStart w:id="3" w:name="o220"/>
      <w:bookmarkEnd w:id="3"/>
      <w:r>
        <w:rPr>
          <w:rFonts w:ascii="Times New Roman" w:hAnsi="Times New Roman" w:cs="Times New Roman"/>
        </w:rPr>
        <w:t xml:space="preserve">Узгоджено: </w:t>
      </w:r>
    </w:p>
    <w:p w:rsidR="00127DC8" w:rsidRPr="00127DC8" w:rsidRDefault="00127DC8" w:rsidP="00963895">
      <w:pPr>
        <w:tabs>
          <w:tab w:val="left" w:pos="540"/>
          <w:tab w:val="center" w:pos="4819"/>
        </w:tabs>
        <w:ind w:left="426"/>
        <w:rPr>
          <w:sz w:val="20"/>
          <w:szCs w:val="20"/>
        </w:rPr>
      </w:pPr>
      <w:bookmarkStart w:id="4" w:name="o221"/>
      <w:bookmarkEnd w:id="4"/>
      <w:proofErr w:type="spellStart"/>
      <w:r w:rsidRPr="00963895">
        <w:rPr>
          <w:rFonts w:ascii="Times New Roman" w:hAnsi="Times New Roman" w:cs="Times New Roman"/>
          <w:sz w:val="20"/>
          <w:szCs w:val="20"/>
        </w:rPr>
        <w:t>Інженер</w:t>
      </w:r>
      <w:proofErr w:type="spellEnd"/>
      <w:r w:rsidRPr="009638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89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9638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895">
        <w:rPr>
          <w:rFonts w:ascii="Times New Roman" w:hAnsi="Times New Roman" w:cs="Times New Roman"/>
          <w:sz w:val="20"/>
          <w:szCs w:val="20"/>
        </w:rPr>
        <w:t>охорон</w:t>
      </w:r>
      <w:r w:rsidR="00963895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9638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895">
        <w:rPr>
          <w:rFonts w:ascii="Times New Roman" w:hAnsi="Times New Roman" w:cs="Times New Roman"/>
          <w:sz w:val="20"/>
          <w:szCs w:val="20"/>
        </w:rPr>
        <w:t>праці</w:t>
      </w:r>
      <w:proofErr w:type="spellEnd"/>
      <w:r w:rsidR="0096389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63895">
        <w:rPr>
          <w:rFonts w:ascii="Times New Roman" w:hAnsi="Times New Roman" w:cs="Times New Roman"/>
          <w:sz w:val="20"/>
          <w:szCs w:val="20"/>
        </w:rPr>
        <w:t xml:space="preserve"> ___________________          Н. Т. </w:t>
      </w:r>
      <w:proofErr w:type="spellStart"/>
      <w:r w:rsidRPr="00963895">
        <w:rPr>
          <w:rFonts w:ascii="Times New Roman" w:hAnsi="Times New Roman" w:cs="Times New Roman"/>
          <w:sz w:val="20"/>
          <w:szCs w:val="20"/>
        </w:rPr>
        <w:t>Маринюк</w:t>
      </w:r>
      <w:proofErr w:type="spellEnd"/>
      <w:r w:rsidRPr="00963895">
        <w:rPr>
          <w:rFonts w:ascii="Times New Roman" w:hAnsi="Times New Roman" w:cs="Times New Roman"/>
          <w:sz w:val="20"/>
          <w:szCs w:val="20"/>
        </w:rPr>
        <w:t xml:space="preserve">  </w:t>
      </w:r>
      <w:r w:rsidRPr="0096389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</w:t>
      </w:r>
      <w:r w:rsidR="0096389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6389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63895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963895">
        <w:rPr>
          <w:rFonts w:ascii="Times New Roman" w:hAnsi="Times New Roman" w:cs="Times New Roman"/>
          <w:sz w:val="20"/>
          <w:szCs w:val="20"/>
        </w:rPr>
        <w:t xml:space="preserve">)                 </w:t>
      </w:r>
      <w:r w:rsidRPr="00963895">
        <w:rPr>
          <w:rFonts w:ascii="Times New Roman" w:hAnsi="Times New Roman" w:cs="Times New Roman"/>
          <w:sz w:val="20"/>
          <w:szCs w:val="20"/>
        </w:rPr>
        <w:br/>
      </w:r>
    </w:p>
    <w:p w:rsidR="00B37CFB" w:rsidRPr="00FC5045" w:rsidRDefault="00B37CFB" w:rsidP="00963895">
      <w:pPr>
        <w:tabs>
          <w:tab w:val="left" w:pos="10206"/>
        </w:tabs>
        <w:ind w:left="426" w:right="282" w:firstLine="142"/>
        <w:jc w:val="both"/>
        <w:rPr>
          <w:rFonts w:ascii="Times New Roman" w:hAnsi="Times New Roman" w:cs="Times New Roman"/>
          <w:sz w:val="20"/>
          <w:szCs w:val="20"/>
        </w:rPr>
      </w:pPr>
    </w:p>
    <w:sectPr w:rsidR="00B37CFB" w:rsidRPr="00FC5045" w:rsidSect="00FC504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31FC"/>
    <w:multiLevelType w:val="multilevel"/>
    <w:tmpl w:val="AA9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A819E6"/>
    <w:multiLevelType w:val="multilevel"/>
    <w:tmpl w:val="937E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37CFB"/>
    <w:rsid w:val="00127DC8"/>
    <w:rsid w:val="001D7D9E"/>
    <w:rsid w:val="00202B5E"/>
    <w:rsid w:val="003D61BB"/>
    <w:rsid w:val="006655C1"/>
    <w:rsid w:val="008D0E78"/>
    <w:rsid w:val="008D6AE6"/>
    <w:rsid w:val="00963895"/>
    <w:rsid w:val="00A7031D"/>
    <w:rsid w:val="00B37CFB"/>
    <w:rsid w:val="00CA1F8F"/>
    <w:rsid w:val="00DE2239"/>
    <w:rsid w:val="00DF333E"/>
    <w:rsid w:val="00E86A94"/>
    <w:rsid w:val="00FA2FDD"/>
    <w:rsid w:val="00FC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39"/>
  </w:style>
  <w:style w:type="paragraph" w:styleId="2">
    <w:name w:val="heading 2"/>
    <w:basedOn w:val="a"/>
    <w:link w:val="20"/>
    <w:uiPriority w:val="9"/>
    <w:qFormat/>
    <w:rsid w:val="00B37C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7C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7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CFB"/>
    <w:rPr>
      <w:b/>
      <w:bCs/>
    </w:rPr>
  </w:style>
  <w:style w:type="character" w:styleId="a5">
    <w:name w:val="Emphasis"/>
    <w:basedOn w:val="a0"/>
    <w:uiPriority w:val="20"/>
    <w:qFormat/>
    <w:rsid w:val="00B37CFB"/>
    <w:rPr>
      <w:i/>
      <w:iCs/>
    </w:rPr>
  </w:style>
  <w:style w:type="character" w:customStyle="1" w:styleId="21">
    <w:name w:val="Основний текст (2)_"/>
    <w:basedOn w:val="a0"/>
    <w:link w:val="22"/>
    <w:rsid w:val="00B37CF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B37CFB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12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127DC8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7</cp:revision>
  <cp:lastPrinted>2021-11-17T11:44:00Z</cp:lastPrinted>
  <dcterms:created xsi:type="dcterms:W3CDTF">2021-11-08T13:27:00Z</dcterms:created>
  <dcterms:modified xsi:type="dcterms:W3CDTF">2021-11-17T11:45:00Z</dcterms:modified>
</cp:coreProperties>
</file>