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A" w:rsidRPr="00315F34" w:rsidRDefault="0091471A" w:rsidP="0091471A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15F34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374542" w:rsidRPr="00315F3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315F34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315F34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91471A" w:rsidRPr="00315F34" w:rsidRDefault="0091471A" w:rsidP="0091471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5F34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91471A" w:rsidRPr="00315F34" w:rsidRDefault="0091471A" w:rsidP="0091471A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1471A" w:rsidRPr="00315F34" w:rsidRDefault="0091471A" w:rsidP="0091471A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91471A" w:rsidRPr="00315F34" w:rsidRDefault="00374542" w:rsidP="00374542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 w:rsidRPr="00315F34">
        <w:rPr>
          <w:sz w:val="24"/>
          <w:szCs w:val="24"/>
          <w:lang w:val="uk-UA"/>
        </w:rPr>
        <w:t xml:space="preserve">     </w:t>
      </w:r>
      <w:r w:rsidR="0091471A" w:rsidRPr="00315F34">
        <w:rPr>
          <w:sz w:val="24"/>
          <w:szCs w:val="24"/>
        </w:rPr>
        <w:t xml:space="preserve">ЗАТВЕРДЖЕНО </w:t>
      </w:r>
    </w:p>
    <w:p w:rsidR="0091471A" w:rsidRPr="00315F34" w:rsidRDefault="0091471A" w:rsidP="0091471A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315F34">
        <w:rPr>
          <w:sz w:val="24"/>
          <w:szCs w:val="24"/>
        </w:rPr>
        <w:t xml:space="preserve">                                                                      </w:t>
      </w:r>
      <w:r w:rsidR="00374542" w:rsidRPr="00315F34">
        <w:rPr>
          <w:sz w:val="24"/>
          <w:szCs w:val="24"/>
        </w:rPr>
        <w:t xml:space="preserve">                           </w:t>
      </w:r>
      <w:r w:rsidRPr="00315F34">
        <w:rPr>
          <w:sz w:val="24"/>
          <w:szCs w:val="24"/>
        </w:rPr>
        <w:t xml:space="preserve">Наказ директора </w:t>
      </w:r>
    </w:p>
    <w:p w:rsidR="0091471A" w:rsidRPr="00315F34" w:rsidRDefault="0091471A" w:rsidP="0091471A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315F34">
        <w:rPr>
          <w:sz w:val="24"/>
          <w:szCs w:val="24"/>
        </w:rPr>
        <w:t xml:space="preserve">                                                                      </w:t>
      </w:r>
      <w:r w:rsidR="00374542" w:rsidRPr="00315F34">
        <w:rPr>
          <w:sz w:val="24"/>
          <w:szCs w:val="24"/>
        </w:rPr>
        <w:t xml:space="preserve">                           </w:t>
      </w:r>
      <w:proofErr w:type="spellStart"/>
      <w:r w:rsidRPr="00315F34">
        <w:rPr>
          <w:sz w:val="24"/>
          <w:szCs w:val="24"/>
        </w:rPr>
        <w:t>Вапнярського</w:t>
      </w:r>
      <w:proofErr w:type="spellEnd"/>
      <w:r w:rsidRPr="00315F34">
        <w:rPr>
          <w:sz w:val="24"/>
          <w:szCs w:val="24"/>
        </w:rPr>
        <w:t xml:space="preserve"> ЗЗСО </w:t>
      </w:r>
    </w:p>
    <w:p w:rsidR="0091471A" w:rsidRPr="00315F34" w:rsidRDefault="0091471A" w:rsidP="0091471A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315F34">
        <w:rPr>
          <w:sz w:val="24"/>
          <w:szCs w:val="24"/>
        </w:rPr>
        <w:t xml:space="preserve">                                                                      </w:t>
      </w:r>
      <w:r w:rsidR="00374542" w:rsidRPr="00315F34">
        <w:rPr>
          <w:sz w:val="24"/>
          <w:szCs w:val="24"/>
        </w:rPr>
        <w:t xml:space="preserve">                           </w:t>
      </w:r>
      <w:r w:rsidRPr="00315F34">
        <w:rPr>
          <w:sz w:val="24"/>
          <w:szCs w:val="24"/>
        </w:rPr>
        <w:t xml:space="preserve">І-ІІІ </w:t>
      </w:r>
      <w:proofErr w:type="spellStart"/>
      <w:r w:rsidRPr="00315F34">
        <w:rPr>
          <w:sz w:val="24"/>
          <w:szCs w:val="24"/>
        </w:rPr>
        <w:t>ступенів</w:t>
      </w:r>
      <w:proofErr w:type="spellEnd"/>
      <w:r w:rsidRPr="00315F34">
        <w:rPr>
          <w:sz w:val="24"/>
          <w:szCs w:val="24"/>
        </w:rPr>
        <w:t xml:space="preserve"> №2</w:t>
      </w:r>
    </w:p>
    <w:p w:rsidR="0091471A" w:rsidRPr="00315F34" w:rsidRDefault="0091471A" w:rsidP="0091471A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315F34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315F34">
        <w:rPr>
          <w:sz w:val="24"/>
          <w:szCs w:val="24"/>
        </w:rPr>
        <w:t>від</w:t>
      </w:r>
      <w:proofErr w:type="spellEnd"/>
      <w:r w:rsidRPr="00315F34">
        <w:rPr>
          <w:sz w:val="24"/>
          <w:szCs w:val="24"/>
        </w:rPr>
        <w:t xml:space="preserve"> «____» ______ 2021 року №___</w:t>
      </w:r>
    </w:p>
    <w:p w:rsidR="0091471A" w:rsidRPr="00315F34" w:rsidRDefault="0091471A" w:rsidP="0091471A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1471A" w:rsidRPr="00315F34" w:rsidRDefault="0091471A" w:rsidP="0091471A">
      <w:pPr>
        <w:rPr>
          <w:rFonts w:ascii="Times New Roman" w:hAnsi="Times New Roman" w:cs="Times New Roman"/>
          <w:lang w:val="uk-UA"/>
        </w:rPr>
      </w:pPr>
    </w:p>
    <w:p w:rsidR="0091471A" w:rsidRPr="00315F34" w:rsidRDefault="0091471A" w:rsidP="0091471A">
      <w:pPr>
        <w:jc w:val="center"/>
        <w:rPr>
          <w:rFonts w:ascii="Times New Roman" w:hAnsi="Times New Roman" w:cs="Times New Roman"/>
          <w:b/>
        </w:rPr>
      </w:pPr>
    </w:p>
    <w:p w:rsidR="0091471A" w:rsidRPr="00315F34" w:rsidRDefault="0091471A" w:rsidP="003745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5F34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91471A" w:rsidRPr="00315F34" w:rsidRDefault="0091471A" w:rsidP="00374542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для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учнів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виконанні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лабораторних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робіт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у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кабінеті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за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допомогою</w:t>
      </w:r>
      <w:proofErr w:type="spellEnd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мікроскопа</w:t>
      </w:r>
      <w:proofErr w:type="spellEnd"/>
    </w:p>
    <w:p w:rsidR="00374542" w:rsidRPr="00315F34" w:rsidRDefault="00374542" w:rsidP="00374542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91471A" w:rsidRPr="00315F34" w:rsidRDefault="0091471A" w:rsidP="00315F34">
      <w:pPr>
        <w:shd w:val="clear" w:color="auto" w:fill="FFFFFF"/>
        <w:spacing w:after="78"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</w:pPr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1.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Загальні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положення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інструкції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роботі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мікроскопом</w:t>
      </w:r>
      <w:proofErr w:type="spellEnd"/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1.1.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Ця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інструкція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охорони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праці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призначена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для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учнів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виконанні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лабораторних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робіт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за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допомогою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мікроскопа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в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кабінеті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r w:rsidR="00315F34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школи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1.2. </w:t>
      </w:r>
      <w:proofErr w:type="spellStart"/>
      <w:ins w:id="0" w:author="Unknown"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Небезпеки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роботі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мікроскопом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:</w:t>
        </w:r>
      </w:ins>
    </w:p>
    <w:p w:rsidR="0091471A" w:rsidRPr="00315F34" w:rsidRDefault="00315F34" w:rsidP="00315F34">
      <w:pPr>
        <w:shd w:val="clear" w:color="auto" w:fill="FFFFFF"/>
        <w:spacing w:after="26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- </w:t>
      </w:r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уколи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частин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тіла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недбалому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поводженні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препаравальними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голками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91471A" w:rsidRPr="00315F34" w:rsidRDefault="00315F34" w:rsidP="00315F34">
      <w:pPr>
        <w:shd w:val="clear" w:color="auto" w:fill="FFFFFF"/>
        <w:spacing w:after="26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-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порізи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рук при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недбалому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поводженні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предметними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покривними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скельцями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1.3.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мікроскопом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пробірками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іншими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виробами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скла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слід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дотримуватися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вимог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інструкції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охорони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труда для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учнів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виконанні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лабораторних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робіт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за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допомогою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мікроскопа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інструкції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скляним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лабораторним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посудом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іншими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виробами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скла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метою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запобіганя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травмування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склом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spacing w:after="78"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2.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перед початком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мікроскопом</w:t>
      </w:r>
      <w:proofErr w:type="spellEnd"/>
    </w:p>
    <w:p w:rsidR="00315F34" w:rsidRPr="00346761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2.1.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уважно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вивчають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зміст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порядок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безпечні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прийоми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її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2.2.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Згідно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інструкцією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техніки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безпеки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для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учнів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виконанні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лабораторних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робіт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за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допомогою</w:t>
      </w:r>
      <w:proofErr w:type="spellEnd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мікроскопа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 перед початком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кожної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проводить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інструктаж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учнями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навчає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безпечним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правилам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поведінки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робіт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експериментів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.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залишає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учнів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нагляду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перерві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перед уроком.</w:t>
      </w:r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2.3. Перед початком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надіти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спеціальний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одяг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бавовняний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халат),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необхідності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використовувати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засоби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індивідуального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захисту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2.4.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готують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звільняють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предметів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захаращують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проходи сумками і портфелями.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2.5.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мають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ознайомитися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будовою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правилами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впевнитися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справності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2.6.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повинні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точно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виконувати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всі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вказівки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spacing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3.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під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час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мікроскопом</w:t>
      </w:r>
      <w:proofErr w:type="spellEnd"/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3.1.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точно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виконує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вказівки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мікроскопом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щодо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дотримання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порядку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дій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3.2.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дотримується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обережності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препаравальными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голками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предметними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покривними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скельцями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3.3.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бере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дозволу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інше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обладнання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інших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робочих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місць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встає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робочого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місця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і не ходить по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експерименту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3.4.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виносить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предметні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покривні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скельця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препаравальні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голки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пінцети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тощо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3.5. Учитель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допускає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знаходження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кабінеті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осіб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spacing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4.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після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закінчення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мікроскопом</w:t>
      </w:r>
      <w:proofErr w:type="spellEnd"/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lastRenderedPageBreak/>
        <w:t xml:space="preserve">4.1.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закінчення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збирає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предметні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покривні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скельця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препаравальні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голки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пінцети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протерти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серветкою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покласти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призначені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для них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футляри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Потім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здати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все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лаборанту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зберігання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4.2.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Протерти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об'єктив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окуляр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серветкою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вивести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мікроскоп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робочого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стану,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зачохлити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здати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лаборану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4.3.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Потрібно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привести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своє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в порядок,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зняти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спецодяг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ретельно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вимити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руки з милом.</w:t>
      </w:r>
    </w:p>
    <w:p w:rsidR="0091471A" w:rsidRPr="00315F34" w:rsidRDefault="0091471A" w:rsidP="00315F34">
      <w:pPr>
        <w:shd w:val="clear" w:color="auto" w:fill="FFFFFF"/>
        <w:spacing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5.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в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аварійних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ситуаціях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при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роботі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мікроскопом</w:t>
      </w:r>
      <w:proofErr w:type="spellEnd"/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5.1. У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виникнення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аварійних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ситуацій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пожежа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поява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сильних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запахів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) за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вказівкою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швидко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паніки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мають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залишити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кабінет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5.2. </w:t>
      </w:r>
      <w:ins w:id="1" w:author="Unknown"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При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виникненні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аварійних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ситуацій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роботі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мікроскопом</w:t>
        </w:r>
        <w:proofErr w:type="spellEnd"/>
        <w:r w:rsidRPr="00315F3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:</w:t>
        </w:r>
      </w:ins>
    </w:p>
    <w:p w:rsidR="0091471A" w:rsidRPr="00315F34" w:rsidRDefault="00315F34" w:rsidP="00315F3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-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зупинити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91471A" w:rsidRPr="00315F34" w:rsidRDefault="00315F34" w:rsidP="00315F3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-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про те,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трапилося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вчителю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діяти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за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вказівками</w:t>
      </w:r>
      <w:proofErr w:type="spellEnd"/>
      <w:r w:rsidR="0091471A" w:rsidRPr="00315F3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315F34" w:rsidRPr="007B125B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5.3.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розбитті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скляних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приладів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слід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збирати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осколки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незахищеними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руками, в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цих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випадках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передбачається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використання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щітки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 совка.</w:t>
      </w:r>
    </w:p>
    <w:p w:rsidR="0091471A" w:rsidRPr="00315F34" w:rsidRDefault="0091471A" w:rsidP="00315F34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5.4.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пораненнях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склом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потрібно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видалити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осколки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ранки (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ній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залишилися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)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переконавшись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більше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немає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змастити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краї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ранки йодом та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накласти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стерильну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пов'язку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5.5.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пораненнях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препаравальною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голкою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прикласти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місця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поранення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дезінфікуючу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пов'язку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та, у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препаравальна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голка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мала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іржу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поверхні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чи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стикалася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лабораторним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матеріалом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звернутися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до медпункту,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уникнути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правцевих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інфекцій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5.6.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учнем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отримана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травма, треба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сказати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це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вчителю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який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у свою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чергу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повинен оперативно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надати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першу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допомогу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потерпілому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подію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адміністрації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навчального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 та, при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необхідності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забезпечити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відправку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постраждалого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найближчого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>медичного</w:t>
      </w:r>
      <w:proofErr w:type="spellEnd"/>
      <w:r w:rsidRPr="00315F34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закладу.</w:t>
      </w:r>
    </w:p>
    <w:p w:rsidR="007B125B" w:rsidRPr="00346761" w:rsidRDefault="007B125B" w:rsidP="007B125B">
      <w:pPr>
        <w:rPr>
          <w:bCs/>
          <w:sz w:val="24"/>
          <w:szCs w:val="24"/>
          <w:lang w:val="en-US"/>
        </w:rPr>
      </w:pPr>
    </w:p>
    <w:p w:rsidR="007B125B" w:rsidRDefault="007B125B" w:rsidP="007B125B">
      <w:pPr>
        <w:rPr>
          <w:bCs/>
          <w:sz w:val="24"/>
          <w:szCs w:val="24"/>
        </w:rPr>
      </w:pPr>
      <w:bookmarkStart w:id="2" w:name="_GoBack"/>
      <w:bookmarkEnd w:id="2"/>
    </w:p>
    <w:p w:rsidR="007B125B" w:rsidRPr="00346761" w:rsidRDefault="007B125B" w:rsidP="007B125B">
      <w:pPr>
        <w:tabs>
          <w:tab w:val="left" w:pos="660"/>
          <w:tab w:val="left" w:pos="7905"/>
        </w:tabs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346761">
        <w:rPr>
          <w:rFonts w:ascii="Times New Roman" w:hAnsi="Times New Roman" w:cs="Times New Roman"/>
          <w:color w:val="000000"/>
          <w:szCs w:val="24"/>
        </w:rPr>
        <w:t>Розробила</w:t>
      </w:r>
      <w:proofErr w:type="spellEnd"/>
      <w:r w:rsidRPr="00346761">
        <w:rPr>
          <w:rFonts w:ascii="Times New Roman" w:hAnsi="Times New Roman" w:cs="Times New Roman"/>
          <w:color w:val="000000"/>
          <w:szCs w:val="24"/>
        </w:rPr>
        <w:t xml:space="preserve"> заступник директора </w:t>
      </w:r>
      <w:proofErr w:type="spellStart"/>
      <w:r w:rsidRPr="00346761">
        <w:rPr>
          <w:rFonts w:ascii="Times New Roman" w:hAnsi="Times New Roman" w:cs="Times New Roman"/>
          <w:color w:val="000000"/>
          <w:szCs w:val="24"/>
        </w:rPr>
        <w:t>з</w:t>
      </w:r>
      <w:proofErr w:type="spellEnd"/>
      <w:r w:rsidRPr="00346761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B125B" w:rsidRPr="00346761" w:rsidRDefault="007B125B" w:rsidP="007B125B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346761">
        <w:rPr>
          <w:rFonts w:ascii="Times New Roman" w:hAnsi="Times New Roman" w:cs="Times New Roman"/>
          <w:color w:val="000000"/>
          <w:szCs w:val="24"/>
        </w:rPr>
        <w:t>навчально-виховної</w:t>
      </w:r>
      <w:proofErr w:type="spellEnd"/>
      <w:r w:rsidRPr="0034676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346761">
        <w:rPr>
          <w:rFonts w:ascii="Times New Roman" w:hAnsi="Times New Roman" w:cs="Times New Roman"/>
          <w:color w:val="000000"/>
          <w:szCs w:val="24"/>
        </w:rPr>
        <w:t>роботи</w:t>
      </w:r>
      <w:proofErr w:type="spellEnd"/>
      <w:r w:rsidRPr="00346761">
        <w:rPr>
          <w:rFonts w:ascii="Times New Roman" w:hAnsi="Times New Roman" w:cs="Times New Roman"/>
          <w:b/>
          <w:i/>
          <w:color w:val="000000"/>
          <w:szCs w:val="24"/>
        </w:rPr>
        <w:t xml:space="preserve">                    _______________         </w:t>
      </w:r>
      <w:r w:rsidRPr="00346761">
        <w:rPr>
          <w:rFonts w:ascii="Times New Roman" w:hAnsi="Times New Roman" w:cs="Times New Roman"/>
        </w:rPr>
        <w:t xml:space="preserve">А. В. Нестеренко   </w:t>
      </w:r>
    </w:p>
    <w:p w:rsidR="007B125B" w:rsidRPr="00346761" w:rsidRDefault="007B125B" w:rsidP="007B125B">
      <w:pPr>
        <w:pStyle w:val="HTML"/>
        <w:rPr>
          <w:rFonts w:ascii="Times New Roman" w:hAnsi="Times New Roman" w:cs="Times New Roman"/>
          <w:sz w:val="22"/>
          <w:szCs w:val="28"/>
        </w:rPr>
      </w:pPr>
      <w:r w:rsidRPr="00346761">
        <w:rPr>
          <w:rFonts w:ascii="Times New Roman" w:hAnsi="Times New Roman" w:cs="Times New Roman"/>
          <w:szCs w:val="24"/>
        </w:rPr>
        <w:t xml:space="preserve">                     </w:t>
      </w:r>
      <w:r w:rsidRPr="00346761">
        <w:rPr>
          <w:rFonts w:ascii="Times New Roman" w:hAnsi="Times New Roman" w:cs="Times New Roman"/>
          <w:szCs w:val="24"/>
        </w:rPr>
        <w:tab/>
      </w:r>
      <w:r w:rsidRPr="00346761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</w:t>
      </w:r>
      <w:r w:rsidRPr="00346761">
        <w:rPr>
          <w:rFonts w:ascii="Times New Roman" w:hAnsi="Times New Roman" w:cs="Times New Roman"/>
          <w:szCs w:val="24"/>
        </w:rPr>
        <w:t>(підпис)</w:t>
      </w:r>
      <w:r w:rsidRPr="00346761">
        <w:rPr>
          <w:rFonts w:ascii="Times New Roman" w:hAnsi="Times New Roman" w:cs="Times New Roman"/>
          <w:sz w:val="22"/>
          <w:szCs w:val="28"/>
        </w:rPr>
        <w:br/>
      </w:r>
    </w:p>
    <w:p w:rsidR="007B125B" w:rsidRPr="00346761" w:rsidRDefault="007B125B" w:rsidP="007B125B">
      <w:pPr>
        <w:pStyle w:val="HTML"/>
        <w:rPr>
          <w:rFonts w:ascii="Times New Roman" w:hAnsi="Times New Roman" w:cs="Times New Roman"/>
          <w:sz w:val="16"/>
        </w:rPr>
      </w:pPr>
    </w:p>
    <w:p w:rsidR="007B125B" w:rsidRPr="00346761" w:rsidRDefault="007B125B" w:rsidP="007B125B">
      <w:pPr>
        <w:pStyle w:val="HTML"/>
        <w:rPr>
          <w:rFonts w:ascii="Times New Roman" w:hAnsi="Times New Roman" w:cs="Times New Roman"/>
          <w:sz w:val="22"/>
          <w:szCs w:val="28"/>
        </w:rPr>
      </w:pPr>
      <w:bookmarkStart w:id="3" w:name="o220"/>
      <w:bookmarkEnd w:id="3"/>
      <w:r w:rsidRPr="00346761">
        <w:rPr>
          <w:rFonts w:ascii="Times New Roman" w:hAnsi="Times New Roman" w:cs="Times New Roman"/>
          <w:sz w:val="22"/>
          <w:szCs w:val="28"/>
        </w:rPr>
        <w:t xml:space="preserve">Узгоджено: </w:t>
      </w:r>
      <w:r w:rsidRPr="00346761">
        <w:rPr>
          <w:rFonts w:ascii="Times New Roman" w:hAnsi="Times New Roman" w:cs="Times New Roman"/>
          <w:sz w:val="22"/>
          <w:szCs w:val="28"/>
        </w:rPr>
        <w:br/>
      </w:r>
    </w:p>
    <w:p w:rsidR="007B125B" w:rsidRPr="00346761" w:rsidRDefault="007B125B" w:rsidP="007B125B">
      <w:pPr>
        <w:tabs>
          <w:tab w:val="left" w:pos="540"/>
          <w:tab w:val="center" w:pos="4819"/>
        </w:tabs>
        <w:rPr>
          <w:rFonts w:ascii="Times New Roman" w:hAnsi="Times New Roman" w:cs="Times New Roman"/>
          <w:sz w:val="20"/>
          <w:szCs w:val="24"/>
        </w:rPr>
      </w:pPr>
      <w:bookmarkStart w:id="4" w:name="o221"/>
      <w:bookmarkEnd w:id="4"/>
      <w:proofErr w:type="spellStart"/>
      <w:r w:rsidRPr="00346761">
        <w:rPr>
          <w:rFonts w:ascii="Times New Roman" w:hAnsi="Times New Roman" w:cs="Times New Roman"/>
          <w:szCs w:val="28"/>
        </w:rPr>
        <w:t>Інженер</w:t>
      </w:r>
      <w:proofErr w:type="spellEnd"/>
      <w:r w:rsidRPr="0034676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46761">
        <w:rPr>
          <w:rFonts w:ascii="Times New Roman" w:hAnsi="Times New Roman" w:cs="Times New Roman"/>
          <w:szCs w:val="28"/>
        </w:rPr>
        <w:t>з</w:t>
      </w:r>
      <w:proofErr w:type="spellEnd"/>
      <w:r w:rsidRPr="0034676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46761">
        <w:rPr>
          <w:rFonts w:ascii="Times New Roman" w:hAnsi="Times New Roman" w:cs="Times New Roman"/>
          <w:szCs w:val="28"/>
        </w:rPr>
        <w:t>охорони</w:t>
      </w:r>
      <w:proofErr w:type="spellEnd"/>
      <w:r w:rsidRPr="0034676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46761">
        <w:rPr>
          <w:rFonts w:ascii="Times New Roman" w:hAnsi="Times New Roman" w:cs="Times New Roman"/>
          <w:szCs w:val="28"/>
        </w:rPr>
        <w:t>праці</w:t>
      </w:r>
      <w:proofErr w:type="spellEnd"/>
      <w:r w:rsidRPr="00346761">
        <w:rPr>
          <w:rFonts w:ascii="Times New Roman" w:hAnsi="Times New Roman" w:cs="Times New Roman"/>
          <w:sz w:val="20"/>
        </w:rPr>
        <w:t xml:space="preserve">                          ___________________          </w:t>
      </w:r>
      <w:r w:rsidRPr="00346761">
        <w:rPr>
          <w:rFonts w:ascii="Times New Roman" w:hAnsi="Times New Roman" w:cs="Times New Roman"/>
        </w:rPr>
        <w:t xml:space="preserve">Н. Т. </w:t>
      </w:r>
      <w:proofErr w:type="spellStart"/>
      <w:r w:rsidRPr="00346761">
        <w:rPr>
          <w:rFonts w:ascii="Times New Roman" w:hAnsi="Times New Roman" w:cs="Times New Roman"/>
        </w:rPr>
        <w:t>Маринюк</w:t>
      </w:r>
      <w:proofErr w:type="spellEnd"/>
      <w:r w:rsidRPr="00346761">
        <w:rPr>
          <w:rFonts w:ascii="Times New Roman" w:hAnsi="Times New Roman" w:cs="Times New Roman"/>
        </w:rPr>
        <w:t xml:space="preserve">  </w:t>
      </w:r>
      <w:r w:rsidRPr="00346761">
        <w:rPr>
          <w:rFonts w:ascii="Times New Roman" w:hAnsi="Times New Roman" w:cs="Times New Roman"/>
        </w:rPr>
        <w:br/>
      </w:r>
      <w:r w:rsidRPr="003467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34676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346761">
        <w:rPr>
          <w:rFonts w:ascii="Times New Roman" w:hAnsi="Times New Roman" w:cs="Times New Roman"/>
          <w:sz w:val="20"/>
          <w:szCs w:val="24"/>
        </w:rPr>
        <w:t>підпис</w:t>
      </w:r>
      <w:proofErr w:type="spellEnd"/>
      <w:r w:rsidRPr="00346761">
        <w:rPr>
          <w:rFonts w:ascii="Times New Roman" w:hAnsi="Times New Roman" w:cs="Times New Roman"/>
          <w:sz w:val="20"/>
          <w:szCs w:val="24"/>
        </w:rPr>
        <w:t xml:space="preserve">)                 </w:t>
      </w:r>
      <w:r w:rsidRPr="00346761">
        <w:rPr>
          <w:rFonts w:ascii="Times New Roman" w:hAnsi="Times New Roman" w:cs="Times New Roman"/>
          <w:sz w:val="20"/>
          <w:szCs w:val="24"/>
        </w:rPr>
        <w:br/>
      </w:r>
    </w:p>
    <w:p w:rsidR="00261514" w:rsidRPr="00346761" w:rsidRDefault="00346761" w:rsidP="00315F34">
      <w:pPr>
        <w:ind w:left="-284" w:firstLine="284"/>
        <w:jc w:val="both"/>
        <w:rPr>
          <w:rFonts w:ascii="Times New Roman" w:hAnsi="Times New Roman" w:cs="Times New Roman"/>
          <w:sz w:val="20"/>
        </w:rPr>
      </w:pPr>
    </w:p>
    <w:sectPr w:rsidR="00261514" w:rsidRPr="00346761" w:rsidSect="00DE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7898"/>
    <w:multiLevelType w:val="multilevel"/>
    <w:tmpl w:val="813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6162C7"/>
    <w:multiLevelType w:val="multilevel"/>
    <w:tmpl w:val="4C2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1471A"/>
    <w:rsid w:val="00202B5E"/>
    <w:rsid w:val="00315F34"/>
    <w:rsid w:val="00346761"/>
    <w:rsid w:val="00374542"/>
    <w:rsid w:val="006655C1"/>
    <w:rsid w:val="007B125B"/>
    <w:rsid w:val="008D0E78"/>
    <w:rsid w:val="0091471A"/>
    <w:rsid w:val="00A7031D"/>
    <w:rsid w:val="00C922D0"/>
    <w:rsid w:val="00DE2239"/>
    <w:rsid w:val="00DF333E"/>
    <w:rsid w:val="00EA3355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9147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47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4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71A"/>
    <w:rPr>
      <w:b/>
      <w:bCs/>
    </w:rPr>
  </w:style>
  <w:style w:type="character" w:styleId="a5">
    <w:name w:val="Emphasis"/>
    <w:basedOn w:val="a0"/>
    <w:uiPriority w:val="20"/>
    <w:qFormat/>
    <w:rsid w:val="0091471A"/>
    <w:rPr>
      <w:i/>
      <w:iCs/>
    </w:rPr>
  </w:style>
  <w:style w:type="character" w:customStyle="1" w:styleId="21">
    <w:name w:val="Основний текст (2)_"/>
    <w:basedOn w:val="a0"/>
    <w:link w:val="22"/>
    <w:rsid w:val="009147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1471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7B1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7B1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6</cp:revision>
  <dcterms:created xsi:type="dcterms:W3CDTF">2021-11-08T14:20:00Z</dcterms:created>
  <dcterms:modified xsi:type="dcterms:W3CDTF">2021-11-17T11:32:00Z</dcterms:modified>
</cp:coreProperties>
</file>