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7" w:rsidRPr="00EF7BD7" w:rsidRDefault="00EF7BD7" w:rsidP="00EF7BD7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EF7BD7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6841A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EF7BD7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EF7BD7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EF7BD7" w:rsidRPr="00EF7BD7" w:rsidRDefault="00EF7BD7" w:rsidP="00EF7BD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7BD7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EF7BD7" w:rsidRPr="00EF7BD7" w:rsidRDefault="00EF7BD7" w:rsidP="00EF7BD7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EF7BD7" w:rsidRPr="00EF7BD7" w:rsidRDefault="00EF7BD7" w:rsidP="00EF7BD7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EF7BD7" w:rsidRPr="00EF7BD7" w:rsidRDefault="006841A4" w:rsidP="006841A4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</w:t>
      </w:r>
      <w:r w:rsidR="00EF7BD7" w:rsidRPr="00EF7BD7">
        <w:rPr>
          <w:sz w:val="24"/>
          <w:szCs w:val="24"/>
        </w:rPr>
        <w:t xml:space="preserve">ЗАТВЕРДЖЕНО </w:t>
      </w:r>
    </w:p>
    <w:p w:rsidR="00EF7BD7" w:rsidRPr="00EF7BD7" w:rsidRDefault="00EF7BD7" w:rsidP="00EF7BD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F7BD7">
        <w:rPr>
          <w:sz w:val="24"/>
          <w:szCs w:val="24"/>
        </w:rPr>
        <w:t xml:space="preserve">                                                                      </w:t>
      </w:r>
      <w:r w:rsidR="006841A4">
        <w:rPr>
          <w:sz w:val="24"/>
          <w:szCs w:val="24"/>
        </w:rPr>
        <w:t xml:space="preserve">                           </w:t>
      </w:r>
      <w:r w:rsidRPr="00EF7BD7">
        <w:rPr>
          <w:sz w:val="24"/>
          <w:szCs w:val="24"/>
        </w:rPr>
        <w:t xml:space="preserve">Наказ директора </w:t>
      </w:r>
    </w:p>
    <w:p w:rsidR="00EF7BD7" w:rsidRPr="00EF7BD7" w:rsidRDefault="00EF7BD7" w:rsidP="00EF7BD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F7BD7">
        <w:rPr>
          <w:sz w:val="24"/>
          <w:szCs w:val="24"/>
        </w:rPr>
        <w:t xml:space="preserve">                                                                      </w:t>
      </w:r>
      <w:r w:rsidR="006841A4">
        <w:rPr>
          <w:sz w:val="24"/>
          <w:szCs w:val="24"/>
        </w:rPr>
        <w:t xml:space="preserve">                           </w:t>
      </w:r>
      <w:proofErr w:type="spellStart"/>
      <w:r w:rsidRPr="00EF7BD7">
        <w:rPr>
          <w:sz w:val="24"/>
          <w:szCs w:val="24"/>
        </w:rPr>
        <w:t>Вапнярського</w:t>
      </w:r>
      <w:proofErr w:type="spellEnd"/>
      <w:r w:rsidRPr="00EF7BD7">
        <w:rPr>
          <w:sz w:val="24"/>
          <w:szCs w:val="24"/>
        </w:rPr>
        <w:t xml:space="preserve"> ЗЗСО </w:t>
      </w:r>
    </w:p>
    <w:p w:rsidR="00EF7BD7" w:rsidRPr="00EF7BD7" w:rsidRDefault="00EF7BD7" w:rsidP="00EF7BD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F7BD7">
        <w:rPr>
          <w:sz w:val="24"/>
          <w:szCs w:val="24"/>
        </w:rPr>
        <w:t xml:space="preserve">                                                                      </w:t>
      </w:r>
      <w:r w:rsidR="006841A4">
        <w:rPr>
          <w:sz w:val="24"/>
          <w:szCs w:val="24"/>
        </w:rPr>
        <w:t xml:space="preserve">                           </w:t>
      </w:r>
      <w:r w:rsidRPr="00EF7BD7">
        <w:rPr>
          <w:sz w:val="24"/>
          <w:szCs w:val="24"/>
        </w:rPr>
        <w:t xml:space="preserve">І-ІІІ </w:t>
      </w:r>
      <w:proofErr w:type="spellStart"/>
      <w:r w:rsidRPr="00EF7BD7">
        <w:rPr>
          <w:sz w:val="24"/>
          <w:szCs w:val="24"/>
        </w:rPr>
        <w:t>ступенів</w:t>
      </w:r>
      <w:proofErr w:type="spellEnd"/>
      <w:r w:rsidRPr="00EF7BD7">
        <w:rPr>
          <w:sz w:val="24"/>
          <w:szCs w:val="24"/>
        </w:rPr>
        <w:t xml:space="preserve"> №2</w:t>
      </w:r>
    </w:p>
    <w:p w:rsidR="00EF7BD7" w:rsidRPr="00EF7BD7" w:rsidRDefault="00EF7BD7" w:rsidP="00EF7BD7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EF7BD7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EF7BD7">
        <w:rPr>
          <w:sz w:val="24"/>
          <w:szCs w:val="24"/>
        </w:rPr>
        <w:t>від</w:t>
      </w:r>
      <w:proofErr w:type="spellEnd"/>
      <w:r w:rsidRPr="00EF7BD7">
        <w:rPr>
          <w:sz w:val="24"/>
          <w:szCs w:val="24"/>
        </w:rPr>
        <w:t xml:space="preserve"> «____» ______ 2021 року №___</w:t>
      </w:r>
    </w:p>
    <w:p w:rsidR="00EF7BD7" w:rsidRPr="00EF7BD7" w:rsidRDefault="00EF7BD7" w:rsidP="00EF7BD7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EF7BD7" w:rsidRPr="00EF7BD7" w:rsidRDefault="00EF7BD7" w:rsidP="00EF7BD7">
      <w:pPr>
        <w:rPr>
          <w:rFonts w:ascii="Times New Roman" w:hAnsi="Times New Roman" w:cs="Times New Roman"/>
          <w:lang w:val="uk-UA"/>
        </w:rPr>
      </w:pPr>
    </w:p>
    <w:p w:rsidR="00EF7BD7" w:rsidRPr="00EF7BD7" w:rsidRDefault="00EF7BD7" w:rsidP="00EF7BD7">
      <w:pPr>
        <w:jc w:val="center"/>
        <w:rPr>
          <w:rFonts w:ascii="Times New Roman" w:hAnsi="Times New Roman" w:cs="Times New Roman"/>
          <w:b/>
        </w:rPr>
      </w:pPr>
    </w:p>
    <w:p w:rsidR="00EF7BD7" w:rsidRPr="006841A4" w:rsidRDefault="00EF7BD7" w:rsidP="006841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41A4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EF7BD7" w:rsidRDefault="00EF7BD7" w:rsidP="006841A4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6841A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при </w:t>
      </w:r>
      <w:proofErr w:type="spellStart"/>
      <w:r w:rsidRPr="006841A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використанні</w:t>
      </w:r>
      <w:proofErr w:type="spellEnd"/>
      <w:r w:rsidRPr="006841A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мультимедійного</w:t>
      </w:r>
      <w:proofErr w:type="spellEnd"/>
      <w:r w:rsidRPr="006841A4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проектора</w:t>
      </w:r>
    </w:p>
    <w:p w:rsidR="006841A4" w:rsidRPr="006841A4" w:rsidRDefault="006841A4" w:rsidP="005D6147">
      <w:pPr>
        <w:shd w:val="clear" w:color="auto" w:fill="FFFFFF"/>
        <w:spacing w:after="78"/>
        <w:ind w:left="284" w:right="282" w:firstLine="14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EF7BD7" w:rsidRPr="005D6147" w:rsidRDefault="00EF7BD7" w:rsidP="005D6147">
      <w:pPr>
        <w:shd w:val="clear" w:color="auto" w:fill="FFFFFF"/>
        <w:spacing w:after="78" w:line="292" w:lineRule="atLeast"/>
        <w:ind w:left="284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val="uk-UA" w:eastAsia="ru-RU"/>
        </w:rPr>
      </w:pPr>
      <w:r w:rsidRPr="005D6147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val="uk-UA" w:eastAsia="ru-RU"/>
        </w:rPr>
        <w:t>1. Загальні положення</w:t>
      </w:r>
    </w:p>
    <w:p w:rsidR="005D6147" w:rsidRPr="00BE749A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5D6147">
        <w:rPr>
          <w:rFonts w:ascii="Times New Roman" w:eastAsia="Times New Roman" w:hAnsi="Times New Roman" w:cs="Times New Roman"/>
          <w:color w:val="100E0E"/>
          <w:lang w:val="uk-UA" w:eastAsia="ru-RU"/>
        </w:rPr>
        <w:t>1.1.</w:t>
      </w: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r w:rsidRPr="005D6147">
        <w:rPr>
          <w:rFonts w:ascii="Times New Roman" w:eastAsia="Times New Roman" w:hAnsi="Times New Roman" w:cs="Times New Roman"/>
          <w:b/>
          <w:bCs/>
          <w:color w:val="100E0E"/>
          <w:lang w:val="uk-UA" w:eastAsia="ru-RU"/>
        </w:rPr>
        <w:t>Інструкція з охорони праці при використанні мультимедійного проектора</w:t>
      </w: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r w:rsidRPr="005D6147">
        <w:rPr>
          <w:rFonts w:ascii="Times New Roman" w:eastAsia="Times New Roman" w:hAnsi="Times New Roman" w:cs="Times New Roman"/>
          <w:color w:val="100E0E"/>
          <w:lang w:val="uk-UA" w:eastAsia="ru-RU"/>
        </w:rPr>
        <w:t>розроблена відповідно до Закону України «Про охорону праці» (Постанова ВР України від 14.10.1992 № 2694-</w:t>
      </w: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XII</w:t>
      </w:r>
      <w:r w:rsidRPr="005D6147">
        <w:rPr>
          <w:rFonts w:ascii="Times New Roman" w:eastAsia="Times New Roman" w:hAnsi="Times New Roman" w:cs="Times New Roman"/>
          <w:color w:val="100E0E"/>
          <w:lang w:val="uk-UA" w:eastAsia="ru-RU"/>
        </w:rPr>
        <w:t xml:space="preserve">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5D6147">
        <w:rPr>
          <w:rFonts w:ascii="Times New Roman" w:eastAsia="Times New Roman" w:hAnsi="Times New Roman" w:cs="Times New Roman"/>
          <w:color w:val="100E0E"/>
          <w:lang w:val="uk-UA" w:eastAsia="ru-RU"/>
        </w:rPr>
        <w:t>ДСанПіН</w:t>
      </w:r>
      <w:proofErr w:type="spellEnd"/>
      <w:r w:rsidRPr="005D6147">
        <w:rPr>
          <w:rFonts w:ascii="Times New Roman" w:eastAsia="Times New Roman" w:hAnsi="Times New Roman" w:cs="Times New Roman"/>
          <w:color w:val="100E0E"/>
          <w:lang w:val="uk-UA" w:eastAsia="ru-RU"/>
        </w:rPr>
        <w:t xml:space="preserve"> 5.5.2.008-01, затверджених постановою </w:t>
      </w: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Головного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санітарного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лікаря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України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14.08.2001 р. № 63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погоджених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Міністерством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освіти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науки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України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05.06.2001 р.</w:t>
      </w:r>
    </w:p>
    <w:p w:rsidR="005D6147" w:rsidRPr="00BE749A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1.2.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Дія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цієї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інструкції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поширюється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всіх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працівників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освітнього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виконанні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своїх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посадових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обов'язків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використовують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мультимедійний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1.3. </w:t>
      </w:r>
      <w:ins w:id="0" w:author="Unknown"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До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самостійної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проектором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допускаються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особи:</w:t>
        </w:r>
      </w:ins>
    </w:p>
    <w:p w:rsidR="00EF7BD7" w:rsidRPr="006841A4" w:rsidRDefault="00EF7BD7" w:rsidP="005D6147">
      <w:pPr>
        <w:numPr>
          <w:ilvl w:val="0"/>
          <w:numId w:val="1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молодше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18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років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пройшли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обов'язковий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періодичний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медичний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огляд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мають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медичних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протипоказань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1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пройшли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курс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навчання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принципам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обчислювальною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технікою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спеціальне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навчання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використанням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конкретного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програмного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забезпечення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1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пройшли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вступний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інструктаж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електробезпеки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присвоєнням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II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групи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допуску;</w:t>
      </w:r>
    </w:p>
    <w:p w:rsidR="00EF7BD7" w:rsidRPr="006841A4" w:rsidRDefault="00EF7BD7" w:rsidP="005D6147">
      <w:pPr>
        <w:numPr>
          <w:ilvl w:val="0"/>
          <w:numId w:val="1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ознайомлені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інструкцією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експлуатації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конкретної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моделі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1.4. </w:t>
      </w:r>
      <w:proofErr w:type="spellStart"/>
      <w:ins w:id="1" w:author="Unknown"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Небезпечними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факторами при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роботі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з проектором є:</w:t>
        </w:r>
      </w:ins>
    </w:p>
    <w:p w:rsidR="00EF7BD7" w:rsidRPr="006841A4" w:rsidRDefault="00EF7BD7" w:rsidP="005D6147">
      <w:pPr>
        <w:numPr>
          <w:ilvl w:val="0"/>
          <w:numId w:val="2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фізичні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низькочастотні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електричні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магнітні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поля; статична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електрика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;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ультрафіолетове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випромінювання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;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підвищена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температура;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іонізація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;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небезпечна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напруга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електричній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мережі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; осколки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лінзи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);</w:t>
      </w:r>
    </w:p>
    <w:p w:rsidR="00EF7BD7" w:rsidRPr="006841A4" w:rsidRDefault="00EF7BD7" w:rsidP="005D6147">
      <w:pPr>
        <w:numPr>
          <w:ilvl w:val="0"/>
          <w:numId w:val="2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хімічні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(пил,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шкідливі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гази);</w:t>
      </w:r>
    </w:p>
    <w:p w:rsidR="00EF7BD7" w:rsidRPr="006841A4" w:rsidRDefault="00EF7BD7" w:rsidP="005D6147">
      <w:pPr>
        <w:numPr>
          <w:ilvl w:val="0"/>
          <w:numId w:val="2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психофізіологічні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напруга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зору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уваги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;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інтелектуальні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емоційні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навантаження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;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монотонність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).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1.5. Про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несправності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електропроводки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засобів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обчислювальної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оргтехніки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користувач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зобов'язаний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проінформувати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інженера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завгоспа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а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відсутності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-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чергового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адміністратора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та головного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інженера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зробити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запис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зошиті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заявок.</w:t>
      </w: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1.6.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Користувач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зобов'язаний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дотримуватися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правил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пожежної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безпеки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знати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розташування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>первинних</w:t>
      </w:r>
      <w:proofErr w:type="spellEnd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>засобів</w:t>
      </w:r>
      <w:proofErr w:type="spellEnd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>пожежогасіння</w:t>
      </w:r>
      <w:proofErr w:type="spellEnd"/>
      <w:r w:rsidR="005D6147" w:rsidRPr="005D6147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1.7.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Користувач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зобов'язаний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знати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розташування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аптечки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надання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першої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допомоги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потерпілим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1.8.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Встановлювати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прохолодному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горизонтально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стійку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поверхню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ближче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30 см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перешкод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стін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меблів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і т.п.).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1.9. </w:t>
      </w:r>
      <w:proofErr w:type="spellStart"/>
      <w:ins w:id="2" w:author="Unknown"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Забороняється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:</w:t>
        </w:r>
      </w:ins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встановлювати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в перевернутому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положенні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боці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лицьовою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стороною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вгору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крім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випадків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пов'язаних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обслуговуванням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фільтра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);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закривати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отвір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фільтра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регулювання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установки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сторонні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предмети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металевій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поверхні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будь-якій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іншій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поверхні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сприйнятливій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нагрівання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на килимах, подушках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ліжках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lastRenderedPageBreak/>
        <w:t>розташовувати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впливу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прямих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сонячних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променів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нагрівальних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приладів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розміщувати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сторонні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предмети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біля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лінз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клапана проектора;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розміщувати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сторонні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предмети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поверхні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розміщувати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абсорбенти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колючі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предмети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біля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днища проектора;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розміщувати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поверхні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яка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піддається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впливу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вологи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відкритому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(без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спеціальних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засобів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захисту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забезпечують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підтримку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параметрів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температури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вологості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і т.д.);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розміщувати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сторонні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предмети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містять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рідину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поруч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проектором;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задимлених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вологих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запилених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місцях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розташовувати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поблизу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зволожуючих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приладів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користуватися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проектором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розкритому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корпусі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знятому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фільтрі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кришці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фільтра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3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проводити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заміну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)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фільтра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включеному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електричну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мережу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проекторі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1.10.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регулювання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установки проектора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нерівній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поверхні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ніжки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підйомника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1.11.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запобігання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пошкодження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проектора, 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також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попередження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травм,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рекомендується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завжди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притримувати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маніпуляцій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кнопками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підйомника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1.12.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дотримуватися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обережності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поводженні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батарейками пульта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управління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.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виявленні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протікання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батарейки,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замінити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1.13. Перед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заміною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переконатися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тому,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вимкнено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від'єднано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джерела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потім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почекати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мінімум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45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хвилин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для того,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лампа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повністю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охолола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1.14. Перед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підключенням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будь-яких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пристроїв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відключити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електричної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мережі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1.15.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підключення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електричної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мережі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використовувати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штатний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шнур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додається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проектора,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дотримуючись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вказівки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щодо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заземлення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триконтактної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вилки.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1.16.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Очищати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повітряні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фільтри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допомогою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щітки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пилососа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шляхом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промивання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Обов'язково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перед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цим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вимкніть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від'єднайте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кабель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електричної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розетки.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1.17. За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винне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порушення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даної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інструкції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користувач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несе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персональну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відповідальність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відповідно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чинного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законодавства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2.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перед початком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мультимедійним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проектором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2.1.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Перевірити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вірність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обладнання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робочого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(установку столу,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стільця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підставки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т.п.).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2.2.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Перевірити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надійність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підключення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до системного блоку.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2.3.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Переконатися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відсутності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пилу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лінзах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протерти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спеціальною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серветкою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очищення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лінз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).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2.4.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Включати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перед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включенням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приєднаних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нього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пристроїв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2.5.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Переконатися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шнур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міцно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</w:t>
      </w:r>
      <w:r w:rsidR="005D6147">
        <w:rPr>
          <w:rFonts w:ascii="Times New Roman" w:eastAsia="Times New Roman" w:hAnsi="Times New Roman" w:cs="Times New Roman"/>
          <w:color w:val="100E0E"/>
          <w:lang w:eastAsia="ru-RU"/>
        </w:rPr>
        <w:t xml:space="preserve">равильно </w:t>
      </w:r>
      <w:proofErr w:type="spellStart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>з'єднаний</w:t>
      </w:r>
      <w:proofErr w:type="spellEnd"/>
      <w:r w:rsidR="005D6147">
        <w:rPr>
          <w:rFonts w:ascii="Times New Roman" w:eastAsia="Times New Roman" w:hAnsi="Times New Roman" w:cs="Times New Roman"/>
          <w:color w:val="100E0E"/>
          <w:lang w:eastAsia="ru-RU"/>
        </w:rPr>
        <w:t xml:space="preserve"> з проектором</w:t>
      </w:r>
      <w:r w:rsidR="005D6147">
        <w:rPr>
          <w:rFonts w:ascii="Times New Roman" w:eastAsia="Times New Roman" w:hAnsi="Times New Roman" w:cs="Times New Roman"/>
          <w:color w:val="100E0E"/>
          <w:lang w:val="uk-UA"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2.6. 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зображення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тьмяне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колірний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тон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слабкий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провести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заміну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якомога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швидше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2.7.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Повторне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включення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можна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виробляти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менше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ніж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через 1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хвилину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виключення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2.8.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приступати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виявлення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невідповідності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встановленим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даному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розділі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вимогам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також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неможливості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виконати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зазначені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даному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розділі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підготовчі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3.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під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час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мультимедійним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проектором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3.1.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користувач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зобов'язаний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дотримуватись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цієї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інструкції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правила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експлуатації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конкретної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моделі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3.2. </w:t>
      </w:r>
      <w:proofErr w:type="spellStart"/>
      <w:ins w:id="3" w:author="Unknown"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Користувач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(учитель)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зобов'язаний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:</w:t>
        </w:r>
      </w:ins>
    </w:p>
    <w:p w:rsidR="00EF7BD7" w:rsidRPr="006841A4" w:rsidRDefault="00EF7BD7" w:rsidP="005D6147">
      <w:pPr>
        <w:numPr>
          <w:ilvl w:val="0"/>
          <w:numId w:val="4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утримувати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порядку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чистоті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4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закривати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вентиляційні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отвори проектора;</w:t>
      </w:r>
    </w:p>
    <w:p w:rsidR="00EF7BD7" w:rsidRPr="006841A4" w:rsidRDefault="00EF7BD7" w:rsidP="005D6147">
      <w:pPr>
        <w:numPr>
          <w:ilvl w:val="0"/>
          <w:numId w:val="4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стежити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працездатністю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вентилятора.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3.3.</w:t>
      </w:r>
      <w:ins w:id="4" w:author="Unknown"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 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проектором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забороняється</w:t>
        </w:r>
      </w:ins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: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перемикати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роз'єми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інтерфейсних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кабелів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включеному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закривати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паперами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сторонніми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предметами;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допускати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потрапляння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вологи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на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всередину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нього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проводити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самостійно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розкриття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ремонт проектора;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торкатися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нагрітих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елементів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заглядати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об'єктив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вентиляційні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отвори проектора;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торкатися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області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навколо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вентиляційних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отворів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проектора;</w:t>
      </w:r>
    </w:p>
    <w:p w:rsidR="00EF7BD7" w:rsidRPr="006841A4" w:rsidRDefault="00EF7BD7" w:rsidP="005D6147">
      <w:pPr>
        <w:numPr>
          <w:ilvl w:val="0"/>
          <w:numId w:val="5"/>
        </w:num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залишати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нагляду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включений проектор.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lastRenderedPageBreak/>
        <w:t xml:space="preserve">3.4.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Використання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іонізаторів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допускається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перерв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та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відсутності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людей 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приміщенні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4.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після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закінчення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проектором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u w:val="single"/>
          <w:bdr w:val="none" w:sz="0" w:space="0" w:color="auto" w:frame="1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4.1. </w:t>
      </w:r>
      <w:proofErr w:type="spellStart"/>
      <w:ins w:id="5" w:author="Unknown"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Після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закінчення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користувач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зобов'язаний</w:t>
        </w:r>
        <w:proofErr w:type="spellEnd"/>
        <w:r w:rsidRPr="006841A4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:</w:t>
        </w:r>
      </w:ins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4.1.1.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Вимкнути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приєднані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пристрої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порядку,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встановленому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інструкціями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експлуатації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урахуванням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характеру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виконуваних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робіт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4.1.2.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Відключити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мережі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4.1.3. 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торкатись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області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навколо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вентиляційних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отворів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відразу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закінчення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так як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може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призвести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опіку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4.1.4.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Прибрати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столу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робочі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матеріали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привести у порядок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F7BD7" w:rsidRPr="006841A4" w:rsidRDefault="00EF7BD7" w:rsidP="005D6147">
      <w:pPr>
        <w:shd w:val="clear" w:color="auto" w:fill="FFFFFF"/>
        <w:ind w:left="284" w:right="282" w:firstLine="142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5.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аварійних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ситуаціях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мультимедійним</w:t>
      </w:r>
      <w:proofErr w:type="spellEnd"/>
      <w:r w:rsidRPr="006841A4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проектором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5.1.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виявленні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обриву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проводів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порушення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цілісності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ізоляції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несправності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заземлення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інших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пошкоджень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появи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запаху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гару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звуків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тестових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сигналів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вказують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несправність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припинити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роботу,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відключити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безпосереднього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керівника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інженера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чергового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адміністратора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BE749A">
        <w:rPr>
          <w:rFonts w:ascii="Times New Roman" w:eastAsia="Times New Roman" w:hAnsi="Times New Roman" w:cs="Times New Roman"/>
          <w:color w:val="100E0E"/>
          <w:lang w:val="uk-UA" w:eastAsia="ru-RU"/>
        </w:rPr>
        <w:t>5.2. При ураженні працівника електричним струмом вжити заходів щодо його звільнення від дії струму шляхом відключення електроживлення і до прибуття лікаря надати потерпілому першу допомогу.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5.3. 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перегоранні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(при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цьому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буде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чути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гучний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хлопок)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ретельно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провітрити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приміщення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стежити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за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тим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вдихнути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газ,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виходить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вентиляційних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отворів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5.4. Перед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заміною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переконатися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тому,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вимкнено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від'єднано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джерела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живлення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Заміну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дозволяється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проводити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її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повного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остигання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5.5.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самостійно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проводити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очищення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осколків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лампа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лопне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5.6.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відкривати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кришку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лампи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проектор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знаходиться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підвішеному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стані</w:t>
      </w:r>
      <w:proofErr w:type="spellEnd"/>
      <w:r w:rsidRPr="006841A4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5D6147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BE749A">
        <w:rPr>
          <w:rFonts w:ascii="Times New Roman" w:eastAsia="Times New Roman" w:hAnsi="Times New Roman" w:cs="Times New Roman"/>
          <w:color w:val="100E0E"/>
          <w:lang w:val="uk-UA" w:eastAsia="ru-RU"/>
        </w:rPr>
        <w:t xml:space="preserve">5.7. У разі надходження сигналів у вигляді повідомлень або індикаторів про різні несправності необхідно відключити проектор від електроживлення і діяти відповідно до інструкції </w:t>
      </w:r>
      <w:proofErr w:type="spellStart"/>
      <w:r w:rsidRPr="00BE749A">
        <w:rPr>
          <w:rFonts w:ascii="Times New Roman" w:eastAsia="Times New Roman" w:hAnsi="Times New Roman" w:cs="Times New Roman"/>
          <w:color w:val="100E0E"/>
          <w:lang w:val="uk-UA" w:eastAsia="ru-RU"/>
        </w:rPr>
        <w:t>зексплуатації</w:t>
      </w:r>
      <w:proofErr w:type="spellEnd"/>
      <w:r w:rsidRPr="00BE749A">
        <w:rPr>
          <w:rFonts w:ascii="Times New Roman" w:eastAsia="Times New Roman" w:hAnsi="Times New Roman" w:cs="Times New Roman"/>
          <w:color w:val="100E0E"/>
          <w:lang w:val="uk-UA" w:eastAsia="ru-RU"/>
        </w:rPr>
        <w:t xml:space="preserve"> проектора.</w:t>
      </w:r>
    </w:p>
    <w:p w:rsidR="00EF7BD7" w:rsidRPr="00BE749A" w:rsidRDefault="00EF7BD7" w:rsidP="005D6147">
      <w:pPr>
        <w:shd w:val="clear" w:color="auto" w:fill="FFFFFF"/>
        <w:ind w:left="284" w:right="282" w:firstLine="142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BE749A">
        <w:rPr>
          <w:rFonts w:ascii="Times New Roman" w:eastAsia="Times New Roman" w:hAnsi="Times New Roman" w:cs="Times New Roman"/>
          <w:color w:val="100E0E"/>
          <w:lang w:val="uk-UA" w:eastAsia="ru-RU"/>
        </w:rPr>
        <w:t>5.8. У разі загоряння проектора відключити електроживлення, повідомити в пожежну охорону і безпосереднього керівника, після чого приступити до гасіння пожежі наявними засобами відповідно до інструкції з пожежної безпеки.</w:t>
      </w:r>
    </w:p>
    <w:p w:rsidR="00BE749A" w:rsidRPr="00DC0BF4" w:rsidRDefault="00BE749A" w:rsidP="00BE749A">
      <w:pPr>
        <w:rPr>
          <w:bCs/>
          <w:sz w:val="24"/>
          <w:szCs w:val="24"/>
          <w:lang w:val="en-US"/>
        </w:rPr>
      </w:pPr>
    </w:p>
    <w:p w:rsidR="00BE749A" w:rsidRPr="00DC0BF4" w:rsidRDefault="00BE749A" w:rsidP="00DC0BF4">
      <w:pPr>
        <w:ind w:left="426"/>
        <w:rPr>
          <w:rFonts w:ascii="Times New Roman" w:hAnsi="Times New Roman" w:cs="Times New Roman"/>
          <w:bCs/>
          <w:szCs w:val="24"/>
          <w:lang w:val="uk-UA"/>
        </w:rPr>
      </w:pPr>
      <w:bookmarkStart w:id="6" w:name="_GoBack"/>
      <w:bookmarkEnd w:id="6"/>
    </w:p>
    <w:p w:rsidR="00BE749A" w:rsidRPr="00DC0BF4" w:rsidRDefault="00BE749A" w:rsidP="00DC0BF4">
      <w:pPr>
        <w:tabs>
          <w:tab w:val="left" w:pos="660"/>
          <w:tab w:val="left" w:pos="7905"/>
        </w:tabs>
        <w:ind w:left="426"/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DC0BF4">
        <w:rPr>
          <w:rFonts w:ascii="Times New Roman" w:hAnsi="Times New Roman" w:cs="Times New Roman"/>
          <w:color w:val="000000"/>
          <w:szCs w:val="24"/>
        </w:rPr>
        <w:t>Розробила</w:t>
      </w:r>
      <w:proofErr w:type="spellEnd"/>
      <w:r w:rsidRPr="00DC0BF4">
        <w:rPr>
          <w:rFonts w:ascii="Times New Roman" w:hAnsi="Times New Roman" w:cs="Times New Roman"/>
          <w:color w:val="000000"/>
          <w:szCs w:val="24"/>
        </w:rPr>
        <w:t xml:space="preserve"> заступник директора </w:t>
      </w:r>
      <w:proofErr w:type="spellStart"/>
      <w:r w:rsidRPr="00DC0BF4">
        <w:rPr>
          <w:rFonts w:ascii="Times New Roman" w:hAnsi="Times New Roman" w:cs="Times New Roman"/>
          <w:color w:val="000000"/>
          <w:szCs w:val="24"/>
        </w:rPr>
        <w:t>з</w:t>
      </w:r>
      <w:proofErr w:type="spellEnd"/>
      <w:r w:rsidRPr="00DC0BF4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BE749A" w:rsidRPr="00DC0BF4" w:rsidRDefault="00BE749A" w:rsidP="00DC0BF4">
      <w:pPr>
        <w:tabs>
          <w:tab w:val="left" w:pos="660"/>
          <w:tab w:val="left" w:pos="5130"/>
          <w:tab w:val="left" w:pos="7905"/>
        </w:tabs>
        <w:ind w:left="426"/>
        <w:jc w:val="both"/>
        <w:rPr>
          <w:rFonts w:ascii="Times New Roman" w:hAnsi="Times New Roman" w:cs="Times New Roman"/>
          <w:szCs w:val="24"/>
        </w:rPr>
      </w:pPr>
      <w:proofErr w:type="spellStart"/>
      <w:r w:rsidRPr="00DC0BF4">
        <w:rPr>
          <w:rFonts w:ascii="Times New Roman" w:hAnsi="Times New Roman" w:cs="Times New Roman"/>
          <w:color w:val="000000"/>
          <w:szCs w:val="24"/>
        </w:rPr>
        <w:t>навчально-виховної</w:t>
      </w:r>
      <w:proofErr w:type="spellEnd"/>
      <w:r w:rsidRPr="00DC0BF4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DC0BF4">
        <w:rPr>
          <w:rFonts w:ascii="Times New Roman" w:hAnsi="Times New Roman" w:cs="Times New Roman"/>
          <w:color w:val="000000"/>
          <w:szCs w:val="24"/>
        </w:rPr>
        <w:t>роботи</w:t>
      </w:r>
      <w:proofErr w:type="spellEnd"/>
      <w:r w:rsidRPr="00DC0BF4">
        <w:rPr>
          <w:rFonts w:ascii="Times New Roman" w:hAnsi="Times New Roman" w:cs="Times New Roman"/>
          <w:b/>
          <w:i/>
          <w:color w:val="000000"/>
          <w:szCs w:val="24"/>
        </w:rPr>
        <w:t xml:space="preserve">                    _______________         </w:t>
      </w:r>
      <w:r w:rsidRPr="00DC0BF4">
        <w:rPr>
          <w:rFonts w:ascii="Times New Roman" w:hAnsi="Times New Roman" w:cs="Times New Roman"/>
        </w:rPr>
        <w:t xml:space="preserve">А. В. Нестеренко   </w:t>
      </w:r>
    </w:p>
    <w:p w:rsidR="00BE749A" w:rsidRPr="00DC0BF4" w:rsidRDefault="00BE749A" w:rsidP="00DC0BF4">
      <w:pPr>
        <w:pStyle w:val="HTML"/>
        <w:ind w:left="426"/>
        <w:rPr>
          <w:rFonts w:ascii="Times New Roman" w:hAnsi="Times New Roman" w:cs="Times New Roman"/>
          <w:sz w:val="22"/>
          <w:szCs w:val="28"/>
          <w:lang w:val="en-US"/>
        </w:rPr>
      </w:pPr>
      <w:r w:rsidRPr="00DC0BF4">
        <w:rPr>
          <w:rFonts w:ascii="Times New Roman" w:hAnsi="Times New Roman" w:cs="Times New Roman"/>
          <w:szCs w:val="24"/>
        </w:rPr>
        <w:t xml:space="preserve">                     </w:t>
      </w:r>
      <w:r w:rsidRPr="00DC0BF4">
        <w:rPr>
          <w:rFonts w:ascii="Times New Roman" w:hAnsi="Times New Roman" w:cs="Times New Roman"/>
          <w:szCs w:val="24"/>
        </w:rPr>
        <w:tab/>
      </w:r>
      <w:r w:rsidRPr="00DC0BF4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</w:t>
      </w:r>
      <w:r w:rsidRPr="00DC0BF4">
        <w:rPr>
          <w:rFonts w:ascii="Times New Roman" w:hAnsi="Times New Roman" w:cs="Times New Roman"/>
          <w:szCs w:val="24"/>
        </w:rPr>
        <w:t>(підпис)</w:t>
      </w:r>
      <w:r w:rsidRPr="00DC0BF4">
        <w:rPr>
          <w:rFonts w:ascii="Times New Roman" w:hAnsi="Times New Roman" w:cs="Times New Roman"/>
          <w:sz w:val="22"/>
          <w:szCs w:val="28"/>
        </w:rPr>
        <w:br/>
      </w:r>
    </w:p>
    <w:p w:rsidR="00BE749A" w:rsidRPr="00DC0BF4" w:rsidRDefault="00BE749A" w:rsidP="00DC0BF4">
      <w:pPr>
        <w:pStyle w:val="HTML"/>
        <w:ind w:left="426"/>
        <w:rPr>
          <w:rFonts w:ascii="Times New Roman" w:hAnsi="Times New Roman" w:cs="Times New Roman"/>
          <w:sz w:val="22"/>
          <w:szCs w:val="28"/>
        </w:rPr>
      </w:pPr>
      <w:bookmarkStart w:id="7" w:name="o220"/>
      <w:bookmarkEnd w:id="7"/>
      <w:r w:rsidRPr="00DC0BF4">
        <w:rPr>
          <w:rFonts w:ascii="Times New Roman" w:hAnsi="Times New Roman" w:cs="Times New Roman"/>
          <w:sz w:val="22"/>
          <w:szCs w:val="28"/>
        </w:rPr>
        <w:t xml:space="preserve">Узгоджено: </w:t>
      </w:r>
      <w:r w:rsidRPr="00DC0BF4">
        <w:rPr>
          <w:rFonts w:ascii="Times New Roman" w:hAnsi="Times New Roman" w:cs="Times New Roman"/>
          <w:sz w:val="22"/>
          <w:szCs w:val="28"/>
        </w:rPr>
        <w:br/>
      </w:r>
    </w:p>
    <w:p w:rsidR="00BE749A" w:rsidRPr="00DC0BF4" w:rsidRDefault="00BE749A" w:rsidP="00DC0BF4">
      <w:pPr>
        <w:tabs>
          <w:tab w:val="left" w:pos="540"/>
          <w:tab w:val="center" w:pos="4819"/>
        </w:tabs>
        <w:ind w:left="426"/>
        <w:rPr>
          <w:rFonts w:ascii="Times New Roman" w:hAnsi="Times New Roman" w:cs="Times New Roman"/>
          <w:sz w:val="20"/>
          <w:szCs w:val="24"/>
        </w:rPr>
      </w:pPr>
      <w:bookmarkStart w:id="8" w:name="o221"/>
      <w:bookmarkEnd w:id="8"/>
      <w:proofErr w:type="spellStart"/>
      <w:r w:rsidRPr="00DC0BF4">
        <w:rPr>
          <w:rFonts w:ascii="Times New Roman" w:hAnsi="Times New Roman" w:cs="Times New Roman"/>
          <w:szCs w:val="28"/>
        </w:rPr>
        <w:t>Інженер</w:t>
      </w:r>
      <w:proofErr w:type="spellEnd"/>
      <w:r w:rsidRPr="00DC0BF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BF4">
        <w:rPr>
          <w:rFonts w:ascii="Times New Roman" w:hAnsi="Times New Roman" w:cs="Times New Roman"/>
          <w:szCs w:val="28"/>
        </w:rPr>
        <w:t>з</w:t>
      </w:r>
      <w:proofErr w:type="spellEnd"/>
      <w:r w:rsidRPr="00DC0BF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BF4">
        <w:rPr>
          <w:rFonts w:ascii="Times New Roman" w:hAnsi="Times New Roman" w:cs="Times New Roman"/>
          <w:szCs w:val="28"/>
        </w:rPr>
        <w:t>охорони</w:t>
      </w:r>
      <w:proofErr w:type="spellEnd"/>
      <w:r w:rsidRPr="00DC0BF4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BF4">
        <w:rPr>
          <w:rFonts w:ascii="Times New Roman" w:hAnsi="Times New Roman" w:cs="Times New Roman"/>
          <w:szCs w:val="28"/>
        </w:rPr>
        <w:t>праці</w:t>
      </w:r>
      <w:proofErr w:type="spellEnd"/>
      <w:r w:rsidRPr="00DC0BF4">
        <w:rPr>
          <w:rFonts w:ascii="Times New Roman" w:hAnsi="Times New Roman" w:cs="Times New Roman"/>
          <w:sz w:val="20"/>
        </w:rPr>
        <w:t xml:space="preserve">                          ___________________          </w:t>
      </w:r>
      <w:r w:rsidRPr="00DC0BF4">
        <w:rPr>
          <w:rFonts w:ascii="Times New Roman" w:hAnsi="Times New Roman" w:cs="Times New Roman"/>
        </w:rPr>
        <w:t xml:space="preserve">Н. Т. </w:t>
      </w:r>
      <w:proofErr w:type="spellStart"/>
      <w:r w:rsidRPr="00DC0BF4">
        <w:rPr>
          <w:rFonts w:ascii="Times New Roman" w:hAnsi="Times New Roman" w:cs="Times New Roman"/>
        </w:rPr>
        <w:t>Маринюк</w:t>
      </w:r>
      <w:proofErr w:type="spellEnd"/>
      <w:r w:rsidRPr="00DC0BF4">
        <w:rPr>
          <w:rFonts w:ascii="Times New Roman" w:hAnsi="Times New Roman" w:cs="Times New Roman"/>
        </w:rPr>
        <w:t xml:space="preserve">  </w:t>
      </w:r>
      <w:r w:rsidRPr="00DC0BF4">
        <w:rPr>
          <w:rFonts w:ascii="Times New Roman" w:hAnsi="Times New Roman" w:cs="Times New Roman"/>
        </w:rPr>
        <w:br/>
      </w:r>
      <w:r w:rsidRPr="00DC0BF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DC0BF4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DC0BF4">
        <w:rPr>
          <w:rFonts w:ascii="Times New Roman" w:hAnsi="Times New Roman" w:cs="Times New Roman"/>
          <w:sz w:val="20"/>
          <w:szCs w:val="24"/>
        </w:rPr>
        <w:t>підпис</w:t>
      </w:r>
      <w:proofErr w:type="spellEnd"/>
      <w:r w:rsidRPr="00DC0BF4">
        <w:rPr>
          <w:rFonts w:ascii="Times New Roman" w:hAnsi="Times New Roman" w:cs="Times New Roman"/>
          <w:sz w:val="20"/>
          <w:szCs w:val="24"/>
        </w:rPr>
        <w:t xml:space="preserve">)                 </w:t>
      </w:r>
      <w:r w:rsidRPr="00DC0BF4">
        <w:rPr>
          <w:rFonts w:ascii="Times New Roman" w:hAnsi="Times New Roman" w:cs="Times New Roman"/>
          <w:sz w:val="20"/>
          <w:szCs w:val="24"/>
        </w:rPr>
        <w:br/>
      </w:r>
    </w:p>
    <w:p w:rsidR="00261514" w:rsidRPr="00DC0BF4" w:rsidRDefault="00DC0BF4" w:rsidP="005D6147">
      <w:pPr>
        <w:ind w:left="284" w:right="282" w:firstLine="142"/>
        <w:jc w:val="both"/>
        <w:rPr>
          <w:rFonts w:ascii="Times New Roman" w:hAnsi="Times New Roman" w:cs="Times New Roman"/>
          <w:sz w:val="20"/>
        </w:rPr>
      </w:pPr>
    </w:p>
    <w:sectPr w:rsidR="00261514" w:rsidRPr="00DC0BF4" w:rsidSect="006841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BE"/>
    <w:multiLevelType w:val="multilevel"/>
    <w:tmpl w:val="3BEC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835D74"/>
    <w:multiLevelType w:val="multilevel"/>
    <w:tmpl w:val="D224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8B00FA"/>
    <w:multiLevelType w:val="multilevel"/>
    <w:tmpl w:val="44A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9E26EA"/>
    <w:multiLevelType w:val="multilevel"/>
    <w:tmpl w:val="16D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DB05D8"/>
    <w:multiLevelType w:val="multilevel"/>
    <w:tmpl w:val="C134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F7BD7"/>
    <w:rsid w:val="00202B5E"/>
    <w:rsid w:val="005D6147"/>
    <w:rsid w:val="006655C1"/>
    <w:rsid w:val="00681FB9"/>
    <w:rsid w:val="006841A4"/>
    <w:rsid w:val="008D0E78"/>
    <w:rsid w:val="00957CBE"/>
    <w:rsid w:val="00A7031D"/>
    <w:rsid w:val="00BE749A"/>
    <w:rsid w:val="00DC0BF4"/>
    <w:rsid w:val="00DE2239"/>
    <w:rsid w:val="00DF333E"/>
    <w:rsid w:val="00EF7BD7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EF7B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7B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7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BD7"/>
    <w:rPr>
      <w:b/>
      <w:bCs/>
    </w:rPr>
  </w:style>
  <w:style w:type="character" w:customStyle="1" w:styleId="21">
    <w:name w:val="Основний текст (2)_"/>
    <w:basedOn w:val="a0"/>
    <w:link w:val="22"/>
    <w:rsid w:val="00EF7BD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EF7BD7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BE7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E749A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1537</Words>
  <Characters>8761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7</cp:revision>
  <dcterms:created xsi:type="dcterms:W3CDTF">2021-11-08T13:21:00Z</dcterms:created>
  <dcterms:modified xsi:type="dcterms:W3CDTF">2021-11-17T11:41:00Z</dcterms:modified>
</cp:coreProperties>
</file>