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60" w:rsidRPr="00453A80" w:rsidRDefault="004B2C60" w:rsidP="004B2C60">
      <w:pPr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453A80">
        <w:rPr>
          <w:rFonts w:ascii="Times New Roman" w:hAnsi="Times New Roman" w:cs="Times New Roman"/>
          <w:b/>
          <w:noProof/>
          <w:sz w:val="28"/>
          <w:szCs w:val="28"/>
        </w:rPr>
        <w:t>ВАПНЯРСЬКИЙ ЗАКЛАД ЗАГАЛЬНОЇ СЕРЕДНЬОЇ ОСВІТИ І-ІІІ СТУПЕНІВ №</w:t>
      </w:r>
      <w:r w:rsidR="0010724F" w:rsidRPr="00453A8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Pr="00453A80">
        <w:rPr>
          <w:rFonts w:ascii="Times New Roman" w:hAnsi="Times New Roman" w:cs="Times New Roman"/>
          <w:b/>
          <w:noProof/>
          <w:sz w:val="28"/>
          <w:szCs w:val="28"/>
        </w:rPr>
        <w:t xml:space="preserve">2 </w:t>
      </w:r>
      <w:r w:rsidRPr="00453A80">
        <w:rPr>
          <w:rFonts w:ascii="Times New Roman" w:hAnsi="Times New Roman" w:cs="Times New Roman"/>
          <w:b/>
          <w:bCs/>
          <w:iCs/>
          <w:sz w:val="28"/>
        </w:rPr>
        <w:t>ВАПНЯРСЬКОЇ СЕЛИЩНОЇ РАДИ</w:t>
      </w:r>
    </w:p>
    <w:p w:rsidR="004B2C60" w:rsidRPr="00453A80" w:rsidRDefault="004B2C60" w:rsidP="004B2C6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53A80">
        <w:rPr>
          <w:rFonts w:ascii="Times New Roman" w:hAnsi="Times New Roman" w:cs="Times New Roman"/>
          <w:b/>
          <w:bCs/>
          <w:iCs/>
          <w:sz w:val="28"/>
        </w:rPr>
        <w:t xml:space="preserve"> ВІННИЦЬКОЇ ОБЛАСТІ</w:t>
      </w:r>
    </w:p>
    <w:p w:rsidR="004B2C60" w:rsidRPr="00453A80" w:rsidRDefault="004B2C60" w:rsidP="004B2C60">
      <w:pPr>
        <w:pStyle w:val="22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4B2C60" w:rsidRPr="00453A80" w:rsidRDefault="004B2C60" w:rsidP="004B2C60">
      <w:pPr>
        <w:pStyle w:val="22"/>
        <w:shd w:val="clear" w:color="auto" w:fill="auto"/>
        <w:spacing w:line="240" w:lineRule="auto"/>
        <w:ind w:left="5520" w:right="20"/>
        <w:jc w:val="right"/>
        <w:rPr>
          <w:b w:val="0"/>
          <w:sz w:val="24"/>
          <w:szCs w:val="24"/>
        </w:rPr>
      </w:pPr>
    </w:p>
    <w:p w:rsidR="004B2C60" w:rsidRPr="00453A80" w:rsidRDefault="0010724F" w:rsidP="0010724F">
      <w:pPr>
        <w:pStyle w:val="22"/>
        <w:shd w:val="clear" w:color="auto" w:fill="auto"/>
        <w:spacing w:line="240" w:lineRule="auto"/>
        <w:ind w:left="5520" w:right="20"/>
        <w:jc w:val="left"/>
        <w:rPr>
          <w:sz w:val="24"/>
          <w:szCs w:val="24"/>
        </w:rPr>
      </w:pPr>
      <w:r w:rsidRPr="00453A80">
        <w:rPr>
          <w:sz w:val="24"/>
          <w:szCs w:val="24"/>
          <w:lang w:val="uk-UA"/>
        </w:rPr>
        <w:t xml:space="preserve">     </w:t>
      </w:r>
      <w:r w:rsidR="004B2C60" w:rsidRPr="00453A80">
        <w:rPr>
          <w:sz w:val="24"/>
          <w:szCs w:val="24"/>
        </w:rPr>
        <w:t xml:space="preserve">ЗАТВЕРДЖЕНО </w:t>
      </w:r>
    </w:p>
    <w:p w:rsidR="004B2C60" w:rsidRPr="00453A80" w:rsidRDefault="004B2C60" w:rsidP="004B2C60">
      <w:pPr>
        <w:pStyle w:val="22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453A80">
        <w:rPr>
          <w:sz w:val="24"/>
          <w:szCs w:val="24"/>
        </w:rPr>
        <w:t xml:space="preserve">                                                                      </w:t>
      </w:r>
      <w:r w:rsidR="0010724F" w:rsidRPr="00453A80">
        <w:rPr>
          <w:sz w:val="24"/>
          <w:szCs w:val="24"/>
        </w:rPr>
        <w:t xml:space="preserve">                           </w:t>
      </w:r>
      <w:r w:rsidRPr="00453A80">
        <w:rPr>
          <w:sz w:val="24"/>
          <w:szCs w:val="24"/>
        </w:rPr>
        <w:t xml:space="preserve">Наказ директора </w:t>
      </w:r>
    </w:p>
    <w:p w:rsidR="004B2C60" w:rsidRPr="00453A80" w:rsidRDefault="004B2C60" w:rsidP="004B2C60">
      <w:pPr>
        <w:pStyle w:val="22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453A80">
        <w:rPr>
          <w:sz w:val="24"/>
          <w:szCs w:val="24"/>
        </w:rPr>
        <w:t xml:space="preserve">                                                                      </w:t>
      </w:r>
      <w:r w:rsidR="0010724F" w:rsidRPr="00453A80">
        <w:rPr>
          <w:sz w:val="24"/>
          <w:szCs w:val="24"/>
        </w:rPr>
        <w:t xml:space="preserve">                           </w:t>
      </w:r>
      <w:proofErr w:type="spellStart"/>
      <w:r w:rsidRPr="00453A80">
        <w:rPr>
          <w:sz w:val="24"/>
          <w:szCs w:val="24"/>
        </w:rPr>
        <w:t>Вапнярського</w:t>
      </w:r>
      <w:proofErr w:type="spellEnd"/>
      <w:r w:rsidRPr="00453A80">
        <w:rPr>
          <w:sz w:val="24"/>
          <w:szCs w:val="24"/>
        </w:rPr>
        <w:t xml:space="preserve"> ЗЗСО </w:t>
      </w:r>
    </w:p>
    <w:p w:rsidR="004B2C60" w:rsidRPr="00453A80" w:rsidRDefault="004B2C60" w:rsidP="004B2C60">
      <w:pPr>
        <w:pStyle w:val="22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453A80">
        <w:rPr>
          <w:sz w:val="24"/>
          <w:szCs w:val="24"/>
        </w:rPr>
        <w:t xml:space="preserve">                                                                      </w:t>
      </w:r>
      <w:r w:rsidR="0010724F" w:rsidRPr="00453A80">
        <w:rPr>
          <w:sz w:val="24"/>
          <w:szCs w:val="24"/>
        </w:rPr>
        <w:t xml:space="preserve">                           </w:t>
      </w:r>
      <w:r w:rsidRPr="00453A80">
        <w:rPr>
          <w:sz w:val="24"/>
          <w:szCs w:val="24"/>
        </w:rPr>
        <w:t xml:space="preserve">І-ІІІ </w:t>
      </w:r>
      <w:proofErr w:type="spellStart"/>
      <w:r w:rsidRPr="00453A80">
        <w:rPr>
          <w:sz w:val="24"/>
          <w:szCs w:val="24"/>
        </w:rPr>
        <w:t>ступенів</w:t>
      </w:r>
      <w:proofErr w:type="spellEnd"/>
      <w:r w:rsidRPr="00453A80">
        <w:rPr>
          <w:sz w:val="24"/>
          <w:szCs w:val="24"/>
        </w:rPr>
        <w:t xml:space="preserve"> №2</w:t>
      </w:r>
    </w:p>
    <w:p w:rsidR="004B2C60" w:rsidRPr="00453A80" w:rsidRDefault="004B2C60" w:rsidP="004B2C60">
      <w:pPr>
        <w:pStyle w:val="22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453A80">
        <w:rPr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453A80">
        <w:rPr>
          <w:sz w:val="24"/>
          <w:szCs w:val="24"/>
        </w:rPr>
        <w:t>від</w:t>
      </w:r>
      <w:proofErr w:type="spellEnd"/>
      <w:r w:rsidRPr="00453A80">
        <w:rPr>
          <w:sz w:val="24"/>
          <w:szCs w:val="24"/>
        </w:rPr>
        <w:t xml:space="preserve"> «____» ______ 2021 року №___</w:t>
      </w:r>
    </w:p>
    <w:p w:rsidR="004B2C60" w:rsidRPr="00453A80" w:rsidRDefault="004B2C60" w:rsidP="004B2C60">
      <w:pPr>
        <w:ind w:firstLine="567"/>
        <w:jc w:val="center"/>
        <w:rPr>
          <w:rFonts w:ascii="Times New Roman" w:hAnsi="Times New Roman" w:cs="Times New Roman"/>
          <w:b/>
          <w:lang w:val="uk-UA"/>
        </w:rPr>
      </w:pPr>
    </w:p>
    <w:p w:rsidR="004B2C60" w:rsidRPr="00453A80" w:rsidRDefault="004B2C60" w:rsidP="004B2C60">
      <w:pPr>
        <w:rPr>
          <w:rFonts w:ascii="Times New Roman" w:hAnsi="Times New Roman" w:cs="Times New Roman"/>
          <w:lang w:val="uk-UA"/>
        </w:rPr>
      </w:pPr>
    </w:p>
    <w:p w:rsidR="004B2C60" w:rsidRPr="00453A80" w:rsidRDefault="004B2C60" w:rsidP="004B2C60">
      <w:pPr>
        <w:jc w:val="center"/>
        <w:rPr>
          <w:rFonts w:ascii="Times New Roman" w:hAnsi="Times New Roman" w:cs="Times New Roman"/>
          <w:b/>
        </w:rPr>
      </w:pPr>
    </w:p>
    <w:p w:rsidR="004B2C60" w:rsidRPr="00453A80" w:rsidRDefault="004B2C60" w:rsidP="0010724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3A80">
        <w:rPr>
          <w:rFonts w:ascii="Times New Roman" w:hAnsi="Times New Roman" w:cs="Times New Roman"/>
          <w:b/>
          <w:sz w:val="24"/>
          <w:szCs w:val="24"/>
        </w:rPr>
        <w:t>ІНСТРУКЦІЯ З ОХОРОНИ ПРАЦІ №____</w:t>
      </w:r>
    </w:p>
    <w:p w:rsidR="004B2C60" w:rsidRPr="00453A80" w:rsidRDefault="004B2C60" w:rsidP="0010724F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E2120"/>
          <w:sz w:val="24"/>
          <w:szCs w:val="24"/>
          <w:lang w:val="uk-UA" w:eastAsia="ru-RU"/>
        </w:rPr>
      </w:pPr>
      <w:r w:rsidRPr="00453A80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для </w:t>
      </w:r>
      <w:proofErr w:type="spellStart"/>
      <w:r w:rsidRPr="00453A80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учнів</w:t>
      </w:r>
      <w:proofErr w:type="spellEnd"/>
      <w:r w:rsidRPr="00453A80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 при </w:t>
      </w:r>
      <w:proofErr w:type="spellStart"/>
      <w:r w:rsidRPr="00453A80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виконанні</w:t>
      </w:r>
      <w:proofErr w:type="spellEnd"/>
      <w:r w:rsidRPr="00453A80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лабораторних</w:t>
      </w:r>
      <w:proofErr w:type="spellEnd"/>
      <w:r w:rsidRPr="00453A80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робіт</w:t>
      </w:r>
      <w:proofErr w:type="spellEnd"/>
      <w:r w:rsidRPr="00453A80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з</w:t>
      </w:r>
      <w:proofErr w:type="spellEnd"/>
      <w:r w:rsidRPr="00453A80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біології</w:t>
      </w:r>
      <w:proofErr w:type="spellEnd"/>
    </w:p>
    <w:p w:rsidR="0010724F" w:rsidRPr="00453A80" w:rsidRDefault="0010724F" w:rsidP="00453A80">
      <w:pPr>
        <w:shd w:val="clear" w:color="auto" w:fill="FFFFFF"/>
        <w:ind w:left="-426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1E2120"/>
          <w:sz w:val="24"/>
          <w:szCs w:val="24"/>
          <w:lang w:val="uk-UA" w:eastAsia="ru-RU"/>
        </w:rPr>
      </w:pPr>
    </w:p>
    <w:p w:rsidR="004B2C60" w:rsidRPr="00453A80" w:rsidRDefault="004B2C60" w:rsidP="00453A80">
      <w:pPr>
        <w:shd w:val="clear" w:color="auto" w:fill="FFFFFF"/>
        <w:spacing w:after="78" w:line="292" w:lineRule="atLeast"/>
        <w:ind w:left="-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</w:pPr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 xml:space="preserve">1. </w:t>
      </w:r>
      <w:proofErr w:type="spellStart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>Загальні</w:t>
      </w:r>
      <w:proofErr w:type="spellEnd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>вимоги</w:t>
      </w:r>
      <w:proofErr w:type="spellEnd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>охорони</w:t>
      </w:r>
      <w:proofErr w:type="spellEnd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>праці</w:t>
      </w:r>
      <w:proofErr w:type="spellEnd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 xml:space="preserve"> при </w:t>
      </w:r>
      <w:proofErr w:type="spellStart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>виконанні</w:t>
      </w:r>
      <w:proofErr w:type="spellEnd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>лабораторних</w:t>
      </w:r>
      <w:proofErr w:type="spellEnd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>робіт</w:t>
      </w:r>
      <w:proofErr w:type="spellEnd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>з</w:t>
      </w:r>
      <w:proofErr w:type="spellEnd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>біології</w:t>
      </w:r>
      <w:proofErr w:type="spellEnd"/>
    </w:p>
    <w:p w:rsidR="00453A80" w:rsidRPr="004270EC" w:rsidRDefault="004B2C60" w:rsidP="00453A80">
      <w:pPr>
        <w:shd w:val="clear" w:color="auto" w:fill="FFFFFF"/>
        <w:ind w:left="-426"/>
        <w:jc w:val="both"/>
        <w:textAlignment w:val="baseline"/>
        <w:rPr>
          <w:rFonts w:ascii="Times New Roman" w:eastAsia="Times New Roman" w:hAnsi="Times New Roman" w:cs="Times New Roman"/>
          <w:color w:val="100E0E"/>
          <w:szCs w:val="24"/>
          <w:lang w:eastAsia="ru-RU"/>
        </w:rPr>
      </w:pPr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1.1. До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проведення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лабораторних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робіт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з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біології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можуть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бути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допущені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учні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з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6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класу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які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ознайомлені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з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інструкціями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з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охорони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праці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цією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 </w:t>
      </w:r>
      <w:proofErr w:type="spellStart"/>
      <w:r w:rsidRPr="00453A80">
        <w:rPr>
          <w:rFonts w:ascii="Times New Roman" w:eastAsia="Times New Roman" w:hAnsi="Times New Roman" w:cs="Times New Roman"/>
          <w:b/>
          <w:bCs/>
          <w:color w:val="100E0E"/>
          <w:szCs w:val="24"/>
          <w:lang w:eastAsia="ru-RU"/>
        </w:rPr>
        <w:t>інструкцією</w:t>
      </w:r>
      <w:proofErr w:type="spellEnd"/>
      <w:r w:rsidRPr="00453A80">
        <w:rPr>
          <w:rFonts w:ascii="Times New Roman" w:eastAsia="Times New Roman" w:hAnsi="Times New Roman" w:cs="Times New Roman"/>
          <w:b/>
          <w:bCs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b/>
          <w:bCs/>
          <w:color w:val="100E0E"/>
          <w:szCs w:val="24"/>
          <w:lang w:eastAsia="ru-RU"/>
        </w:rPr>
        <w:t>з</w:t>
      </w:r>
      <w:proofErr w:type="spellEnd"/>
      <w:r w:rsidRPr="00453A80">
        <w:rPr>
          <w:rFonts w:ascii="Times New Roman" w:eastAsia="Times New Roman" w:hAnsi="Times New Roman" w:cs="Times New Roman"/>
          <w:b/>
          <w:bCs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b/>
          <w:bCs/>
          <w:color w:val="100E0E"/>
          <w:szCs w:val="24"/>
          <w:lang w:eastAsia="ru-RU"/>
        </w:rPr>
        <w:t>охорони</w:t>
      </w:r>
      <w:proofErr w:type="spellEnd"/>
      <w:r w:rsidRPr="00453A80">
        <w:rPr>
          <w:rFonts w:ascii="Times New Roman" w:eastAsia="Times New Roman" w:hAnsi="Times New Roman" w:cs="Times New Roman"/>
          <w:b/>
          <w:bCs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b/>
          <w:bCs/>
          <w:color w:val="100E0E"/>
          <w:szCs w:val="24"/>
          <w:lang w:eastAsia="ru-RU"/>
        </w:rPr>
        <w:t>праці</w:t>
      </w:r>
      <w:proofErr w:type="spellEnd"/>
      <w:r w:rsidRPr="00453A80">
        <w:rPr>
          <w:rFonts w:ascii="Times New Roman" w:eastAsia="Times New Roman" w:hAnsi="Times New Roman" w:cs="Times New Roman"/>
          <w:b/>
          <w:bCs/>
          <w:color w:val="100E0E"/>
          <w:szCs w:val="24"/>
          <w:lang w:eastAsia="ru-RU"/>
        </w:rPr>
        <w:t xml:space="preserve"> при </w:t>
      </w:r>
      <w:proofErr w:type="spellStart"/>
      <w:r w:rsidRPr="00453A80">
        <w:rPr>
          <w:rFonts w:ascii="Times New Roman" w:eastAsia="Times New Roman" w:hAnsi="Times New Roman" w:cs="Times New Roman"/>
          <w:b/>
          <w:bCs/>
          <w:color w:val="100E0E"/>
          <w:szCs w:val="24"/>
          <w:lang w:eastAsia="ru-RU"/>
        </w:rPr>
        <w:t>виконанні</w:t>
      </w:r>
      <w:proofErr w:type="spellEnd"/>
      <w:r w:rsidRPr="00453A80">
        <w:rPr>
          <w:rFonts w:ascii="Times New Roman" w:eastAsia="Times New Roman" w:hAnsi="Times New Roman" w:cs="Times New Roman"/>
          <w:b/>
          <w:bCs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b/>
          <w:bCs/>
          <w:color w:val="100E0E"/>
          <w:szCs w:val="24"/>
          <w:lang w:eastAsia="ru-RU"/>
        </w:rPr>
        <w:t>лабораторних</w:t>
      </w:r>
      <w:proofErr w:type="spellEnd"/>
      <w:r w:rsidRPr="00453A80">
        <w:rPr>
          <w:rFonts w:ascii="Times New Roman" w:eastAsia="Times New Roman" w:hAnsi="Times New Roman" w:cs="Times New Roman"/>
          <w:b/>
          <w:bCs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b/>
          <w:bCs/>
          <w:color w:val="100E0E"/>
          <w:szCs w:val="24"/>
          <w:lang w:eastAsia="ru-RU"/>
        </w:rPr>
        <w:t>робіт</w:t>
      </w:r>
      <w:proofErr w:type="spellEnd"/>
      <w:r w:rsidRPr="00453A80">
        <w:rPr>
          <w:rFonts w:ascii="Times New Roman" w:eastAsia="Times New Roman" w:hAnsi="Times New Roman" w:cs="Times New Roman"/>
          <w:b/>
          <w:bCs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b/>
          <w:bCs/>
          <w:color w:val="100E0E"/>
          <w:szCs w:val="24"/>
          <w:lang w:eastAsia="ru-RU"/>
        </w:rPr>
        <w:t>з</w:t>
      </w:r>
      <w:proofErr w:type="spellEnd"/>
      <w:r w:rsidRPr="00453A80">
        <w:rPr>
          <w:rFonts w:ascii="Times New Roman" w:eastAsia="Times New Roman" w:hAnsi="Times New Roman" w:cs="Times New Roman"/>
          <w:b/>
          <w:bCs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b/>
          <w:bCs/>
          <w:color w:val="100E0E"/>
          <w:szCs w:val="24"/>
          <w:lang w:eastAsia="ru-RU"/>
        </w:rPr>
        <w:t>біології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пройшли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медичний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огляд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не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мають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протипоказань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за станом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здоров'я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.</w:t>
      </w:r>
    </w:p>
    <w:p w:rsidR="00453A80" w:rsidRPr="004270EC" w:rsidRDefault="004B2C60" w:rsidP="00453A80">
      <w:pPr>
        <w:shd w:val="clear" w:color="auto" w:fill="FFFFFF"/>
        <w:ind w:left="-426"/>
        <w:jc w:val="both"/>
        <w:textAlignment w:val="baseline"/>
        <w:rPr>
          <w:rFonts w:ascii="Times New Roman" w:eastAsia="Times New Roman" w:hAnsi="Times New Roman" w:cs="Times New Roman"/>
          <w:color w:val="100E0E"/>
          <w:szCs w:val="24"/>
          <w:lang w:eastAsia="ru-RU"/>
        </w:rPr>
      </w:pPr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1.2.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Учні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школи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зобов'язані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забезпечити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дотримання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правил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поведінки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розкладу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навчальних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занять, а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також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встановлених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режимів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відпочинку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та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праці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.</w:t>
      </w:r>
    </w:p>
    <w:p w:rsidR="004B2C60" w:rsidRPr="00453A80" w:rsidRDefault="004B2C60" w:rsidP="00453A80">
      <w:pPr>
        <w:shd w:val="clear" w:color="auto" w:fill="FFFFFF"/>
        <w:ind w:left="-426"/>
        <w:jc w:val="both"/>
        <w:textAlignment w:val="baseline"/>
        <w:rPr>
          <w:rFonts w:ascii="Times New Roman" w:eastAsia="Times New Roman" w:hAnsi="Times New Roman" w:cs="Times New Roman"/>
          <w:color w:val="100E0E"/>
          <w:szCs w:val="24"/>
          <w:lang w:eastAsia="ru-RU"/>
        </w:rPr>
      </w:pPr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1.3. </w:t>
      </w:r>
      <w:proofErr w:type="spellStart"/>
      <w:ins w:id="0" w:author="Unknown">
        <w:r w:rsidRPr="00453A80">
          <w:rPr>
            <w:rFonts w:ascii="Times New Roman" w:eastAsia="Times New Roman" w:hAnsi="Times New Roman" w:cs="Times New Roman"/>
            <w:color w:val="100E0E"/>
            <w:szCs w:val="24"/>
            <w:u w:val="single"/>
            <w:bdr w:val="none" w:sz="0" w:space="0" w:color="auto" w:frame="1"/>
            <w:lang w:eastAsia="ru-RU"/>
          </w:rPr>
          <w:t>Під</w:t>
        </w:r>
        <w:proofErr w:type="spellEnd"/>
        <w:r w:rsidRPr="00453A80">
          <w:rPr>
            <w:rFonts w:ascii="Times New Roman" w:eastAsia="Times New Roman" w:hAnsi="Times New Roman" w:cs="Times New Roman"/>
            <w:color w:val="100E0E"/>
            <w:szCs w:val="24"/>
            <w:u w:val="single"/>
            <w:bdr w:val="none" w:sz="0" w:space="0" w:color="auto" w:frame="1"/>
            <w:lang w:eastAsia="ru-RU"/>
          </w:rPr>
          <w:t xml:space="preserve"> час </w:t>
        </w:r>
        <w:proofErr w:type="spellStart"/>
        <w:r w:rsidRPr="00453A80">
          <w:rPr>
            <w:rFonts w:ascii="Times New Roman" w:eastAsia="Times New Roman" w:hAnsi="Times New Roman" w:cs="Times New Roman"/>
            <w:color w:val="100E0E"/>
            <w:szCs w:val="24"/>
            <w:u w:val="single"/>
            <w:bdr w:val="none" w:sz="0" w:space="0" w:color="auto" w:frame="1"/>
            <w:lang w:eastAsia="ru-RU"/>
          </w:rPr>
          <w:t>лабораторної</w:t>
        </w:r>
        <w:proofErr w:type="spellEnd"/>
        <w:r w:rsidRPr="00453A80">
          <w:rPr>
            <w:rFonts w:ascii="Times New Roman" w:eastAsia="Times New Roman" w:hAnsi="Times New Roman" w:cs="Times New Roman"/>
            <w:color w:val="100E0E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453A80">
          <w:rPr>
            <w:rFonts w:ascii="Times New Roman" w:eastAsia="Times New Roman" w:hAnsi="Times New Roman" w:cs="Times New Roman"/>
            <w:color w:val="100E0E"/>
            <w:szCs w:val="24"/>
            <w:u w:val="single"/>
            <w:bdr w:val="none" w:sz="0" w:space="0" w:color="auto" w:frame="1"/>
            <w:lang w:eastAsia="ru-RU"/>
          </w:rPr>
          <w:t>роботи</w:t>
        </w:r>
        <w:proofErr w:type="spellEnd"/>
        <w:r w:rsidRPr="00453A80">
          <w:rPr>
            <w:rFonts w:ascii="Times New Roman" w:eastAsia="Times New Roman" w:hAnsi="Times New Roman" w:cs="Times New Roman"/>
            <w:color w:val="100E0E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453A80">
          <w:rPr>
            <w:rFonts w:ascii="Times New Roman" w:eastAsia="Times New Roman" w:hAnsi="Times New Roman" w:cs="Times New Roman"/>
            <w:color w:val="100E0E"/>
            <w:szCs w:val="24"/>
            <w:u w:val="single"/>
            <w:bdr w:val="none" w:sz="0" w:space="0" w:color="auto" w:frame="1"/>
            <w:lang w:eastAsia="ru-RU"/>
          </w:rPr>
          <w:t>з</w:t>
        </w:r>
        <w:proofErr w:type="spellEnd"/>
        <w:r w:rsidRPr="00453A80">
          <w:rPr>
            <w:rFonts w:ascii="Times New Roman" w:eastAsia="Times New Roman" w:hAnsi="Times New Roman" w:cs="Times New Roman"/>
            <w:color w:val="100E0E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453A80">
          <w:rPr>
            <w:rFonts w:ascii="Times New Roman" w:eastAsia="Times New Roman" w:hAnsi="Times New Roman" w:cs="Times New Roman"/>
            <w:color w:val="100E0E"/>
            <w:szCs w:val="24"/>
            <w:u w:val="single"/>
            <w:bdr w:val="none" w:sz="0" w:space="0" w:color="auto" w:frame="1"/>
            <w:lang w:eastAsia="ru-RU"/>
          </w:rPr>
          <w:t>біології</w:t>
        </w:r>
        <w:proofErr w:type="spellEnd"/>
        <w:r w:rsidRPr="00453A80">
          <w:rPr>
            <w:rFonts w:ascii="Times New Roman" w:eastAsia="Times New Roman" w:hAnsi="Times New Roman" w:cs="Times New Roman"/>
            <w:color w:val="100E0E"/>
            <w:szCs w:val="24"/>
            <w:u w:val="single"/>
            <w:bdr w:val="none" w:sz="0" w:space="0" w:color="auto" w:frame="1"/>
            <w:lang w:eastAsia="ru-RU"/>
          </w:rPr>
          <w:t xml:space="preserve"> на </w:t>
        </w:r>
        <w:proofErr w:type="spellStart"/>
        <w:r w:rsidRPr="00453A80">
          <w:rPr>
            <w:rFonts w:ascii="Times New Roman" w:eastAsia="Times New Roman" w:hAnsi="Times New Roman" w:cs="Times New Roman"/>
            <w:color w:val="100E0E"/>
            <w:szCs w:val="24"/>
            <w:u w:val="single"/>
            <w:bdr w:val="none" w:sz="0" w:space="0" w:color="auto" w:frame="1"/>
            <w:lang w:eastAsia="ru-RU"/>
          </w:rPr>
          <w:t>учнів</w:t>
        </w:r>
        <w:proofErr w:type="spellEnd"/>
        <w:r w:rsidRPr="00453A80">
          <w:rPr>
            <w:rFonts w:ascii="Times New Roman" w:eastAsia="Times New Roman" w:hAnsi="Times New Roman" w:cs="Times New Roman"/>
            <w:color w:val="100E0E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453A80">
          <w:rPr>
            <w:rFonts w:ascii="Times New Roman" w:eastAsia="Times New Roman" w:hAnsi="Times New Roman" w:cs="Times New Roman"/>
            <w:color w:val="100E0E"/>
            <w:szCs w:val="24"/>
            <w:u w:val="single"/>
            <w:bdr w:val="none" w:sz="0" w:space="0" w:color="auto" w:frame="1"/>
            <w:lang w:eastAsia="ru-RU"/>
          </w:rPr>
          <w:t>можуть</w:t>
        </w:r>
        <w:proofErr w:type="spellEnd"/>
        <w:r w:rsidRPr="00453A80">
          <w:rPr>
            <w:rFonts w:ascii="Times New Roman" w:eastAsia="Times New Roman" w:hAnsi="Times New Roman" w:cs="Times New Roman"/>
            <w:color w:val="100E0E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453A80">
          <w:rPr>
            <w:rFonts w:ascii="Times New Roman" w:eastAsia="Times New Roman" w:hAnsi="Times New Roman" w:cs="Times New Roman"/>
            <w:color w:val="100E0E"/>
            <w:szCs w:val="24"/>
            <w:u w:val="single"/>
            <w:bdr w:val="none" w:sz="0" w:space="0" w:color="auto" w:frame="1"/>
            <w:lang w:eastAsia="ru-RU"/>
          </w:rPr>
          <w:t>впливати</w:t>
        </w:r>
        <w:proofErr w:type="spellEnd"/>
        <w:r w:rsidRPr="00453A80">
          <w:rPr>
            <w:rFonts w:ascii="Times New Roman" w:eastAsia="Times New Roman" w:hAnsi="Times New Roman" w:cs="Times New Roman"/>
            <w:color w:val="100E0E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453A80">
          <w:rPr>
            <w:rFonts w:ascii="Times New Roman" w:eastAsia="Times New Roman" w:hAnsi="Times New Roman" w:cs="Times New Roman"/>
            <w:color w:val="100E0E"/>
            <w:szCs w:val="24"/>
            <w:u w:val="single"/>
            <w:bdr w:val="none" w:sz="0" w:space="0" w:color="auto" w:frame="1"/>
            <w:lang w:eastAsia="ru-RU"/>
          </w:rPr>
          <w:t>наступні</w:t>
        </w:r>
        <w:proofErr w:type="spellEnd"/>
        <w:r w:rsidRPr="00453A80">
          <w:rPr>
            <w:rFonts w:ascii="Times New Roman" w:eastAsia="Times New Roman" w:hAnsi="Times New Roman" w:cs="Times New Roman"/>
            <w:color w:val="100E0E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453A80">
          <w:rPr>
            <w:rFonts w:ascii="Times New Roman" w:eastAsia="Times New Roman" w:hAnsi="Times New Roman" w:cs="Times New Roman"/>
            <w:color w:val="100E0E"/>
            <w:szCs w:val="24"/>
            <w:u w:val="single"/>
            <w:bdr w:val="none" w:sz="0" w:space="0" w:color="auto" w:frame="1"/>
            <w:lang w:eastAsia="ru-RU"/>
          </w:rPr>
          <w:t>небезпечні</w:t>
        </w:r>
        <w:proofErr w:type="spellEnd"/>
        <w:r w:rsidRPr="00453A80">
          <w:rPr>
            <w:rFonts w:ascii="Times New Roman" w:eastAsia="Times New Roman" w:hAnsi="Times New Roman" w:cs="Times New Roman"/>
            <w:color w:val="100E0E"/>
            <w:szCs w:val="24"/>
            <w:u w:val="single"/>
            <w:bdr w:val="none" w:sz="0" w:space="0" w:color="auto" w:frame="1"/>
            <w:lang w:eastAsia="ru-RU"/>
          </w:rPr>
          <w:t xml:space="preserve"> та </w:t>
        </w:r>
        <w:proofErr w:type="spellStart"/>
        <w:r w:rsidRPr="00453A80">
          <w:rPr>
            <w:rFonts w:ascii="Times New Roman" w:eastAsia="Times New Roman" w:hAnsi="Times New Roman" w:cs="Times New Roman"/>
            <w:color w:val="100E0E"/>
            <w:szCs w:val="24"/>
            <w:u w:val="single"/>
            <w:bdr w:val="none" w:sz="0" w:space="0" w:color="auto" w:frame="1"/>
            <w:lang w:eastAsia="ru-RU"/>
          </w:rPr>
          <w:t>шкідливі</w:t>
        </w:r>
        <w:proofErr w:type="spellEnd"/>
        <w:r w:rsidRPr="00453A80">
          <w:rPr>
            <w:rFonts w:ascii="Times New Roman" w:eastAsia="Times New Roman" w:hAnsi="Times New Roman" w:cs="Times New Roman"/>
            <w:color w:val="100E0E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453A80">
          <w:rPr>
            <w:rFonts w:ascii="Times New Roman" w:eastAsia="Times New Roman" w:hAnsi="Times New Roman" w:cs="Times New Roman"/>
            <w:color w:val="100E0E"/>
            <w:szCs w:val="24"/>
            <w:u w:val="single"/>
            <w:bdr w:val="none" w:sz="0" w:space="0" w:color="auto" w:frame="1"/>
            <w:lang w:eastAsia="ru-RU"/>
          </w:rPr>
          <w:t>фактори</w:t>
        </w:r>
        <w:proofErr w:type="spellEnd"/>
        <w:r w:rsidRPr="00453A80">
          <w:rPr>
            <w:rFonts w:ascii="Times New Roman" w:eastAsia="Times New Roman" w:hAnsi="Times New Roman" w:cs="Times New Roman"/>
            <w:color w:val="100E0E"/>
            <w:szCs w:val="24"/>
            <w:u w:val="single"/>
            <w:bdr w:val="none" w:sz="0" w:space="0" w:color="auto" w:frame="1"/>
            <w:lang w:eastAsia="ru-RU"/>
          </w:rPr>
          <w:t>:</w:t>
        </w:r>
      </w:ins>
    </w:p>
    <w:p w:rsidR="004B2C60" w:rsidRPr="00453A80" w:rsidRDefault="004B2C60" w:rsidP="00453A80">
      <w:pPr>
        <w:numPr>
          <w:ilvl w:val="0"/>
          <w:numId w:val="1"/>
        </w:numPr>
        <w:shd w:val="clear" w:color="auto" w:fill="FFFFFF"/>
        <w:spacing w:after="26"/>
        <w:ind w:left="-426"/>
        <w:jc w:val="both"/>
        <w:textAlignment w:val="baseline"/>
        <w:rPr>
          <w:rFonts w:ascii="Times New Roman" w:eastAsia="Times New Roman" w:hAnsi="Times New Roman" w:cs="Times New Roman"/>
          <w:color w:val="100E0E"/>
          <w:szCs w:val="24"/>
          <w:lang w:eastAsia="ru-RU"/>
        </w:rPr>
      </w:pP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хімічні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опіки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при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контакті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з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хімічними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реактивами;</w:t>
      </w:r>
    </w:p>
    <w:p w:rsidR="004B2C60" w:rsidRPr="00453A80" w:rsidRDefault="004B2C60" w:rsidP="00453A80">
      <w:pPr>
        <w:numPr>
          <w:ilvl w:val="0"/>
          <w:numId w:val="1"/>
        </w:numPr>
        <w:shd w:val="clear" w:color="auto" w:fill="FFFFFF"/>
        <w:spacing w:after="26"/>
        <w:ind w:left="-426"/>
        <w:jc w:val="both"/>
        <w:textAlignment w:val="baseline"/>
        <w:rPr>
          <w:rFonts w:ascii="Times New Roman" w:eastAsia="Times New Roman" w:hAnsi="Times New Roman" w:cs="Times New Roman"/>
          <w:color w:val="100E0E"/>
          <w:szCs w:val="24"/>
          <w:lang w:eastAsia="ru-RU"/>
        </w:rPr>
      </w:pP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термічні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опіки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при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неакуратній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роботі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зі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спиртовками;</w:t>
      </w:r>
    </w:p>
    <w:p w:rsidR="004B2C60" w:rsidRPr="00453A80" w:rsidRDefault="004B2C60" w:rsidP="00453A80">
      <w:pPr>
        <w:numPr>
          <w:ilvl w:val="0"/>
          <w:numId w:val="1"/>
        </w:numPr>
        <w:shd w:val="clear" w:color="auto" w:fill="FFFFFF"/>
        <w:spacing w:after="26"/>
        <w:ind w:left="-426"/>
        <w:jc w:val="both"/>
        <w:textAlignment w:val="baseline"/>
        <w:rPr>
          <w:rFonts w:ascii="Times New Roman" w:eastAsia="Times New Roman" w:hAnsi="Times New Roman" w:cs="Times New Roman"/>
          <w:color w:val="100E0E"/>
          <w:szCs w:val="24"/>
          <w:lang w:eastAsia="ru-RU"/>
        </w:rPr>
      </w:pP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порізи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та уколи рук при неправильному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поводженні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з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лабораторним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посудом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ріжучими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та колючими предметами.</w:t>
      </w:r>
    </w:p>
    <w:p w:rsidR="00453A80" w:rsidRPr="004270EC" w:rsidRDefault="004B2C60" w:rsidP="00453A80">
      <w:pPr>
        <w:shd w:val="clear" w:color="auto" w:fill="FFFFFF"/>
        <w:ind w:left="-426"/>
        <w:jc w:val="both"/>
        <w:textAlignment w:val="baseline"/>
        <w:rPr>
          <w:rFonts w:ascii="Times New Roman" w:eastAsia="Times New Roman" w:hAnsi="Times New Roman" w:cs="Times New Roman"/>
          <w:color w:val="100E0E"/>
          <w:szCs w:val="24"/>
          <w:lang w:eastAsia="ru-RU"/>
        </w:rPr>
      </w:pPr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1.4.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Згідно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з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 </w:t>
      </w:r>
      <w:proofErr w:type="spellStart"/>
      <w:r w:rsidRPr="00453A80">
        <w:rPr>
          <w:rFonts w:ascii="Times New Roman" w:eastAsia="Times New Roman" w:hAnsi="Times New Roman" w:cs="Times New Roman"/>
          <w:i/>
          <w:iCs/>
          <w:color w:val="100E0E"/>
          <w:szCs w:val="24"/>
          <w:lang w:eastAsia="ru-RU"/>
        </w:rPr>
        <w:t>інструкцією</w:t>
      </w:r>
      <w:proofErr w:type="spellEnd"/>
      <w:r w:rsidRPr="00453A80">
        <w:rPr>
          <w:rFonts w:ascii="Times New Roman" w:eastAsia="Times New Roman" w:hAnsi="Times New Roman" w:cs="Times New Roman"/>
          <w:i/>
          <w:iCs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i/>
          <w:iCs/>
          <w:color w:val="100E0E"/>
          <w:szCs w:val="24"/>
          <w:lang w:eastAsia="ru-RU"/>
        </w:rPr>
        <w:t>з</w:t>
      </w:r>
      <w:proofErr w:type="spellEnd"/>
      <w:r w:rsidRPr="00453A80">
        <w:rPr>
          <w:rFonts w:ascii="Times New Roman" w:eastAsia="Times New Roman" w:hAnsi="Times New Roman" w:cs="Times New Roman"/>
          <w:i/>
          <w:iCs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i/>
          <w:iCs/>
          <w:color w:val="100E0E"/>
          <w:szCs w:val="24"/>
          <w:lang w:eastAsia="ru-RU"/>
        </w:rPr>
        <w:t>охорони</w:t>
      </w:r>
      <w:proofErr w:type="spellEnd"/>
      <w:r w:rsidRPr="00453A80">
        <w:rPr>
          <w:rFonts w:ascii="Times New Roman" w:eastAsia="Times New Roman" w:hAnsi="Times New Roman" w:cs="Times New Roman"/>
          <w:i/>
          <w:iCs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i/>
          <w:iCs/>
          <w:color w:val="100E0E"/>
          <w:szCs w:val="24"/>
          <w:lang w:eastAsia="ru-RU"/>
        </w:rPr>
        <w:t>праці</w:t>
      </w:r>
      <w:proofErr w:type="spellEnd"/>
      <w:r w:rsidRPr="00453A80">
        <w:rPr>
          <w:rFonts w:ascii="Times New Roman" w:eastAsia="Times New Roman" w:hAnsi="Times New Roman" w:cs="Times New Roman"/>
          <w:i/>
          <w:iCs/>
          <w:color w:val="100E0E"/>
          <w:szCs w:val="24"/>
          <w:lang w:eastAsia="ru-RU"/>
        </w:rPr>
        <w:t xml:space="preserve"> при </w:t>
      </w:r>
      <w:proofErr w:type="spellStart"/>
      <w:r w:rsidRPr="00453A80">
        <w:rPr>
          <w:rFonts w:ascii="Times New Roman" w:eastAsia="Times New Roman" w:hAnsi="Times New Roman" w:cs="Times New Roman"/>
          <w:i/>
          <w:iCs/>
          <w:color w:val="100E0E"/>
          <w:szCs w:val="24"/>
          <w:lang w:eastAsia="ru-RU"/>
        </w:rPr>
        <w:t>виконанні</w:t>
      </w:r>
      <w:proofErr w:type="spellEnd"/>
      <w:r w:rsidRPr="00453A80">
        <w:rPr>
          <w:rFonts w:ascii="Times New Roman" w:eastAsia="Times New Roman" w:hAnsi="Times New Roman" w:cs="Times New Roman"/>
          <w:i/>
          <w:iCs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i/>
          <w:iCs/>
          <w:color w:val="100E0E"/>
          <w:szCs w:val="24"/>
          <w:lang w:eastAsia="ru-RU"/>
        </w:rPr>
        <w:t>лабораторних</w:t>
      </w:r>
      <w:proofErr w:type="spellEnd"/>
      <w:r w:rsidRPr="00453A80">
        <w:rPr>
          <w:rFonts w:ascii="Times New Roman" w:eastAsia="Times New Roman" w:hAnsi="Times New Roman" w:cs="Times New Roman"/>
          <w:i/>
          <w:iCs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i/>
          <w:iCs/>
          <w:color w:val="100E0E"/>
          <w:szCs w:val="24"/>
          <w:lang w:eastAsia="ru-RU"/>
        </w:rPr>
        <w:t>робіт</w:t>
      </w:r>
      <w:proofErr w:type="spellEnd"/>
      <w:r w:rsidRPr="00453A80">
        <w:rPr>
          <w:rFonts w:ascii="Times New Roman" w:eastAsia="Times New Roman" w:hAnsi="Times New Roman" w:cs="Times New Roman"/>
          <w:i/>
          <w:iCs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i/>
          <w:iCs/>
          <w:color w:val="100E0E"/>
          <w:szCs w:val="24"/>
          <w:lang w:eastAsia="ru-RU"/>
        </w:rPr>
        <w:t>з</w:t>
      </w:r>
      <w:proofErr w:type="spellEnd"/>
      <w:r w:rsidRPr="00453A80">
        <w:rPr>
          <w:rFonts w:ascii="Times New Roman" w:eastAsia="Times New Roman" w:hAnsi="Times New Roman" w:cs="Times New Roman"/>
          <w:i/>
          <w:iCs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i/>
          <w:iCs/>
          <w:color w:val="100E0E"/>
          <w:szCs w:val="24"/>
          <w:lang w:eastAsia="ru-RU"/>
        </w:rPr>
        <w:t>біології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 у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кабінеті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біології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має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бути укомплектована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медична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аптечка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з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набором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необхідних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медичних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препаратів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та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перев'язувальних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засобів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для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надання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першої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допомоги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при травмах.</w:t>
      </w:r>
    </w:p>
    <w:p w:rsidR="00453A80" w:rsidRPr="004270EC" w:rsidRDefault="004B2C60" w:rsidP="00453A80">
      <w:pPr>
        <w:shd w:val="clear" w:color="auto" w:fill="FFFFFF"/>
        <w:ind w:left="-426"/>
        <w:jc w:val="both"/>
        <w:textAlignment w:val="baseline"/>
        <w:rPr>
          <w:rFonts w:ascii="Times New Roman" w:eastAsia="Times New Roman" w:hAnsi="Times New Roman" w:cs="Times New Roman"/>
          <w:color w:val="100E0E"/>
          <w:szCs w:val="24"/>
          <w:lang w:eastAsia="ru-RU"/>
        </w:rPr>
      </w:pPr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1.5.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Учні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зобов'язані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дотримуватися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даної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інструкції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з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охорони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праці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для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учнів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при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виконанні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лабораторних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робіт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з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біології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.</w:t>
      </w:r>
    </w:p>
    <w:p w:rsidR="00453A80" w:rsidRPr="004270EC" w:rsidRDefault="004B2C60" w:rsidP="00453A80">
      <w:pPr>
        <w:shd w:val="clear" w:color="auto" w:fill="FFFFFF"/>
        <w:ind w:left="-426"/>
        <w:jc w:val="both"/>
        <w:textAlignment w:val="baseline"/>
        <w:rPr>
          <w:rFonts w:ascii="Times New Roman" w:eastAsia="Times New Roman" w:hAnsi="Times New Roman" w:cs="Times New Roman"/>
          <w:color w:val="100E0E"/>
          <w:szCs w:val="24"/>
          <w:lang w:eastAsia="ru-RU"/>
        </w:rPr>
      </w:pPr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1.6.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Кабінет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біології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повинен бути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обладнаний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первинними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засобами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пожежогасіння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а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саме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: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вогнегасниками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хімічним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пінним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та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вуглекислотним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ящиком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з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піском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негорючою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ковдрою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.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Учні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зобов'язані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дотримуватися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правил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пожежної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безпеки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знати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місця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розташування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первинних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засобів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гасіння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пожежі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.</w:t>
      </w:r>
    </w:p>
    <w:p w:rsidR="00453A80" w:rsidRPr="004270EC" w:rsidRDefault="004B2C60" w:rsidP="00453A80">
      <w:pPr>
        <w:shd w:val="clear" w:color="auto" w:fill="FFFFFF"/>
        <w:ind w:left="-426"/>
        <w:jc w:val="both"/>
        <w:textAlignment w:val="baseline"/>
        <w:rPr>
          <w:rFonts w:ascii="Times New Roman" w:eastAsia="Times New Roman" w:hAnsi="Times New Roman" w:cs="Times New Roman"/>
          <w:color w:val="100E0E"/>
          <w:szCs w:val="24"/>
          <w:lang w:eastAsia="ru-RU"/>
        </w:rPr>
      </w:pPr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1.7. Про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кожний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нещасний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випадок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що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стався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потерпілий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або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очевидець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події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повинен в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обов'язковому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порядку оперативно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передати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інформацію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вчителю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біології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який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у свою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чергу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донесе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повідомлення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адміністрації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навчального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закладу. При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несправній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роботі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устаткування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пристосувань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та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інструмента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необхідно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негайно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припинити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роботу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повідомити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вчителя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біології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.</w:t>
      </w:r>
    </w:p>
    <w:p w:rsidR="00453A80" w:rsidRPr="004270EC" w:rsidRDefault="004B2C60" w:rsidP="00453A80">
      <w:pPr>
        <w:shd w:val="clear" w:color="auto" w:fill="FFFFFF"/>
        <w:ind w:left="-426"/>
        <w:jc w:val="both"/>
        <w:textAlignment w:val="baseline"/>
        <w:rPr>
          <w:rFonts w:ascii="Times New Roman" w:eastAsia="Times New Roman" w:hAnsi="Times New Roman" w:cs="Times New Roman"/>
          <w:color w:val="100E0E"/>
          <w:szCs w:val="24"/>
          <w:lang w:eastAsia="ru-RU"/>
        </w:rPr>
      </w:pPr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1.8.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Учні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зобов'язані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дотримуватись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порядку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проведення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лабораторних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робіт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в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кабінеті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біології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правил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особистої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гігієни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утримувати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в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чистоті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робоче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місце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.</w:t>
      </w:r>
    </w:p>
    <w:p w:rsidR="004B2C60" w:rsidRPr="00453A80" w:rsidRDefault="004B2C60" w:rsidP="00453A80">
      <w:pPr>
        <w:shd w:val="clear" w:color="auto" w:fill="FFFFFF"/>
        <w:ind w:left="-426"/>
        <w:jc w:val="both"/>
        <w:textAlignment w:val="baseline"/>
        <w:rPr>
          <w:rFonts w:ascii="Times New Roman" w:eastAsia="Times New Roman" w:hAnsi="Times New Roman" w:cs="Times New Roman"/>
          <w:color w:val="100E0E"/>
          <w:szCs w:val="24"/>
          <w:lang w:eastAsia="ru-RU"/>
        </w:rPr>
      </w:pPr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1.9.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Учні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які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дозволяють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собі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невиконання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або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порушення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 </w:t>
      </w:r>
      <w:proofErr w:type="spellStart"/>
      <w:r w:rsidRPr="00453A80">
        <w:rPr>
          <w:rFonts w:ascii="Times New Roman" w:eastAsia="Times New Roman" w:hAnsi="Times New Roman" w:cs="Times New Roman"/>
          <w:i/>
          <w:iCs/>
          <w:color w:val="100E0E"/>
          <w:szCs w:val="24"/>
          <w:lang w:eastAsia="ru-RU"/>
        </w:rPr>
        <w:t>інструкції</w:t>
      </w:r>
      <w:proofErr w:type="spellEnd"/>
      <w:r w:rsidRPr="00453A80">
        <w:rPr>
          <w:rFonts w:ascii="Times New Roman" w:eastAsia="Times New Roman" w:hAnsi="Times New Roman" w:cs="Times New Roman"/>
          <w:i/>
          <w:iCs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i/>
          <w:iCs/>
          <w:color w:val="100E0E"/>
          <w:szCs w:val="24"/>
          <w:lang w:eastAsia="ru-RU"/>
        </w:rPr>
        <w:t>з</w:t>
      </w:r>
      <w:proofErr w:type="spellEnd"/>
      <w:r w:rsidRPr="00453A80">
        <w:rPr>
          <w:rFonts w:ascii="Times New Roman" w:eastAsia="Times New Roman" w:hAnsi="Times New Roman" w:cs="Times New Roman"/>
          <w:i/>
          <w:iCs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i/>
          <w:iCs/>
          <w:color w:val="100E0E"/>
          <w:szCs w:val="24"/>
          <w:lang w:eastAsia="ru-RU"/>
        </w:rPr>
        <w:t>охорони</w:t>
      </w:r>
      <w:proofErr w:type="spellEnd"/>
      <w:r w:rsidRPr="00453A80">
        <w:rPr>
          <w:rFonts w:ascii="Times New Roman" w:eastAsia="Times New Roman" w:hAnsi="Times New Roman" w:cs="Times New Roman"/>
          <w:i/>
          <w:iCs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i/>
          <w:iCs/>
          <w:color w:val="100E0E"/>
          <w:szCs w:val="24"/>
          <w:lang w:eastAsia="ru-RU"/>
        </w:rPr>
        <w:t>праці</w:t>
      </w:r>
      <w:proofErr w:type="spellEnd"/>
      <w:r w:rsidRPr="00453A80">
        <w:rPr>
          <w:rFonts w:ascii="Times New Roman" w:eastAsia="Times New Roman" w:hAnsi="Times New Roman" w:cs="Times New Roman"/>
          <w:i/>
          <w:iCs/>
          <w:color w:val="100E0E"/>
          <w:szCs w:val="24"/>
          <w:lang w:eastAsia="ru-RU"/>
        </w:rPr>
        <w:t xml:space="preserve"> для </w:t>
      </w:r>
      <w:proofErr w:type="spellStart"/>
      <w:r w:rsidRPr="00453A80">
        <w:rPr>
          <w:rFonts w:ascii="Times New Roman" w:eastAsia="Times New Roman" w:hAnsi="Times New Roman" w:cs="Times New Roman"/>
          <w:i/>
          <w:iCs/>
          <w:color w:val="100E0E"/>
          <w:szCs w:val="24"/>
          <w:lang w:eastAsia="ru-RU"/>
        </w:rPr>
        <w:t>лабораторних</w:t>
      </w:r>
      <w:proofErr w:type="spellEnd"/>
      <w:r w:rsidRPr="00453A80">
        <w:rPr>
          <w:rFonts w:ascii="Times New Roman" w:eastAsia="Times New Roman" w:hAnsi="Times New Roman" w:cs="Times New Roman"/>
          <w:i/>
          <w:iCs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i/>
          <w:iCs/>
          <w:color w:val="100E0E"/>
          <w:szCs w:val="24"/>
          <w:lang w:eastAsia="ru-RU"/>
        </w:rPr>
        <w:t>робіт</w:t>
      </w:r>
      <w:proofErr w:type="spellEnd"/>
      <w:r w:rsidRPr="00453A80">
        <w:rPr>
          <w:rFonts w:ascii="Times New Roman" w:eastAsia="Times New Roman" w:hAnsi="Times New Roman" w:cs="Times New Roman"/>
          <w:i/>
          <w:iCs/>
          <w:color w:val="100E0E"/>
          <w:szCs w:val="24"/>
          <w:lang w:eastAsia="ru-RU"/>
        </w:rPr>
        <w:t xml:space="preserve"> у </w:t>
      </w:r>
      <w:proofErr w:type="spellStart"/>
      <w:r w:rsidRPr="00453A80">
        <w:rPr>
          <w:rFonts w:ascii="Times New Roman" w:eastAsia="Times New Roman" w:hAnsi="Times New Roman" w:cs="Times New Roman"/>
          <w:i/>
          <w:iCs/>
          <w:color w:val="100E0E"/>
          <w:szCs w:val="24"/>
          <w:lang w:eastAsia="ru-RU"/>
        </w:rPr>
        <w:t>кабінеті</w:t>
      </w:r>
      <w:proofErr w:type="spellEnd"/>
      <w:r w:rsidRPr="00453A80">
        <w:rPr>
          <w:rFonts w:ascii="Times New Roman" w:eastAsia="Times New Roman" w:hAnsi="Times New Roman" w:cs="Times New Roman"/>
          <w:i/>
          <w:iCs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i/>
          <w:iCs/>
          <w:color w:val="100E0E"/>
          <w:szCs w:val="24"/>
          <w:lang w:eastAsia="ru-RU"/>
        </w:rPr>
        <w:t>біології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мають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бути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притягнуті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до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відповідальності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а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з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усіма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іншими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учнями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проводиться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позаплановий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інструктаж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з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охорони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праці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.</w:t>
      </w:r>
    </w:p>
    <w:p w:rsidR="004B2C60" w:rsidRPr="00453A80" w:rsidRDefault="004B2C60" w:rsidP="00453A80">
      <w:pPr>
        <w:shd w:val="clear" w:color="auto" w:fill="FFFFFF"/>
        <w:spacing w:after="78" w:line="292" w:lineRule="atLeast"/>
        <w:ind w:left="-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</w:pPr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 xml:space="preserve">2. </w:t>
      </w:r>
      <w:proofErr w:type="spellStart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>Вимоги</w:t>
      </w:r>
      <w:proofErr w:type="spellEnd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>охорони</w:t>
      </w:r>
      <w:proofErr w:type="spellEnd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>праці</w:t>
      </w:r>
      <w:proofErr w:type="spellEnd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 xml:space="preserve"> перед початком </w:t>
      </w:r>
      <w:proofErr w:type="spellStart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>лабораторних</w:t>
      </w:r>
      <w:proofErr w:type="spellEnd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>робіт</w:t>
      </w:r>
      <w:proofErr w:type="spellEnd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>з</w:t>
      </w:r>
      <w:proofErr w:type="spellEnd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>біології</w:t>
      </w:r>
      <w:proofErr w:type="spellEnd"/>
    </w:p>
    <w:p w:rsidR="00453A80" w:rsidRPr="004270EC" w:rsidRDefault="004B2C60" w:rsidP="00453A80">
      <w:pPr>
        <w:shd w:val="clear" w:color="auto" w:fill="FFFFFF"/>
        <w:ind w:left="-426"/>
        <w:jc w:val="both"/>
        <w:textAlignment w:val="baseline"/>
        <w:rPr>
          <w:rFonts w:ascii="Times New Roman" w:eastAsia="Times New Roman" w:hAnsi="Times New Roman" w:cs="Times New Roman"/>
          <w:color w:val="100E0E"/>
          <w:szCs w:val="24"/>
          <w:lang w:eastAsia="ru-RU"/>
        </w:rPr>
      </w:pPr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2.1. Перед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проведенням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лабораторної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роботи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учням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необхідно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надіти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спеціальний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одяг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(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бавовняний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халат), при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необхідності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використовувати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засоби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індивідуального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захисту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(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гумові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рукавички,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захисні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окуляри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).</w:t>
      </w:r>
    </w:p>
    <w:p w:rsidR="00453A80" w:rsidRPr="004270EC" w:rsidRDefault="004B2C60" w:rsidP="00453A80">
      <w:pPr>
        <w:shd w:val="clear" w:color="auto" w:fill="FFFFFF"/>
        <w:ind w:left="-426"/>
        <w:jc w:val="both"/>
        <w:textAlignment w:val="baseline"/>
        <w:rPr>
          <w:rFonts w:ascii="Times New Roman" w:eastAsia="Times New Roman" w:hAnsi="Times New Roman" w:cs="Times New Roman"/>
          <w:color w:val="100E0E"/>
          <w:szCs w:val="24"/>
          <w:lang w:eastAsia="ru-RU"/>
        </w:rPr>
      </w:pPr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2.2.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Учням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необхідно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детально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вивчити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зміст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порядок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виконання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роботи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а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також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ознайомитися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з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безпечними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прийомами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її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виконання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.</w:t>
      </w:r>
    </w:p>
    <w:p w:rsidR="00453A80" w:rsidRPr="004270EC" w:rsidRDefault="004B2C60" w:rsidP="00453A80">
      <w:pPr>
        <w:shd w:val="clear" w:color="auto" w:fill="FFFFFF"/>
        <w:ind w:left="-426"/>
        <w:jc w:val="both"/>
        <w:textAlignment w:val="baseline"/>
        <w:rPr>
          <w:rFonts w:ascii="Times New Roman" w:eastAsia="Times New Roman" w:hAnsi="Times New Roman" w:cs="Times New Roman"/>
          <w:color w:val="100E0E"/>
          <w:szCs w:val="24"/>
          <w:lang w:eastAsia="ru-RU"/>
        </w:rPr>
      </w:pPr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2.3.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Підготувати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робоче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місце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до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виконання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роботи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прибрати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всі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сторонні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предмети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.</w:t>
      </w:r>
    </w:p>
    <w:p w:rsidR="004B2C60" w:rsidRPr="00453A80" w:rsidRDefault="004B2C60" w:rsidP="00453A80">
      <w:pPr>
        <w:shd w:val="clear" w:color="auto" w:fill="FFFFFF"/>
        <w:ind w:left="-426"/>
        <w:jc w:val="both"/>
        <w:textAlignment w:val="baseline"/>
        <w:rPr>
          <w:rFonts w:ascii="Times New Roman" w:eastAsia="Times New Roman" w:hAnsi="Times New Roman" w:cs="Times New Roman"/>
          <w:color w:val="100E0E"/>
          <w:szCs w:val="24"/>
          <w:lang w:eastAsia="ru-RU"/>
        </w:rPr>
      </w:pPr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lastRenderedPageBreak/>
        <w:t xml:space="preserve">2.4. Провести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візуальну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перевірку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справності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обладнання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інструменту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а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також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цілісність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лабораторного посуду.</w:t>
      </w:r>
    </w:p>
    <w:p w:rsidR="004B2C60" w:rsidRPr="00453A80" w:rsidRDefault="004B2C60" w:rsidP="00453A80">
      <w:pPr>
        <w:shd w:val="clear" w:color="auto" w:fill="FFFFFF"/>
        <w:spacing w:after="78" w:line="292" w:lineRule="atLeast"/>
        <w:ind w:left="-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</w:pPr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 xml:space="preserve">3. </w:t>
      </w:r>
      <w:proofErr w:type="spellStart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>Вимоги</w:t>
      </w:r>
      <w:proofErr w:type="spellEnd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>охорони</w:t>
      </w:r>
      <w:proofErr w:type="spellEnd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>праці</w:t>
      </w:r>
      <w:proofErr w:type="spellEnd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>під</w:t>
      </w:r>
      <w:proofErr w:type="spellEnd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 xml:space="preserve"> час </w:t>
      </w:r>
      <w:proofErr w:type="spellStart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>лабораторних</w:t>
      </w:r>
      <w:proofErr w:type="spellEnd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>робіт</w:t>
      </w:r>
      <w:proofErr w:type="spellEnd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>з</w:t>
      </w:r>
      <w:proofErr w:type="spellEnd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>біології</w:t>
      </w:r>
      <w:proofErr w:type="spellEnd"/>
    </w:p>
    <w:p w:rsidR="00453A80" w:rsidRPr="004270EC" w:rsidRDefault="004B2C60" w:rsidP="00453A80">
      <w:pPr>
        <w:shd w:val="clear" w:color="auto" w:fill="FFFFFF"/>
        <w:ind w:left="-426"/>
        <w:jc w:val="both"/>
        <w:textAlignment w:val="baseline"/>
        <w:rPr>
          <w:rFonts w:ascii="Times New Roman" w:eastAsia="Times New Roman" w:hAnsi="Times New Roman" w:cs="Times New Roman"/>
          <w:color w:val="100E0E"/>
          <w:szCs w:val="24"/>
          <w:lang w:eastAsia="ru-RU"/>
        </w:rPr>
      </w:pPr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3.1.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Учням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потрібно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забезпечити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точне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виконання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всіх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вказівок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учителя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біології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при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проведенні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лабораторної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роботи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без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його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дозволу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не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можна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виконувати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самостійно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ніяких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дій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.</w:t>
      </w:r>
    </w:p>
    <w:p w:rsidR="00453A80" w:rsidRPr="004270EC" w:rsidRDefault="004B2C60" w:rsidP="00453A80">
      <w:pPr>
        <w:shd w:val="clear" w:color="auto" w:fill="FFFFFF"/>
        <w:ind w:left="-426"/>
        <w:jc w:val="both"/>
        <w:textAlignment w:val="baseline"/>
        <w:rPr>
          <w:rFonts w:ascii="Times New Roman" w:eastAsia="Times New Roman" w:hAnsi="Times New Roman" w:cs="Times New Roman"/>
          <w:color w:val="100E0E"/>
          <w:szCs w:val="24"/>
          <w:lang w:eastAsia="ru-RU"/>
        </w:rPr>
      </w:pPr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3.2. При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застосуванні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ріжучих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колючих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інструментів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(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скальпелів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ножиць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препарувальных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голок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та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ін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.)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слід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брати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їх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тільки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за ручки, не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направляючи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загострені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частини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на себе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на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своїх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товаришів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класти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ріжучі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та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колючі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предмети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на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робоче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місце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необхідно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загостреними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кінцями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від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себе.</w:t>
      </w:r>
    </w:p>
    <w:p w:rsidR="00453A80" w:rsidRPr="004270EC" w:rsidRDefault="004B2C60" w:rsidP="00453A80">
      <w:pPr>
        <w:shd w:val="clear" w:color="auto" w:fill="FFFFFF"/>
        <w:ind w:left="-426"/>
        <w:jc w:val="both"/>
        <w:textAlignment w:val="baseline"/>
        <w:rPr>
          <w:rFonts w:ascii="Times New Roman" w:eastAsia="Times New Roman" w:hAnsi="Times New Roman" w:cs="Times New Roman"/>
          <w:color w:val="100E0E"/>
          <w:szCs w:val="24"/>
          <w:lang w:eastAsia="ru-RU"/>
        </w:rPr>
      </w:pPr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3.3. При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роботі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зі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спиртівкою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слід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берегти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одяг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волосся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від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можливості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займання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не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можна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запалювати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одну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спиртівку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від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іншої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витягати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з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палаючої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спиртівки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пальник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із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гнотом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задувати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полум'я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спиртівки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.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Полум'я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спиртівки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дозволяється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гасити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тільки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за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допомогою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спеціального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ковпачка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.</w:t>
      </w:r>
    </w:p>
    <w:p w:rsidR="00453A80" w:rsidRPr="004270EC" w:rsidRDefault="004B2C60" w:rsidP="00453A80">
      <w:pPr>
        <w:shd w:val="clear" w:color="auto" w:fill="FFFFFF"/>
        <w:ind w:left="-426"/>
        <w:jc w:val="both"/>
        <w:textAlignment w:val="baseline"/>
        <w:rPr>
          <w:rFonts w:ascii="Times New Roman" w:eastAsia="Times New Roman" w:hAnsi="Times New Roman" w:cs="Times New Roman"/>
          <w:color w:val="100E0E"/>
          <w:szCs w:val="24"/>
          <w:lang w:eastAsia="ru-RU"/>
        </w:rPr>
      </w:pPr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3.4. При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нагріванні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рідини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у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пробірці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або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колбі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необхідно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брати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спеціальні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тримачі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(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штативи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),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отвір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пробірки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або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шийку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колби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ні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в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якому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разі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не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направляти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на себе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на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своїх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однокласників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не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нахилятися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над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судинами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не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заглядати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всередину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.</w:t>
      </w:r>
    </w:p>
    <w:p w:rsidR="00453A80" w:rsidRPr="004270EC" w:rsidRDefault="004B2C60" w:rsidP="00453A80">
      <w:pPr>
        <w:shd w:val="clear" w:color="auto" w:fill="FFFFFF"/>
        <w:ind w:left="-426"/>
        <w:jc w:val="both"/>
        <w:textAlignment w:val="baseline"/>
        <w:rPr>
          <w:rFonts w:ascii="Times New Roman" w:eastAsia="Times New Roman" w:hAnsi="Times New Roman" w:cs="Times New Roman"/>
          <w:color w:val="100E0E"/>
          <w:szCs w:val="24"/>
          <w:lang w:eastAsia="ru-RU"/>
        </w:rPr>
      </w:pPr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3.5.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Учні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мають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забезпечувати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дотримання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обережності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при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поводженні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з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лабораторним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посудом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та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скляними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приладами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не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кидати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не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вдаряти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їх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.</w:t>
      </w:r>
    </w:p>
    <w:p w:rsidR="00453A80" w:rsidRPr="004270EC" w:rsidRDefault="004B2C60" w:rsidP="00453A80">
      <w:pPr>
        <w:shd w:val="clear" w:color="auto" w:fill="FFFFFF"/>
        <w:ind w:left="-426"/>
        <w:jc w:val="both"/>
        <w:textAlignment w:val="baseline"/>
        <w:rPr>
          <w:rFonts w:ascii="Times New Roman" w:eastAsia="Times New Roman" w:hAnsi="Times New Roman" w:cs="Times New Roman"/>
          <w:color w:val="100E0E"/>
          <w:szCs w:val="24"/>
          <w:lang w:eastAsia="ru-RU"/>
        </w:rPr>
      </w:pPr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3.6. При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виготовленні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препаратів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для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розглядання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їх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під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мікроскопом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слід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обережно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брати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покривне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скло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великим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вказівним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пальцями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руки за край та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акуратно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опускати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на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предметне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скло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щоб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воно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вільно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лягло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на препарат.</w:t>
      </w:r>
    </w:p>
    <w:p w:rsidR="00453A80" w:rsidRPr="00453A80" w:rsidRDefault="004B2C60" w:rsidP="00453A80">
      <w:pPr>
        <w:shd w:val="clear" w:color="auto" w:fill="FFFFFF"/>
        <w:ind w:left="-426"/>
        <w:jc w:val="both"/>
        <w:textAlignment w:val="baseline"/>
        <w:rPr>
          <w:rFonts w:ascii="Times New Roman" w:eastAsia="Times New Roman" w:hAnsi="Times New Roman" w:cs="Times New Roman"/>
          <w:color w:val="100E0E"/>
          <w:szCs w:val="24"/>
          <w:lang w:eastAsia="ru-RU"/>
        </w:rPr>
      </w:pPr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3.7.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Використовуючи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розчини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кислот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лугів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треба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наливати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їх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тільки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в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скляний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посуд, не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допускаючи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попадання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їх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на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шкіру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очі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та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одяг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.</w:t>
      </w:r>
    </w:p>
    <w:p w:rsidR="00453A80" w:rsidRPr="004270EC" w:rsidRDefault="004B2C60" w:rsidP="00453A80">
      <w:pPr>
        <w:shd w:val="clear" w:color="auto" w:fill="FFFFFF"/>
        <w:ind w:left="-426"/>
        <w:jc w:val="both"/>
        <w:textAlignment w:val="baseline"/>
        <w:rPr>
          <w:rFonts w:ascii="Times New Roman" w:eastAsia="Times New Roman" w:hAnsi="Times New Roman" w:cs="Times New Roman"/>
          <w:color w:val="100E0E"/>
          <w:szCs w:val="24"/>
          <w:lang w:eastAsia="ru-RU"/>
        </w:rPr>
      </w:pPr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3.8.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Працюючи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з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твердими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хімічними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реактивами, не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можна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брати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їх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незахищеними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руками,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ні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в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якому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разі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не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пробувати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на смак, а для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проведення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досліду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набирати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лише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неметалевими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спеціальними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ложечками.</w:t>
      </w:r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br/>
        <w:t xml:space="preserve">3.9.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Щоб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уникнути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отруєнь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та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алергічних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реакцій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не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варто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нюхати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рослини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гриби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а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також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пробувати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їх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на смак.</w:t>
      </w:r>
    </w:p>
    <w:p w:rsidR="004B2C60" w:rsidRPr="00453A80" w:rsidRDefault="004B2C60" w:rsidP="00453A80">
      <w:pPr>
        <w:shd w:val="clear" w:color="auto" w:fill="FFFFFF"/>
        <w:ind w:left="-426"/>
        <w:jc w:val="both"/>
        <w:textAlignment w:val="baseline"/>
        <w:rPr>
          <w:rFonts w:ascii="Times New Roman" w:eastAsia="Times New Roman" w:hAnsi="Times New Roman" w:cs="Times New Roman"/>
          <w:color w:val="100E0E"/>
          <w:szCs w:val="24"/>
          <w:lang w:eastAsia="ru-RU"/>
        </w:rPr>
      </w:pPr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3.10. У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процесі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роботи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необхідно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суворо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дотримуватися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всіх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вимог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даної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інструкції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з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охорони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праці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при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виконанні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лабораторних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робіт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з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біології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.</w:t>
      </w:r>
    </w:p>
    <w:p w:rsidR="004B2C60" w:rsidRPr="00453A80" w:rsidRDefault="004B2C60" w:rsidP="00453A80">
      <w:pPr>
        <w:shd w:val="clear" w:color="auto" w:fill="FFFFFF"/>
        <w:spacing w:after="78" w:line="292" w:lineRule="atLeast"/>
        <w:ind w:left="-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</w:pPr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 xml:space="preserve">4. </w:t>
      </w:r>
      <w:proofErr w:type="spellStart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>Вимоги</w:t>
      </w:r>
      <w:proofErr w:type="spellEnd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>охорони</w:t>
      </w:r>
      <w:proofErr w:type="spellEnd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>праці</w:t>
      </w:r>
      <w:proofErr w:type="spellEnd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>після</w:t>
      </w:r>
      <w:proofErr w:type="spellEnd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>закінчення</w:t>
      </w:r>
      <w:proofErr w:type="spellEnd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>лабораторних</w:t>
      </w:r>
      <w:proofErr w:type="spellEnd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>робіт</w:t>
      </w:r>
      <w:proofErr w:type="spellEnd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>з</w:t>
      </w:r>
      <w:proofErr w:type="spellEnd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>біології</w:t>
      </w:r>
      <w:proofErr w:type="spellEnd"/>
    </w:p>
    <w:p w:rsidR="00453A80" w:rsidRPr="004270EC" w:rsidRDefault="004B2C60" w:rsidP="00453A80">
      <w:pPr>
        <w:shd w:val="clear" w:color="auto" w:fill="FFFFFF"/>
        <w:ind w:left="-426"/>
        <w:jc w:val="both"/>
        <w:textAlignment w:val="baseline"/>
        <w:rPr>
          <w:rFonts w:ascii="Times New Roman" w:eastAsia="Times New Roman" w:hAnsi="Times New Roman" w:cs="Times New Roman"/>
          <w:color w:val="100E0E"/>
          <w:szCs w:val="24"/>
          <w:lang w:eastAsia="ru-RU"/>
        </w:rPr>
      </w:pPr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4.1.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Потрібно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привести в порядок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своє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робоче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місце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повернути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вчителю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біології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використане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обладнання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прилади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інструменти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препарати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хімічні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реактиви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.</w:t>
      </w:r>
    </w:p>
    <w:p w:rsidR="00453A80" w:rsidRPr="004270EC" w:rsidRDefault="004B2C60" w:rsidP="00453A80">
      <w:pPr>
        <w:shd w:val="clear" w:color="auto" w:fill="FFFFFF"/>
        <w:ind w:left="-426"/>
        <w:jc w:val="both"/>
        <w:textAlignment w:val="baseline"/>
        <w:rPr>
          <w:rFonts w:ascii="Times New Roman" w:eastAsia="Times New Roman" w:hAnsi="Times New Roman" w:cs="Times New Roman"/>
          <w:color w:val="100E0E"/>
          <w:szCs w:val="24"/>
          <w:lang w:eastAsia="ru-RU"/>
        </w:rPr>
      </w:pPr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4.2.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Відпрацьовані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водні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розчини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реактивів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не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можна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зливати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в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каналізацію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.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Їх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зливають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у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спеціальний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скляний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посуд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місткістю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не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менше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трьох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літрів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який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щільно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закривається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кришкою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для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подальшого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їх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знищення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.</w:t>
      </w:r>
    </w:p>
    <w:p w:rsidR="004B2C60" w:rsidRPr="00453A80" w:rsidRDefault="004B2C60" w:rsidP="00453A80">
      <w:pPr>
        <w:shd w:val="clear" w:color="auto" w:fill="FFFFFF"/>
        <w:ind w:left="-426"/>
        <w:jc w:val="both"/>
        <w:textAlignment w:val="baseline"/>
        <w:rPr>
          <w:rFonts w:ascii="Times New Roman" w:eastAsia="Times New Roman" w:hAnsi="Times New Roman" w:cs="Times New Roman"/>
          <w:color w:val="100E0E"/>
          <w:szCs w:val="24"/>
          <w:lang w:eastAsia="ru-RU"/>
        </w:rPr>
      </w:pPr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4.3.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Провітрити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кабінет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біології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зняти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спеціальний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одяг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та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ретельно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вимити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руки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з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милом.</w:t>
      </w:r>
    </w:p>
    <w:p w:rsidR="004B2C60" w:rsidRPr="00453A80" w:rsidRDefault="004B2C60" w:rsidP="00453A80">
      <w:pPr>
        <w:shd w:val="clear" w:color="auto" w:fill="FFFFFF"/>
        <w:spacing w:after="78" w:line="292" w:lineRule="atLeast"/>
        <w:ind w:left="-426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</w:pPr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 xml:space="preserve">5. </w:t>
      </w:r>
      <w:proofErr w:type="spellStart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>Вимоги</w:t>
      </w:r>
      <w:proofErr w:type="spellEnd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>охорони</w:t>
      </w:r>
      <w:proofErr w:type="spellEnd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>праці</w:t>
      </w:r>
      <w:proofErr w:type="spellEnd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 xml:space="preserve"> в </w:t>
      </w:r>
      <w:proofErr w:type="spellStart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>аварійних</w:t>
      </w:r>
      <w:proofErr w:type="spellEnd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>ситуаціях</w:t>
      </w:r>
      <w:proofErr w:type="spellEnd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 xml:space="preserve"> при </w:t>
      </w:r>
      <w:proofErr w:type="spellStart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>виконанні</w:t>
      </w:r>
      <w:proofErr w:type="spellEnd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>лабораторних</w:t>
      </w:r>
      <w:proofErr w:type="spellEnd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>робіт</w:t>
      </w:r>
      <w:proofErr w:type="spellEnd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>з</w:t>
      </w:r>
      <w:proofErr w:type="spellEnd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b/>
          <w:bCs/>
          <w:color w:val="1E2120"/>
          <w:szCs w:val="24"/>
          <w:lang w:eastAsia="ru-RU"/>
        </w:rPr>
        <w:t>біології</w:t>
      </w:r>
      <w:proofErr w:type="spellEnd"/>
    </w:p>
    <w:p w:rsidR="00453A80" w:rsidRPr="004270EC" w:rsidRDefault="004B2C60" w:rsidP="00453A80">
      <w:pPr>
        <w:shd w:val="clear" w:color="auto" w:fill="FFFFFF"/>
        <w:ind w:left="-426"/>
        <w:jc w:val="both"/>
        <w:textAlignment w:val="baseline"/>
        <w:rPr>
          <w:rFonts w:ascii="Times New Roman" w:eastAsia="Times New Roman" w:hAnsi="Times New Roman" w:cs="Times New Roman"/>
          <w:color w:val="100E0E"/>
          <w:szCs w:val="24"/>
          <w:lang w:eastAsia="ru-RU"/>
        </w:rPr>
      </w:pPr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5.1. У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разі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виникнення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аварійних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ситуацій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(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пожежа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поява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сильних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сторонніх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запахів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) за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вказівкою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вчителя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учні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швидко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без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паніки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мають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залишити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кабінет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біології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.</w:t>
      </w:r>
    </w:p>
    <w:p w:rsidR="00453A80" w:rsidRPr="004270EC" w:rsidRDefault="004B2C60" w:rsidP="00453A80">
      <w:pPr>
        <w:shd w:val="clear" w:color="auto" w:fill="FFFFFF"/>
        <w:ind w:left="-426"/>
        <w:jc w:val="both"/>
        <w:textAlignment w:val="baseline"/>
        <w:rPr>
          <w:rFonts w:ascii="Times New Roman" w:eastAsia="Times New Roman" w:hAnsi="Times New Roman" w:cs="Times New Roman"/>
          <w:color w:val="100E0E"/>
          <w:szCs w:val="24"/>
          <w:lang w:eastAsia="ru-RU"/>
        </w:rPr>
      </w:pPr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5.2.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Якщо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під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час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виконання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лабораторної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роботи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стався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випадковий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розлив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легкозаймистих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рідин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або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органічних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речовин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потрібно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швидко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загасити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відкрите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полум'я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спиртівки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повідомити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про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це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вчителя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біології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прибирати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самостійно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розлиті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речовини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не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можна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.</w:t>
      </w:r>
    </w:p>
    <w:p w:rsidR="00453A80" w:rsidRPr="004270EC" w:rsidRDefault="004B2C60" w:rsidP="00453A80">
      <w:pPr>
        <w:shd w:val="clear" w:color="auto" w:fill="FFFFFF"/>
        <w:ind w:left="-426"/>
        <w:jc w:val="both"/>
        <w:textAlignment w:val="baseline"/>
        <w:rPr>
          <w:rFonts w:ascii="Times New Roman" w:eastAsia="Times New Roman" w:hAnsi="Times New Roman" w:cs="Times New Roman"/>
          <w:color w:val="100E0E"/>
          <w:szCs w:val="24"/>
          <w:lang w:eastAsia="ru-RU"/>
        </w:rPr>
      </w:pPr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5.3. При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розбитті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лабораторного посуду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або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скляних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приладів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не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слід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збирати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їх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осколки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незахищеними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руками, в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цих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випадках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передбачається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використання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щітки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та совка.</w:t>
      </w:r>
    </w:p>
    <w:p w:rsidR="004B2C60" w:rsidRPr="00453A80" w:rsidRDefault="004B2C60" w:rsidP="00453A80">
      <w:pPr>
        <w:shd w:val="clear" w:color="auto" w:fill="FFFFFF"/>
        <w:ind w:left="-426"/>
        <w:jc w:val="both"/>
        <w:textAlignment w:val="baseline"/>
        <w:rPr>
          <w:rFonts w:ascii="Times New Roman" w:eastAsia="Times New Roman" w:hAnsi="Times New Roman" w:cs="Times New Roman"/>
          <w:color w:val="100E0E"/>
          <w:szCs w:val="24"/>
          <w:lang w:eastAsia="ru-RU"/>
        </w:rPr>
      </w:pPr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5.4.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Якщо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учнем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отримана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травма, треба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негайно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сказати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про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це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вчителю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біології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який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у свою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чергу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повинен оперативно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надати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першу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допомогу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потерпілому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повідомити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про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подію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адміністрації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навчального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закладу та, при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необхідності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,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забезпечити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відправку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постраждалого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до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найближчого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</w:t>
      </w:r>
      <w:proofErr w:type="spellStart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>медичного</w:t>
      </w:r>
      <w:proofErr w:type="spellEnd"/>
      <w:r w:rsidRPr="00453A80">
        <w:rPr>
          <w:rFonts w:ascii="Times New Roman" w:eastAsia="Times New Roman" w:hAnsi="Times New Roman" w:cs="Times New Roman"/>
          <w:color w:val="100E0E"/>
          <w:szCs w:val="24"/>
          <w:lang w:eastAsia="ru-RU"/>
        </w:rPr>
        <w:t xml:space="preserve"> закладу.</w:t>
      </w:r>
    </w:p>
    <w:p w:rsidR="003D6666" w:rsidRPr="00453A80" w:rsidRDefault="003D6666" w:rsidP="003D6666">
      <w:pPr>
        <w:rPr>
          <w:rFonts w:ascii="Times New Roman" w:hAnsi="Times New Roman" w:cs="Times New Roman"/>
          <w:bCs/>
          <w:szCs w:val="24"/>
        </w:rPr>
      </w:pPr>
    </w:p>
    <w:p w:rsidR="003D6666" w:rsidRPr="00453A80" w:rsidRDefault="003D6666" w:rsidP="003D6666">
      <w:pPr>
        <w:tabs>
          <w:tab w:val="left" w:pos="660"/>
          <w:tab w:val="left" w:pos="7905"/>
        </w:tabs>
        <w:jc w:val="both"/>
        <w:rPr>
          <w:rFonts w:ascii="Times New Roman" w:eastAsia="Calibri" w:hAnsi="Times New Roman" w:cs="Times New Roman"/>
          <w:color w:val="000000"/>
          <w:szCs w:val="24"/>
        </w:rPr>
      </w:pPr>
      <w:proofErr w:type="spellStart"/>
      <w:r w:rsidRPr="00453A80">
        <w:rPr>
          <w:rFonts w:ascii="Times New Roman" w:hAnsi="Times New Roman" w:cs="Times New Roman"/>
          <w:color w:val="000000"/>
          <w:szCs w:val="24"/>
        </w:rPr>
        <w:t>Розробила</w:t>
      </w:r>
      <w:proofErr w:type="spellEnd"/>
      <w:r w:rsidRPr="00453A80">
        <w:rPr>
          <w:rFonts w:ascii="Times New Roman" w:hAnsi="Times New Roman" w:cs="Times New Roman"/>
          <w:color w:val="000000"/>
          <w:szCs w:val="24"/>
        </w:rPr>
        <w:t xml:space="preserve"> заступник директора </w:t>
      </w:r>
      <w:proofErr w:type="spellStart"/>
      <w:r w:rsidRPr="00453A80">
        <w:rPr>
          <w:rFonts w:ascii="Times New Roman" w:hAnsi="Times New Roman" w:cs="Times New Roman"/>
          <w:color w:val="000000"/>
          <w:szCs w:val="24"/>
        </w:rPr>
        <w:t>з</w:t>
      </w:r>
      <w:proofErr w:type="spellEnd"/>
      <w:r w:rsidRPr="00453A80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3D6666" w:rsidRPr="00453A80" w:rsidRDefault="003D6666" w:rsidP="003D6666">
      <w:pPr>
        <w:tabs>
          <w:tab w:val="left" w:pos="660"/>
          <w:tab w:val="left" w:pos="5130"/>
          <w:tab w:val="left" w:pos="7905"/>
        </w:tabs>
        <w:jc w:val="both"/>
        <w:rPr>
          <w:rFonts w:ascii="Times New Roman" w:hAnsi="Times New Roman" w:cs="Times New Roman"/>
          <w:szCs w:val="24"/>
        </w:rPr>
      </w:pPr>
      <w:proofErr w:type="spellStart"/>
      <w:r w:rsidRPr="00453A80">
        <w:rPr>
          <w:rFonts w:ascii="Times New Roman" w:hAnsi="Times New Roman" w:cs="Times New Roman"/>
          <w:color w:val="000000"/>
          <w:szCs w:val="24"/>
        </w:rPr>
        <w:t>навчально-виховної</w:t>
      </w:r>
      <w:proofErr w:type="spellEnd"/>
      <w:r w:rsidRPr="00453A80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453A80">
        <w:rPr>
          <w:rFonts w:ascii="Times New Roman" w:hAnsi="Times New Roman" w:cs="Times New Roman"/>
          <w:color w:val="000000"/>
          <w:szCs w:val="24"/>
        </w:rPr>
        <w:t>роботи</w:t>
      </w:r>
      <w:proofErr w:type="spellEnd"/>
      <w:r w:rsidRPr="00453A80">
        <w:rPr>
          <w:rFonts w:ascii="Times New Roman" w:hAnsi="Times New Roman" w:cs="Times New Roman"/>
          <w:b/>
          <w:i/>
          <w:color w:val="000000"/>
          <w:szCs w:val="24"/>
        </w:rPr>
        <w:t xml:space="preserve">                </w:t>
      </w:r>
      <w:r w:rsidR="00453A80" w:rsidRPr="00453A80">
        <w:rPr>
          <w:rFonts w:ascii="Times New Roman" w:hAnsi="Times New Roman" w:cs="Times New Roman"/>
          <w:b/>
          <w:i/>
          <w:color w:val="000000"/>
          <w:szCs w:val="24"/>
        </w:rPr>
        <w:t xml:space="preserve">    </w:t>
      </w:r>
      <w:r w:rsidRPr="00453A80">
        <w:rPr>
          <w:rFonts w:ascii="Times New Roman" w:hAnsi="Times New Roman" w:cs="Times New Roman"/>
          <w:b/>
          <w:i/>
          <w:color w:val="000000"/>
          <w:szCs w:val="24"/>
        </w:rPr>
        <w:t xml:space="preserve">    _______________         </w:t>
      </w:r>
      <w:r w:rsidRPr="00453A80">
        <w:rPr>
          <w:rFonts w:ascii="Times New Roman" w:hAnsi="Times New Roman" w:cs="Times New Roman"/>
          <w:szCs w:val="24"/>
        </w:rPr>
        <w:t xml:space="preserve">А. В. Нестеренко   </w:t>
      </w:r>
    </w:p>
    <w:p w:rsidR="003D6666" w:rsidRPr="00453A80" w:rsidRDefault="003D6666" w:rsidP="003D6666">
      <w:pPr>
        <w:pStyle w:val="HTML"/>
        <w:rPr>
          <w:rFonts w:ascii="Times New Roman" w:hAnsi="Times New Roman" w:cs="Times New Roman"/>
          <w:sz w:val="22"/>
          <w:szCs w:val="24"/>
          <w:lang w:val="en-US"/>
        </w:rPr>
      </w:pPr>
      <w:r w:rsidRPr="00453A80">
        <w:rPr>
          <w:rFonts w:ascii="Times New Roman" w:hAnsi="Times New Roman" w:cs="Times New Roman"/>
          <w:sz w:val="22"/>
          <w:szCs w:val="24"/>
        </w:rPr>
        <w:t xml:space="preserve">                     </w:t>
      </w:r>
      <w:r w:rsidRPr="00453A80">
        <w:rPr>
          <w:rFonts w:ascii="Times New Roman" w:hAnsi="Times New Roman" w:cs="Times New Roman"/>
          <w:sz w:val="22"/>
          <w:szCs w:val="24"/>
        </w:rPr>
        <w:tab/>
      </w:r>
      <w:r w:rsidRPr="00453A80">
        <w:rPr>
          <w:rFonts w:ascii="Times New Roman" w:hAnsi="Times New Roman" w:cs="Times New Roman"/>
          <w:sz w:val="22"/>
          <w:szCs w:val="24"/>
          <w:lang w:val="ru-RU"/>
        </w:rPr>
        <w:t xml:space="preserve">                                                 </w:t>
      </w:r>
      <w:r w:rsidR="004270EC">
        <w:rPr>
          <w:rFonts w:ascii="Times New Roman" w:hAnsi="Times New Roman" w:cs="Times New Roman"/>
          <w:sz w:val="22"/>
          <w:szCs w:val="24"/>
        </w:rPr>
        <w:t>(підпис)</w:t>
      </w:r>
    </w:p>
    <w:p w:rsidR="003D6666" w:rsidRPr="004270EC" w:rsidRDefault="003D6666" w:rsidP="003D6666">
      <w:pPr>
        <w:pStyle w:val="HTML"/>
        <w:rPr>
          <w:rFonts w:ascii="Times New Roman" w:hAnsi="Times New Roman" w:cs="Times New Roman"/>
          <w:sz w:val="22"/>
          <w:szCs w:val="24"/>
          <w:lang w:val="ru-RU"/>
        </w:rPr>
      </w:pPr>
      <w:bookmarkStart w:id="1" w:name="o220"/>
      <w:bookmarkEnd w:id="1"/>
      <w:r w:rsidRPr="00453A80">
        <w:rPr>
          <w:rFonts w:ascii="Times New Roman" w:hAnsi="Times New Roman" w:cs="Times New Roman"/>
          <w:sz w:val="22"/>
          <w:szCs w:val="24"/>
        </w:rPr>
        <w:t xml:space="preserve">Узгоджено: </w:t>
      </w:r>
      <w:bookmarkStart w:id="2" w:name="_GoBack"/>
      <w:bookmarkEnd w:id="2"/>
    </w:p>
    <w:p w:rsidR="00261514" w:rsidRPr="004270EC" w:rsidRDefault="003D6666" w:rsidP="00453A80">
      <w:pPr>
        <w:tabs>
          <w:tab w:val="left" w:pos="540"/>
          <w:tab w:val="center" w:pos="4819"/>
        </w:tabs>
        <w:rPr>
          <w:rFonts w:ascii="Times New Roman" w:hAnsi="Times New Roman" w:cs="Times New Roman"/>
          <w:szCs w:val="24"/>
        </w:rPr>
      </w:pPr>
      <w:bookmarkStart w:id="3" w:name="o221"/>
      <w:bookmarkEnd w:id="3"/>
      <w:proofErr w:type="spellStart"/>
      <w:r w:rsidRPr="00453A80">
        <w:rPr>
          <w:rFonts w:ascii="Times New Roman" w:hAnsi="Times New Roman" w:cs="Times New Roman"/>
          <w:szCs w:val="24"/>
        </w:rPr>
        <w:t>Інженер</w:t>
      </w:r>
      <w:proofErr w:type="spellEnd"/>
      <w:r w:rsidRPr="00453A8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53A80">
        <w:rPr>
          <w:rFonts w:ascii="Times New Roman" w:hAnsi="Times New Roman" w:cs="Times New Roman"/>
          <w:szCs w:val="24"/>
        </w:rPr>
        <w:t>з</w:t>
      </w:r>
      <w:proofErr w:type="spellEnd"/>
      <w:r w:rsidRPr="00453A8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53A80">
        <w:rPr>
          <w:rFonts w:ascii="Times New Roman" w:hAnsi="Times New Roman" w:cs="Times New Roman"/>
          <w:szCs w:val="24"/>
        </w:rPr>
        <w:t>охорони</w:t>
      </w:r>
      <w:proofErr w:type="spellEnd"/>
      <w:r w:rsidRPr="00453A8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53A80">
        <w:rPr>
          <w:rFonts w:ascii="Times New Roman" w:hAnsi="Times New Roman" w:cs="Times New Roman"/>
          <w:szCs w:val="24"/>
        </w:rPr>
        <w:t>праці</w:t>
      </w:r>
      <w:proofErr w:type="spellEnd"/>
      <w:r w:rsidRPr="00453A80">
        <w:rPr>
          <w:rFonts w:ascii="Times New Roman" w:hAnsi="Times New Roman" w:cs="Times New Roman"/>
          <w:szCs w:val="24"/>
        </w:rPr>
        <w:t xml:space="preserve">                          ___________________          Н. Т. </w:t>
      </w:r>
      <w:proofErr w:type="spellStart"/>
      <w:r w:rsidRPr="00453A80">
        <w:rPr>
          <w:rFonts w:ascii="Times New Roman" w:hAnsi="Times New Roman" w:cs="Times New Roman"/>
          <w:szCs w:val="24"/>
        </w:rPr>
        <w:t>Маринюк</w:t>
      </w:r>
      <w:proofErr w:type="spellEnd"/>
      <w:r w:rsidRPr="00453A80">
        <w:rPr>
          <w:rFonts w:ascii="Times New Roman" w:hAnsi="Times New Roman" w:cs="Times New Roman"/>
          <w:szCs w:val="24"/>
        </w:rPr>
        <w:t xml:space="preserve">  </w:t>
      </w:r>
      <w:r w:rsidRPr="00453A80">
        <w:rPr>
          <w:rFonts w:ascii="Times New Roman" w:hAnsi="Times New Roman" w:cs="Times New Roman"/>
          <w:szCs w:val="24"/>
        </w:rPr>
        <w:br/>
        <w:t xml:space="preserve">                                                                                      (</w:t>
      </w:r>
      <w:proofErr w:type="spellStart"/>
      <w:r w:rsidRPr="00453A80">
        <w:rPr>
          <w:rFonts w:ascii="Times New Roman" w:hAnsi="Times New Roman" w:cs="Times New Roman"/>
          <w:szCs w:val="24"/>
        </w:rPr>
        <w:t>підпис</w:t>
      </w:r>
      <w:proofErr w:type="spellEnd"/>
      <w:r w:rsidRPr="00453A80">
        <w:rPr>
          <w:rFonts w:ascii="Times New Roman" w:hAnsi="Times New Roman" w:cs="Times New Roman"/>
          <w:szCs w:val="24"/>
        </w:rPr>
        <w:t xml:space="preserve">)                 </w:t>
      </w:r>
      <w:r w:rsidRPr="00453A80">
        <w:rPr>
          <w:rFonts w:ascii="Times New Roman" w:hAnsi="Times New Roman" w:cs="Times New Roman"/>
          <w:szCs w:val="24"/>
        </w:rPr>
        <w:br/>
      </w:r>
    </w:p>
    <w:sectPr w:rsidR="00261514" w:rsidRPr="004270EC" w:rsidSect="00DE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D3AD9"/>
    <w:multiLevelType w:val="multilevel"/>
    <w:tmpl w:val="D32C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4B2C60"/>
    <w:rsid w:val="0010724F"/>
    <w:rsid w:val="00202B5E"/>
    <w:rsid w:val="003D6666"/>
    <w:rsid w:val="004270EC"/>
    <w:rsid w:val="00452F5B"/>
    <w:rsid w:val="00453A80"/>
    <w:rsid w:val="004B2C60"/>
    <w:rsid w:val="006655C1"/>
    <w:rsid w:val="008D0E78"/>
    <w:rsid w:val="00A7031D"/>
    <w:rsid w:val="00C32470"/>
    <w:rsid w:val="00DE2239"/>
    <w:rsid w:val="00DF333E"/>
    <w:rsid w:val="00FA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39"/>
  </w:style>
  <w:style w:type="paragraph" w:styleId="2">
    <w:name w:val="heading 2"/>
    <w:basedOn w:val="a"/>
    <w:link w:val="20"/>
    <w:uiPriority w:val="9"/>
    <w:qFormat/>
    <w:rsid w:val="004B2C6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2C6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2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2C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2C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2C60"/>
    <w:rPr>
      <w:b/>
      <w:bCs/>
    </w:rPr>
  </w:style>
  <w:style w:type="character" w:styleId="a5">
    <w:name w:val="Emphasis"/>
    <w:basedOn w:val="a0"/>
    <w:uiPriority w:val="20"/>
    <w:qFormat/>
    <w:rsid w:val="004B2C60"/>
    <w:rPr>
      <w:i/>
      <w:iCs/>
    </w:rPr>
  </w:style>
  <w:style w:type="character" w:customStyle="1" w:styleId="21">
    <w:name w:val="Основний текст (2)_"/>
    <w:basedOn w:val="a0"/>
    <w:link w:val="22"/>
    <w:rsid w:val="004B2C6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4B2C60"/>
    <w:pPr>
      <w:widowControl w:val="0"/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HTML">
    <w:name w:val="HTML Preformatted"/>
    <w:basedOn w:val="a"/>
    <w:link w:val="HTML0"/>
    <w:rsid w:val="003D66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3D6666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1118</Words>
  <Characters>6374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</dc:creator>
  <cp:keywords/>
  <dc:description/>
  <cp:lastModifiedBy>Школа №2</cp:lastModifiedBy>
  <cp:revision>6</cp:revision>
  <dcterms:created xsi:type="dcterms:W3CDTF">2021-11-08T14:19:00Z</dcterms:created>
  <dcterms:modified xsi:type="dcterms:W3CDTF">2021-11-17T11:30:00Z</dcterms:modified>
</cp:coreProperties>
</file>