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5" w:rsidRPr="00967913" w:rsidRDefault="00EE0C95" w:rsidP="00EE0C95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967913">
        <w:rPr>
          <w:rFonts w:ascii="Times New Roman" w:hAnsi="Times New Roman" w:cs="Times New Roman"/>
          <w:b/>
          <w:noProof/>
          <w:sz w:val="28"/>
          <w:szCs w:val="28"/>
        </w:rPr>
        <w:t>ВАПНЯРСЬКИЙ ЗАКЛАД ЗАГАЛЬНОЇ СЕРЕДНЬОЇ ОСВІТИ І-ІІІ СТУПЕНІВ №</w:t>
      </w:r>
      <w:r w:rsidR="00DF5A73" w:rsidRPr="0096791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967913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Pr="00967913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EE0C95" w:rsidRPr="00967913" w:rsidRDefault="00EE0C95" w:rsidP="00EE0C9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7913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EE0C95" w:rsidRPr="00967913" w:rsidRDefault="00EE0C95" w:rsidP="00EE0C95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EE0C95" w:rsidRPr="00967913" w:rsidRDefault="00EE0C95" w:rsidP="00EE0C95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EE0C95" w:rsidRPr="00967913" w:rsidRDefault="00DF5A73" w:rsidP="00DF5A73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 w:rsidRPr="00967913">
        <w:rPr>
          <w:sz w:val="24"/>
          <w:szCs w:val="24"/>
          <w:lang w:val="uk-UA"/>
        </w:rPr>
        <w:t xml:space="preserve">     </w:t>
      </w:r>
      <w:r w:rsidR="00EE0C95" w:rsidRPr="00967913">
        <w:rPr>
          <w:sz w:val="24"/>
          <w:szCs w:val="24"/>
        </w:rPr>
        <w:t xml:space="preserve">ЗАТВЕРДЖЕНО </w:t>
      </w:r>
    </w:p>
    <w:p w:rsidR="00EE0C95" w:rsidRPr="00967913" w:rsidRDefault="00EE0C95" w:rsidP="00EE0C9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967913">
        <w:rPr>
          <w:sz w:val="24"/>
          <w:szCs w:val="24"/>
        </w:rPr>
        <w:t xml:space="preserve">                                                                      </w:t>
      </w:r>
      <w:r w:rsidR="00DF5A73" w:rsidRPr="00967913">
        <w:rPr>
          <w:sz w:val="24"/>
          <w:szCs w:val="24"/>
        </w:rPr>
        <w:t xml:space="preserve">                           </w:t>
      </w:r>
      <w:r w:rsidRPr="00967913">
        <w:rPr>
          <w:sz w:val="24"/>
          <w:szCs w:val="24"/>
        </w:rPr>
        <w:t xml:space="preserve">Наказ директора </w:t>
      </w:r>
    </w:p>
    <w:p w:rsidR="00EE0C95" w:rsidRPr="00967913" w:rsidRDefault="00EE0C95" w:rsidP="00EE0C9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967913">
        <w:rPr>
          <w:sz w:val="24"/>
          <w:szCs w:val="24"/>
        </w:rPr>
        <w:t xml:space="preserve">                                                                      </w:t>
      </w:r>
      <w:r w:rsidR="00DF5A73" w:rsidRPr="00967913">
        <w:rPr>
          <w:sz w:val="24"/>
          <w:szCs w:val="24"/>
        </w:rPr>
        <w:t xml:space="preserve">                           </w:t>
      </w:r>
      <w:proofErr w:type="spellStart"/>
      <w:r w:rsidRPr="00967913">
        <w:rPr>
          <w:sz w:val="24"/>
          <w:szCs w:val="24"/>
        </w:rPr>
        <w:t>Вапнярського</w:t>
      </w:r>
      <w:proofErr w:type="spellEnd"/>
      <w:r w:rsidRPr="00967913">
        <w:rPr>
          <w:sz w:val="24"/>
          <w:szCs w:val="24"/>
        </w:rPr>
        <w:t xml:space="preserve"> ЗЗСО </w:t>
      </w:r>
    </w:p>
    <w:p w:rsidR="00EE0C95" w:rsidRPr="00967913" w:rsidRDefault="00EE0C95" w:rsidP="00EE0C9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967913">
        <w:rPr>
          <w:sz w:val="24"/>
          <w:szCs w:val="24"/>
        </w:rPr>
        <w:t xml:space="preserve">                                                                      </w:t>
      </w:r>
      <w:r w:rsidR="00DF5A73" w:rsidRPr="00967913">
        <w:rPr>
          <w:sz w:val="24"/>
          <w:szCs w:val="24"/>
        </w:rPr>
        <w:t xml:space="preserve">                           </w:t>
      </w:r>
      <w:r w:rsidRPr="00967913">
        <w:rPr>
          <w:sz w:val="24"/>
          <w:szCs w:val="24"/>
        </w:rPr>
        <w:t xml:space="preserve">І-ІІІ </w:t>
      </w:r>
      <w:proofErr w:type="spellStart"/>
      <w:r w:rsidRPr="00967913">
        <w:rPr>
          <w:sz w:val="24"/>
          <w:szCs w:val="24"/>
        </w:rPr>
        <w:t>ступенів</w:t>
      </w:r>
      <w:proofErr w:type="spellEnd"/>
      <w:r w:rsidRPr="00967913">
        <w:rPr>
          <w:sz w:val="24"/>
          <w:szCs w:val="24"/>
        </w:rPr>
        <w:t xml:space="preserve"> №2</w:t>
      </w:r>
    </w:p>
    <w:p w:rsidR="00EE0C95" w:rsidRPr="00967913" w:rsidRDefault="00EE0C95" w:rsidP="00EE0C9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967913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967913">
        <w:rPr>
          <w:sz w:val="24"/>
          <w:szCs w:val="24"/>
        </w:rPr>
        <w:t>від</w:t>
      </w:r>
      <w:proofErr w:type="spellEnd"/>
      <w:r w:rsidRPr="00967913">
        <w:rPr>
          <w:sz w:val="24"/>
          <w:szCs w:val="24"/>
        </w:rPr>
        <w:t xml:space="preserve"> «____» ______ 2021 року №___</w:t>
      </w:r>
    </w:p>
    <w:p w:rsidR="00EE0C95" w:rsidRPr="00967913" w:rsidRDefault="00EE0C95" w:rsidP="00EE0C95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EE0C95" w:rsidRPr="00967913" w:rsidRDefault="00EE0C95" w:rsidP="00EE0C95">
      <w:pPr>
        <w:rPr>
          <w:rFonts w:ascii="Times New Roman" w:hAnsi="Times New Roman" w:cs="Times New Roman"/>
          <w:lang w:val="uk-UA"/>
        </w:rPr>
      </w:pPr>
    </w:p>
    <w:p w:rsidR="00EE0C95" w:rsidRPr="00967913" w:rsidRDefault="00EE0C95" w:rsidP="00EE0C95">
      <w:pPr>
        <w:jc w:val="center"/>
        <w:rPr>
          <w:rFonts w:ascii="Times New Roman" w:hAnsi="Times New Roman" w:cs="Times New Roman"/>
          <w:b/>
        </w:rPr>
      </w:pPr>
    </w:p>
    <w:p w:rsidR="00EE0C95" w:rsidRPr="00967913" w:rsidRDefault="00EE0C95" w:rsidP="00EC7C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913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EE0C95" w:rsidRPr="00967913" w:rsidRDefault="00EE0C95" w:rsidP="00EC7C5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96791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для </w:t>
      </w:r>
      <w:proofErr w:type="spellStart"/>
      <w:r w:rsidRPr="0096791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учнів</w:t>
      </w:r>
      <w:proofErr w:type="spellEnd"/>
      <w:r w:rsidRPr="0096791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у </w:t>
      </w:r>
      <w:proofErr w:type="spellStart"/>
      <w:r w:rsidRPr="0096791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кабінеті</w:t>
      </w:r>
      <w:proofErr w:type="spellEnd"/>
      <w:r w:rsidRPr="0096791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967913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біології</w:t>
      </w:r>
      <w:proofErr w:type="spellEnd"/>
    </w:p>
    <w:p w:rsidR="00DF5A73" w:rsidRPr="00967913" w:rsidRDefault="00DF5A73" w:rsidP="00DF5A73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EE0C95" w:rsidRPr="00C67B31" w:rsidRDefault="00EE0C95" w:rsidP="00967913">
      <w:pPr>
        <w:shd w:val="clear" w:color="auto" w:fill="FFFFFF"/>
        <w:spacing w:after="78" w:line="292" w:lineRule="atLeast"/>
        <w:ind w:left="-567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1.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Загальні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положення</w:t>
      </w:r>
      <w:proofErr w:type="spellEnd"/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1.1. Дана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інструкція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призначена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займаються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. До занять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допускаються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школярі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ознайомилися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інструкцією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охорони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праці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(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вступний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інструктаж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).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1.2.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вимог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цієї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інструкції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техніки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безпеки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біологіїо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бов'язкове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всіх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працюють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1.3.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повинні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спокійно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кваплячись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дотримуючись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дисципліни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порядку,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заходити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виходити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1.4.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зобов'язані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даної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інструкції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охорони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правил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пожежної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безпеки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знати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розташування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первинних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засобів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гасіння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місце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знаходження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аптечки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набором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препаратів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перев'язувальних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засобів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надання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першої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допомоги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травмах.</w:t>
      </w:r>
    </w:p>
    <w:p w:rsid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1.5.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дозволяється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присутність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сторонніх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осіб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лабораторно-практичних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робіт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без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відома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1.6.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можна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учням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вживати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їжу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напої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1.7.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захаращувати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проходи портфелями, сумками,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пересувати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навчальні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столи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стільці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1.8. </w:t>
      </w:r>
      <w:proofErr w:type="spellStart"/>
      <w:ins w:id="0" w:author="Unknown"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Фактори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травмування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учнів</w:t>
        </w:r>
      </w:ins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: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ураження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електрострумом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опіки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кислотою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іншими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органічними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рідинами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хімічні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опіки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контакті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хімічними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реактивами;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термічні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опіки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неакуратній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спиртовками;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порізи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уколи рук при неправильному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поводженні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посудом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ріжучими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колючими предметами.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1.9. Заборонено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учням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приносити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урок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сторонні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предмети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щоб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відволікати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травмувати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однокласників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br/>
        <w:t xml:space="preserve">1.10.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приносити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без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будь-які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речовини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1.11. Про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кожний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нещасний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випадок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стався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потерпілий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очевидець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події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повинен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обов'язковому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порядку оперативно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передати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інформацію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у свою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чергу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донесе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повідомлення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адміністрації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навчального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закладу. При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несправній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устаткування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пристосувань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інструмента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негайно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припинити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роботу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1.12.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дозволяють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собі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невиконання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порушення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інструкції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охорони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праці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бути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притягнуті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відповідальності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усіма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іншими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учнями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проводиться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позаплановий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інструктаж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охорони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spacing w:line="292" w:lineRule="atLeast"/>
        <w:ind w:left="-567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2.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перед початком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біології</w:t>
      </w:r>
      <w:proofErr w:type="spellEnd"/>
    </w:p>
    <w:p w:rsidR="00EE0C95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2.1.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Вимоги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перед початком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:</w:t>
      </w:r>
    </w:p>
    <w:p w:rsidR="00EE0C95" w:rsidRPr="00C67B31" w:rsidRDefault="00967913" w:rsidP="00967913">
      <w:pPr>
        <w:shd w:val="clear" w:color="auto" w:fill="FFFFFF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заходити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тільки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дозволу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вмикати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електроосвітлення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електроприлади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відкривати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самостійно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кватирки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фрамуги,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вікна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підготувати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робоче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місце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навчальне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приладдя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занять;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за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вказівкою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надягти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спеціальний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одяг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бавовняний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халат)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засоби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індивідуального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захисту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перед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виконанням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повинен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ретельно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вивчити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підручником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посібником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порядок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її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зрозуміти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хід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її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виконання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C67B31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lastRenderedPageBreak/>
        <w:t xml:space="preserve">2.2. Перед початком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кожної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практичної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прослуховують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інструктаж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правил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безпечного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проведення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робіт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експериментів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2.3. Заборонено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учням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приносити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використовувати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експерименті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призначені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цього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речовини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 xml:space="preserve">2.4.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дисципліни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 xml:space="preserve"> </w:t>
      </w: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</w:t>
      </w: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  <w:t>.</w:t>
      </w:r>
    </w:p>
    <w:p w:rsidR="00EE0C95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2.5.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точно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виконувати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spacing w:line="292" w:lineRule="atLeast"/>
        <w:ind w:left="-567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3.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під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час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біології</w:t>
      </w:r>
      <w:proofErr w:type="spellEnd"/>
    </w:p>
    <w:p w:rsid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3.1.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час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зобов'язані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виконувати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вимоги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цієї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інструкції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охорони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школи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3.2. </w:t>
      </w:r>
      <w:proofErr w:type="spellStart"/>
      <w:ins w:id="1" w:author="Unknown"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кабінеті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біології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учні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повинні</w:t>
        </w:r>
        <w:proofErr w:type="spellEnd"/>
        <w:r w:rsidRPr="00C67B31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:</w:t>
        </w:r>
      </w:ins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порядку та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чистоти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робочому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тримати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робочому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сторонні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предмети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виконувати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практичні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завдання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тільки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спеціальному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одязі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приступати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практичної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кожного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її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етапу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тільки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проводити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самостійно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дослідів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передбачених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завданнями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використовувати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обладнання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досліджень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порядку,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вказаному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вчителем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акуратності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скляним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посудом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микропрепаратами та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іншими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приладами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акуратності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будь-якими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хімічними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реактивами,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використовуються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біологічних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дослідженнях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кислоти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луги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);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акуратності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будь-якими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легкозаймистими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речовинами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застосовуються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біологічних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дослідженнях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(спирт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тощо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);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дотримуватися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обережності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електричними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приладами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працюють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напругою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яка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є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небезпечною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життя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користуватися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тримачем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пробірок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(штативом);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залишати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без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нагляду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нагрівальні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EE0C95" w:rsidRPr="00C67B31" w:rsidRDefault="00967913" w:rsidP="00967913">
      <w:pPr>
        <w:shd w:val="clear" w:color="auto" w:fill="FFFFFF"/>
        <w:spacing w:after="26"/>
        <w:ind w:left="-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- </w:t>
      </w:r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не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усувати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самостійно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несправності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обладнанні</w:t>
      </w:r>
      <w:proofErr w:type="spellEnd"/>
      <w:r w:rsidR="00EE0C95"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3.3. Про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несправності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лабораторному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обладнанні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травми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при поганому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самопочутті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негайно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повідомляє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spacing w:line="292" w:lineRule="atLeast"/>
        <w:ind w:left="-567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4.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після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закінчення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біології</w:t>
      </w:r>
      <w:proofErr w:type="spellEnd"/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4.1.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закінчення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збирає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весь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відпрацьований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хімічні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реактиви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поміщає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посуд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здає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лаборантові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наводить порядок на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своєму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робочому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4.2.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здає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реактиви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залишилися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зберігання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лаборантові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4.3.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Забороняється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зливати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каналізацію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розчини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органічні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рідини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зливають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скляний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посуд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місткістю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менше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трьох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літрів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щільно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закривається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кришкою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для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подальшого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знищення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4.4.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дозволяється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виносити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будь-які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речовини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без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дозволу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EE0C95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4.5.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закінчення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зняти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спеціальний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одяг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ретельно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вимити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милом.</w:t>
      </w:r>
    </w:p>
    <w:p w:rsidR="00EE0C95" w:rsidRPr="00C67B31" w:rsidRDefault="00EE0C95" w:rsidP="00967913">
      <w:pPr>
        <w:shd w:val="clear" w:color="auto" w:fill="FFFFFF"/>
        <w:spacing w:line="292" w:lineRule="atLeast"/>
        <w:ind w:left="-567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5.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в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аварійних</w:t>
      </w:r>
      <w:proofErr w:type="spellEnd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ситуаціях</w:t>
      </w:r>
      <w:proofErr w:type="spellEnd"/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5.1. 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разі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виникнення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аварійних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ситуацій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поява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сильних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сторонніх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запахів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) за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вказівкою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швидко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без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паніки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мають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залишити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5.2. При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раптовому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захворюванні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поганому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самопочутті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5.3. Про розлив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рідини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розсипання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твердих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реактивів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дозволяється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прибирати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самостійно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967913" w:rsidRPr="00C67B31" w:rsidRDefault="00EE0C95" w:rsidP="00967913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5.2. При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розбитті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лабораторного посуду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скляних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приладів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не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слід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збирати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осколки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незахищеними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руками, в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цих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випадках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передбачається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використання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щітки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совка.</w:t>
      </w:r>
    </w:p>
    <w:p w:rsidR="00C050B9" w:rsidRPr="00C67B31" w:rsidRDefault="00EE0C95" w:rsidP="00C67B31">
      <w:pPr>
        <w:shd w:val="clear" w:color="auto" w:fill="FFFFFF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5.3.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Якщо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учнем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отримана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травма, треба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негайно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сказати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це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який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у свою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чергу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повинен оперативно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надати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першу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допомогу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потерпілому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подію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адміністрації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навчального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закладу та, при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необхідності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забезпечити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відправку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постраждалого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найближчого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медичного</w:t>
      </w:r>
      <w:proofErr w:type="spellEnd"/>
      <w:r w:rsidRPr="00C67B31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закладу.</w:t>
      </w:r>
    </w:p>
    <w:p w:rsidR="00C050B9" w:rsidRDefault="00C050B9" w:rsidP="00C050B9">
      <w:pPr>
        <w:rPr>
          <w:bCs/>
          <w:sz w:val="24"/>
          <w:szCs w:val="24"/>
        </w:rPr>
      </w:pPr>
    </w:p>
    <w:p w:rsidR="00C050B9" w:rsidRPr="00C67B31" w:rsidRDefault="00C050B9" w:rsidP="00C050B9">
      <w:pPr>
        <w:tabs>
          <w:tab w:val="left" w:pos="660"/>
          <w:tab w:val="left" w:pos="7905"/>
        </w:tabs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proofErr w:type="spellStart"/>
      <w:r w:rsidRPr="00C67B31">
        <w:rPr>
          <w:rFonts w:ascii="Times New Roman" w:hAnsi="Times New Roman" w:cs="Times New Roman"/>
          <w:color w:val="000000"/>
          <w:sz w:val="20"/>
          <w:szCs w:val="24"/>
        </w:rPr>
        <w:t>Розробила</w:t>
      </w:r>
      <w:proofErr w:type="spellEnd"/>
      <w:r w:rsidRPr="00C67B31">
        <w:rPr>
          <w:rFonts w:ascii="Times New Roman" w:hAnsi="Times New Roman" w:cs="Times New Roman"/>
          <w:color w:val="000000"/>
          <w:sz w:val="20"/>
          <w:szCs w:val="24"/>
        </w:rPr>
        <w:t xml:space="preserve"> заступник директора </w:t>
      </w:r>
      <w:proofErr w:type="spellStart"/>
      <w:r w:rsidRPr="00C67B31">
        <w:rPr>
          <w:rFonts w:ascii="Times New Roman" w:hAnsi="Times New Roman" w:cs="Times New Roman"/>
          <w:color w:val="000000"/>
          <w:sz w:val="20"/>
          <w:szCs w:val="24"/>
        </w:rPr>
        <w:t>з</w:t>
      </w:r>
      <w:proofErr w:type="spellEnd"/>
      <w:r w:rsidRPr="00C67B3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050B9" w:rsidRPr="00C67B31" w:rsidRDefault="00C050B9" w:rsidP="00C050B9">
      <w:pPr>
        <w:tabs>
          <w:tab w:val="left" w:pos="660"/>
          <w:tab w:val="left" w:pos="5130"/>
          <w:tab w:val="left" w:pos="7905"/>
        </w:tabs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C67B31">
        <w:rPr>
          <w:rFonts w:ascii="Times New Roman" w:hAnsi="Times New Roman" w:cs="Times New Roman"/>
          <w:color w:val="000000"/>
          <w:sz w:val="20"/>
          <w:szCs w:val="24"/>
        </w:rPr>
        <w:t>навчально-виховної</w:t>
      </w:r>
      <w:proofErr w:type="spellEnd"/>
      <w:r w:rsidRPr="00C67B3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C67B31">
        <w:rPr>
          <w:rFonts w:ascii="Times New Roman" w:hAnsi="Times New Roman" w:cs="Times New Roman"/>
          <w:color w:val="000000"/>
          <w:sz w:val="20"/>
          <w:szCs w:val="24"/>
        </w:rPr>
        <w:t>роботи</w:t>
      </w:r>
      <w:proofErr w:type="spellEnd"/>
      <w:r w:rsidRPr="00C67B31"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                  _______________         </w:t>
      </w:r>
      <w:r w:rsidRPr="00C67B31">
        <w:rPr>
          <w:rFonts w:ascii="Times New Roman" w:hAnsi="Times New Roman" w:cs="Times New Roman"/>
          <w:sz w:val="20"/>
        </w:rPr>
        <w:t xml:space="preserve">А. В. Нестеренко   </w:t>
      </w:r>
    </w:p>
    <w:p w:rsidR="00C050B9" w:rsidRPr="00C67B31" w:rsidRDefault="00C050B9" w:rsidP="00C050B9">
      <w:pPr>
        <w:pStyle w:val="HTML"/>
        <w:rPr>
          <w:rFonts w:ascii="Times New Roman" w:hAnsi="Times New Roman" w:cs="Times New Roman"/>
          <w:szCs w:val="28"/>
          <w:lang w:val="en-US"/>
        </w:rPr>
      </w:pPr>
      <w:r w:rsidRPr="00C67B31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C67B31">
        <w:rPr>
          <w:rFonts w:ascii="Times New Roman" w:hAnsi="Times New Roman" w:cs="Times New Roman"/>
          <w:sz w:val="18"/>
          <w:szCs w:val="24"/>
        </w:rPr>
        <w:tab/>
      </w:r>
      <w:r w:rsidRPr="00C67B31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      </w:t>
      </w:r>
      <w:r w:rsidRPr="00C67B31">
        <w:rPr>
          <w:rFonts w:ascii="Times New Roman" w:hAnsi="Times New Roman" w:cs="Times New Roman"/>
          <w:sz w:val="18"/>
          <w:szCs w:val="24"/>
        </w:rPr>
        <w:t>(підпис)</w:t>
      </w:r>
    </w:p>
    <w:p w:rsidR="00C050B9" w:rsidRPr="00C67B31" w:rsidRDefault="00C050B9" w:rsidP="00C050B9">
      <w:pPr>
        <w:pStyle w:val="HTML"/>
        <w:rPr>
          <w:rFonts w:ascii="Times New Roman" w:hAnsi="Times New Roman" w:cs="Times New Roman"/>
          <w:sz w:val="14"/>
        </w:rPr>
      </w:pPr>
    </w:p>
    <w:p w:rsidR="00C050B9" w:rsidRPr="00C67B31" w:rsidRDefault="00C67B31" w:rsidP="00C050B9">
      <w:pPr>
        <w:pStyle w:val="HTML"/>
        <w:rPr>
          <w:rFonts w:ascii="Times New Roman" w:hAnsi="Times New Roman" w:cs="Times New Roman"/>
          <w:szCs w:val="28"/>
          <w:lang w:val="en-US"/>
        </w:rPr>
      </w:pPr>
      <w:bookmarkStart w:id="2" w:name="o220"/>
      <w:bookmarkEnd w:id="2"/>
      <w:r>
        <w:rPr>
          <w:rFonts w:ascii="Times New Roman" w:hAnsi="Times New Roman" w:cs="Times New Roman"/>
          <w:szCs w:val="28"/>
        </w:rPr>
        <w:t xml:space="preserve">Узгоджено: </w:t>
      </w:r>
    </w:p>
    <w:p w:rsidR="00C050B9" w:rsidRPr="00C67B31" w:rsidRDefault="00C050B9" w:rsidP="00C67B31">
      <w:pPr>
        <w:tabs>
          <w:tab w:val="left" w:pos="540"/>
          <w:tab w:val="center" w:pos="4819"/>
        </w:tabs>
        <w:rPr>
          <w:rFonts w:ascii="Times New Roman" w:hAnsi="Times New Roman" w:cs="Times New Roman"/>
          <w:sz w:val="18"/>
          <w:szCs w:val="24"/>
          <w:lang w:val="en-US"/>
        </w:rPr>
      </w:pPr>
      <w:bookmarkStart w:id="3" w:name="o221"/>
      <w:bookmarkEnd w:id="3"/>
      <w:proofErr w:type="spellStart"/>
      <w:r w:rsidRPr="00C67B31">
        <w:rPr>
          <w:rFonts w:ascii="Times New Roman" w:hAnsi="Times New Roman" w:cs="Times New Roman"/>
          <w:sz w:val="20"/>
          <w:szCs w:val="28"/>
        </w:rPr>
        <w:t>Інженер</w:t>
      </w:r>
      <w:proofErr w:type="spellEnd"/>
      <w:r w:rsidRPr="00C67B3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67B31">
        <w:rPr>
          <w:rFonts w:ascii="Times New Roman" w:hAnsi="Times New Roman" w:cs="Times New Roman"/>
          <w:sz w:val="20"/>
          <w:szCs w:val="28"/>
        </w:rPr>
        <w:t>з</w:t>
      </w:r>
      <w:proofErr w:type="spellEnd"/>
      <w:r w:rsidRPr="00C67B3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67B31">
        <w:rPr>
          <w:rFonts w:ascii="Times New Roman" w:hAnsi="Times New Roman" w:cs="Times New Roman"/>
          <w:sz w:val="20"/>
          <w:szCs w:val="28"/>
        </w:rPr>
        <w:t>охорони</w:t>
      </w:r>
      <w:proofErr w:type="spellEnd"/>
      <w:r w:rsidRPr="00C67B3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67B31">
        <w:rPr>
          <w:rFonts w:ascii="Times New Roman" w:hAnsi="Times New Roman" w:cs="Times New Roman"/>
          <w:sz w:val="20"/>
          <w:szCs w:val="28"/>
        </w:rPr>
        <w:t>праці</w:t>
      </w:r>
      <w:proofErr w:type="spellEnd"/>
      <w:r w:rsidRPr="00C67B31">
        <w:rPr>
          <w:rFonts w:ascii="Times New Roman" w:hAnsi="Times New Roman" w:cs="Times New Roman"/>
          <w:sz w:val="18"/>
        </w:rPr>
        <w:t xml:space="preserve">                          ___________________          </w:t>
      </w:r>
      <w:r w:rsidRPr="00C67B31">
        <w:rPr>
          <w:rFonts w:ascii="Times New Roman" w:hAnsi="Times New Roman" w:cs="Times New Roman"/>
          <w:sz w:val="20"/>
        </w:rPr>
        <w:t xml:space="preserve">Н. Т. </w:t>
      </w:r>
      <w:proofErr w:type="spellStart"/>
      <w:r w:rsidRPr="00C67B31">
        <w:rPr>
          <w:rFonts w:ascii="Times New Roman" w:hAnsi="Times New Roman" w:cs="Times New Roman"/>
          <w:sz w:val="20"/>
        </w:rPr>
        <w:t>Маринюк</w:t>
      </w:r>
      <w:proofErr w:type="spellEnd"/>
      <w:r w:rsidRPr="00C67B31">
        <w:rPr>
          <w:rFonts w:ascii="Times New Roman" w:hAnsi="Times New Roman" w:cs="Times New Roman"/>
          <w:sz w:val="20"/>
        </w:rPr>
        <w:t xml:space="preserve">  </w:t>
      </w:r>
      <w:r w:rsidRPr="00C67B31">
        <w:rPr>
          <w:rFonts w:ascii="Times New Roman" w:hAnsi="Times New Roman" w:cs="Times New Roman"/>
          <w:sz w:val="20"/>
        </w:rPr>
        <w:br/>
      </w:r>
      <w:r w:rsidRPr="00C67B3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</w:t>
      </w:r>
      <w:r w:rsidRPr="00C67B31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C67B31">
        <w:rPr>
          <w:rFonts w:ascii="Times New Roman" w:hAnsi="Times New Roman" w:cs="Times New Roman"/>
          <w:sz w:val="18"/>
          <w:szCs w:val="24"/>
        </w:rPr>
        <w:t>підпис</w:t>
      </w:r>
      <w:proofErr w:type="spellEnd"/>
      <w:r w:rsidRPr="00C67B31">
        <w:rPr>
          <w:rFonts w:ascii="Times New Roman" w:hAnsi="Times New Roman" w:cs="Times New Roman"/>
          <w:sz w:val="18"/>
          <w:szCs w:val="24"/>
        </w:rPr>
        <w:t xml:space="preserve">)                 </w:t>
      </w:r>
      <w:r w:rsidRPr="00C67B31">
        <w:rPr>
          <w:rFonts w:ascii="Times New Roman" w:hAnsi="Times New Roman" w:cs="Times New Roman"/>
          <w:sz w:val="18"/>
          <w:szCs w:val="24"/>
        </w:rPr>
        <w:br/>
      </w:r>
      <w:bookmarkStart w:id="4" w:name="_GoBack"/>
      <w:bookmarkEnd w:id="4"/>
    </w:p>
    <w:sectPr w:rsidR="00C050B9" w:rsidRPr="00C67B31" w:rsidSect="00DE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233"/>
    <w:multiLevelType w:val="multilevel"/>
    <w:tmpl w:val="292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0687E"/>
    <w:multiLevelType w:val="multilevel"/>
    <w:tmpl w:val="E848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646A6"/>
    <w:multiLevelType w:val="multilevel"/>
    <w:tmpl w:val="34D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E0C95"/>
    <w:rsid w:val="00054B71"/>
    <w:rsid w:val="00202B5E"/>
    <w:rsid w:val="006655C1"/>
    <w:rsid w:val="008D0E78"/>
    <w:rsid w:val="00967913"/>
    <w:rsid w:val="00A641A5"/>
    <w:rsid w:val="00A7031D"/>
    <w:rsid w:val="00C050B9"/>
    <w:rsid w:val="00C67B31"/>
    <w:rsid w:val="00DE2239"/>
    <w:rsid w:val="00DF333E"/>
    <w:rsid w:val="00DF5A73"/>
    <w:rsid w:val="00EC7C5B"/>
    <w:rsid w:val="00EE0C95"/>
    <w:rsid w:val="00F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EE0C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C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95"/>
    <w:rPr>
      <w:b/>
      <w:bCs/>
    </w:rPr>
  </w:style>
  <w:style w:type="character" w:styleId="a5">
    <w:name w:val="Emphasis"/>
    <w:basedOn w:val="a0"/>
    <w:uiPriority w:val="20"/>
    <w:qFormat/>
    <w:rsid w:val="00EE0C95"/>
    <w:rPr>
      <w:i/>
      <w:iCs/>
    </w:rPr>
  </w:style>
  <w:style w:type="character" w:customStyle="1" w:styleId="21">
    <w:name w:val="Основний текст (2)_"/>
    <w:basedOn w:val="a0"/>
    <w:link w:val="22"/>
    <w:rsid w:val="00EE0C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EE0C95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C05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050B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1125</Words>
  <Characters>6413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7</cp:revision>
  <dcterms:created xsi:type="dcterms:W3CDTF">2021-11-08T14:21:00Z</dcterms:created>
  <dcterms:modified xsi:type="dcterms:W3CDTF">2021-11-16T09:01:00Z</dcterms:modified>
</cp:coreProperties>
</file>