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37" w:rsidRPr="00574B37" w:rsidRDefault="00A11B37" w:rsidP="00A11B37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74B37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A34237" w:rsidRPr="00574B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574B37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574B37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A11B37" w:rsidRPr="00574B37" w:rsidRDefault="00A11B37" w:rsidP="00A11B3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74B37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A11B37" w:rsidRPr="00574B37" w:rsidRDefault="00A11B37" w:rsidP="00A11B37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A11B37" w:rsidRPr="00574B37" w:rsidRDefault="00A11B37" w:rsidP="00A11B37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A11B37" w:rsidRPr="00574B37" w:rsidRDefault="00A34237" w:rsidP="00A34237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 w:rsidRPr="00574B37">
        <w:rPr>
          <w:sz w:val="24"/>
          <w:szCs w:val="24"/>
          <w:lang w:val="uk-UA"/>
        </w:rPr>
        <w:t xml:space="preserve">     </w:t>
      </w:r>
      <w:r w:rsidR="00A11B37" w:rsidRPr="00574B37">
        <w:rPr>
          <w:sz w:val="24"/>
          <w:szCs w:val="24"/>
        </w:rPr>
        <w:t xml:space="preserve">ЗАТВЕРДЖЕНО </w:t>
      </w:r>
    </w:p>
    <w:p w:rsidR="00A11B37" w:rsidRPr="00574B37" w:rsidRDefault="00A11B37" w:rsidP="00A11B3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574B37">
        <w:rPr>
          <w:sz w:val="24"/>
          <w:szCs w:val="24"/>
        </w:rPr>
        <w:t xml:space="preserve">                                                                      </w:t>
      </w:r>
      <w:r w:rsidR="00A34237" w:rsidRPr="00574B37">
        <w:rPr>
          <w:sz w:val="24"/>
          <w:szCs w:val="24"/>
        </w:rPr>
        <w:t xml:space="preserve">                           </w:t>
      </w:r>
      <w:r w:rsidRPr="00574B37">
        <w:rPr>
          <w:sz w:val="24"/>
          <w:szCs w:val="24"/>
        </w:rPr>
        <w:t xml:space="preserve">Наказ директора </w:t>
      </w:r>
    </w:p>
    <w:p w:rsidR="00A11B37" w:rsidRPr="00574B37" w:rsidRDefault="00A11B37" w:rsidP="00A11B3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574B37">
        <w:rPr>
          <w:sz w:val="24"/>
          <w:szCs w:val="24"/>
        </w:rPr>
        <w:t xml:space="preserve">                                                                      </w:t>
      </w:r>
      <w:r w:rsidR="00A34237" w:rsidRPr="00574B37">
        <w:rPr>
          <w:sz w:val="24"/>
          <w:szCs w:val="24"/>
        </w:rPr>
        <w:t xml:space="preserve">                           </w:t>
      </w:r>
      <w:proofErr w:type="spellStart"/>
      <w:r w:rsidRPr="00574B37">
        <w:rPr>
          <w:sz w:val="24"/>
          <w:szCs w:val="24"/>
        </w:rPr>
        <w:t>Вапнярського</w:t>
      </w:r>
      <w:proofErr w:type="spellEnd"/>
      <w:r w:rsidRPr="00574B37">
        <w:rPr>
          <w:sz w:val="24"/>
          <w:szCs w:val="24"/>
        </w:rPr>
        <w:t xml:space="preserve"> ЗЗСО </w:t>
      </w:r>
    </w:p>
    <w:p w:rsidR="00A11B37" w:rsidRPr="00574B37" w:rsidRDefault="00A11B37" w:rsidP="00A11B3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574B37">
        <w:rPr>
          <w:sz w:val="24"/>
          <w:szCs w:val="24"/>
        </w:rPr>
        <w:t xml:space="preserve">                                                                      </w:t>
      </w:r>
      <w:r w:rsidR="00A34237" w:rsidRPr="00574B37">
        <w:rPr>
          <w:sz w:val="24"/>
          <w:szCs w:val="24"/>
        </w:rPr>
        <w:t xml:space="preserve">                           </w:t>
      </w:r>
      <w:r w:rsidRPr="00574B37">
        <w:rPr>
          <w:sz w:val="24"/>
          <w:szCs w:val="24"/>
        </w:rPr>
        <w:t xml:space="preserve">І-ІІІ </w:t>
      </w:r>
      <w:proofErr w:type="spellStart"/>
      <w:r w:rsidRPr="00574B37">
        <w:rPr>
          <w:sz w:val="24"/>
          <w:szCs w:val="24"/>
        </w:rPr>
        <w:t>ступенів</w:t>
      </w:r>
      <w:proofErr w:type="spellEnd"/>
      <w:r w:rsidRPr="00574B37">
        <w:rPr>
          <w:sz w:val="24"/>
          <w:szCs w:val="24"/>
        </w:rPr>
        <w:t xml:space="preserve"> №2</w:t>
      </w:r>
    </w:p>
    <w:p w:rsidR="00A11B37" w:rsidRPr="00574B37" w:rsidRDefault="00A11B37" w:rsidP="00A11B3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574B37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74B37">
        <w:rPr>
          <w:sz w:val="24"/>
          <w:szCs w:val="24"/>
        </w:rPr>
        <w:t>від</w:t>
      </w:r>
      <w:proofErr w:type="spellEnd"/>
      <w:r w:rsidRPr="00574B37">
        <w:rPr>
          <w:sz w:val="24"/>
          <w:szCs w:val="24"/>
        </w:rPr>
        <w:t xml:space="preserve"> «____» ______ 2021 року №___</w:t>
      </w:r>
    </w:p>
    <w:p w:rsidR="00A11B37" w:rsidRPr="00574B37" w:rsidRDefault="00A11B37" w:rsidP="00A11B37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A11B37" w:rsidRPr="00574B37" w:rsidRDefault="00A11B37" w:rsidP="00A11B37">
      <w:pPr>
        <w:rPr>
          <w:rFonts w:ascii="Times New Roman" w:hAnsi="Times New Roman" w:cs="Times New Roman"/>
          <w:lang w:val="uk-UA"/>
        </w:rPr>
      </w:pPr>
    </w:p>
    <w:p w:rsidR="00A11B37" w:rsidRPr="00574B37" w:rsidRDefault="00A11B37" w:rsidP="00A11B37">
      <w:pPr>
        <w:jc w:val="center"/>
        <w:rPr>
          <w:rFonts w:ascii="Times New Roman" w:hAnsi="Times New Roman" w:cs="Times New Roman"/>
          <w:b/>
        </w:rPr>
      </w:pPr>
    </w:p>
    <w:p w:rsidR="00A11B37" w:rsidRPr="00574B37" w:rsidRDefault="00A11B37" w:rsidP="00A11B37">
      <w:pPr>
        <w:jc w:val="center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574B37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br/>
        <w:t xml:space="preserve">при </w:t>
      </w:r>
      <w:proofErr w:type="spellStart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проведенні</w:t>
      </w:r>
      <w:proofErr w:type="spellEnd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демонстраційних</w:t>
      </w:r>
      <w:proofErr w:type="spellEnd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дослідів</w:t>
      </w:r>
      <w:proofErr w:type="spellEnd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з</w:t>
      </w:r>
      <w:proofErr w:type="spellEnd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574B3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біології</w:t>
      </w:r>
      <w:proofErr w:type="spellEnd"/>
    </w:p>
    <w:p w:rsidR="00A34237" w:rsidRPr="0038341D" w:rsidRDefault="00A34237" w:rsidP="00A11B37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A11B37" w:rsidRPr="0038341D" w:rsidRDefault="00A11B37" w:rsidP="00574B37">
      <w:pPr>
        <w:shd w:val="clear" w:color="auto" w:fill="FFFFFF"/>
        <w:spacing w:after="78" w:line="292" w:lineRule="atLeast"/>
        <w:ind w:left="-567" w:firstLine="14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val="uk-UA" w:eastAsia="ru-RU"/>
        </w:rPr>
      </w:pPr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val="uk-UA" w:eastAsia="ru-RU"/>
        </w:rPr>
        <w:t>1. Загальні положення</w:t>
      </w:r>
    </w:p>
    <w:p w:rsidR="00574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uk-UA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val="uk-UA" w:eastAsia="ru-RU"/>
        </w:rPr>
        <w:t>1.1. До проведення демонстраційних дослідів з біології можуть бути допущені тільки вчителі, які пройшли попередній і черговий медичні огляди, вивчили цю</w:t>
      </w: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r w:rsidRPr="0038341D">
        <w:rPr>
          <w:rFonts w:ascii="Times New Roman" w:eastAsia="Times New Roman" w:hAnsi="Times New Roman" w:cs="Times New Roman"/>
          <w:b/>
          <w:bCs/>
          <w:color w:val="100E0E"/>
          <w:sz w:val="20"/>
          <w:lang w:val="uk-UA" w:eastAsia="ru-RU"/>
        </w:rPr>
        <w:t>інструкцію з охорони праці при проведенні демонстраційних дослідів з біології</w:t>
      </w: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val="uk-UA" w:eastAsia="ru-RU"/>
        </w:rPr>
        <w:t>, пройшли вступний інструктаж з охорони праці.</w:t>
      </w:r>
    </w:p>
    <w:p w:rsidR="00574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допускаються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11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1.2. </w:t>
      </w:r>
      <w:proofErr w:type="spellStart"/>
      <w:ins w:id="0" w:author="Unknown"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Небезпечними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факторами при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проведенні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дослідів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біології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можуть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бути:</w:t>
        </w:r>
      </w:ins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можливість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отримати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хімічні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опіки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необережному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поводженні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спиртовками;</w:t>
      </w:r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небезпека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виникнення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порізів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уколів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 при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недбалому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поводженні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посудом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ріжучим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колючим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інструментом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ймовірність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отруєння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отруйними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рослинами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грибами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отруйними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речовинами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1.3.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Згідно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інструкцією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техніки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безпеки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при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проведенні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 для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запобігання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виникненню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обладнати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первинними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засобами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пожежогасіння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У доступному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повинні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бути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розміщені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: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вогнегасник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пінний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вуглекислий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ящик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піском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також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аптечка для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первинної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допомоги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потерпілим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574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1.4. 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отримання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травми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першу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допомогу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потерпілому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це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адміністрацію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організувати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звернення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потерпілого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найближчого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закладу.</w:t>
      </w:r>
    </w:p>
    <w:p w:rsidR="00574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1.5.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обов'язково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ретельно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руки з милом.</w:t>
      </w:r>
    </w:p>
    <w:p w:rsidR="00A11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1.6.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час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вимог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інструкції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охорони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праці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при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дослідах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 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11B37" w:rsidRPr="0038341D" w:rsidRDefault="00A11B37" w:rsidP="00574B37">
      <w:pPr>
        <w:shd w:val="clear" w:color="auto" w:fill="FFFFFF"/>
        <w:spacing w:after="78" w:line="292" w:lineRule="atLeast"/>
        <w:ind w:left="-567" w:firstLine="14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2.Вимоги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перед початком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дослідів</w:t>
      </w:r>
      <w:proofErr w:type="spellEnd"/>
    </w:p>
    <w:p w:rsidR="0038341D" w:rsidRDefault="00A11B37" w:rsidP="00EE5054">
      <w:pPr>
        <w:shd w:val="clear" w:color="auto" w:fill="FFFFFF"/>
        <w:ind w:left="-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2.1. Перед початком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підготувати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необхідне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обладнання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інструменти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препарати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оцінити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справність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перевірити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цілісність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лабораторного посуду та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5054" w:rsidRPr="0038341D" w:rsidRDefault="00A11B37" w:rsidP="00EE5054">
      <w:pPr>
        <w:shd w:val="clear" w:color="auto" w:fill="FFFFFF"/>
        <w:ind w:left="-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2.2.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Перевірити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наявність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справність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первинних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пожежогасіння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також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укомплектованість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аптечок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медикаментами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перев'язувальними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засобами.</w:t>
      </w:r>
    </w:p>
    <w:p w:rsidR="00A11B37" w:rsidRPr="0038341D" w:rsidRDefault="00A11B37" w:rsidP="00EE5054">
      <w:pPr>
        <w:shd w:val="clear" w:color="auto" w:fill="FFFFFF"/>
        <w:ind w:left="-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2.3.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Проводити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попередньо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надівши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одяг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за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використовувати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індивідуального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захисту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11B37" w:rsidRPr="0038341D" w:rsidRDefault="00A11B37" w:rsidP="00574B37">
      <w:pPr>
        <w:shd w:val="clear" w:color="auto" w:fill="FFFFFF"/>
        <w:spacing w:after="78" w:line="292" w:lineRule="atLeast"/>
        <w:ind w:left="-567" w:firstLine="14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3.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під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час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біології</w:t>
      </w:r>
      <w:proofErr w:type="spellEnd"/>
    </w:p>
    <w:p w:rsidR="00574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3.1.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час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даної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інструкції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охорони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3.2.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використанні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ріжучих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колючих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інструментів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скальпелів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ножиць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тощо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)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акуратно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інструменти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 ручки,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неприпустимо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направляти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загострені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себе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школярів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3.3.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робіт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використанням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лабораторного посуду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Тонкостінний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посуд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закріплювати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затискачах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штативів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злегка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повертаючи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навколо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вертикальної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осі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переміщуючи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вгору-вниз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Щоб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уникнути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можливого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отримання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порізів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пальців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предметні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скельця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краї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11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3.4. </w:t>
      </w:r>
      <w:ins w:id="1" w:author="Unknown"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При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користуванні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спиртівкою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нагрівання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рідин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слід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обов'язково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дотримуватись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акуратності</w:t>
        </w:r>
        <w:proofErr w:type="spellEnd"/>
        <w:r w:rsidRPr="0038341D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:</w:t>
        </w:r>
      </w:ins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берегти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одяг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волосся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займання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запалювати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одну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спиртівку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іншої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витягувати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із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спиртівки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її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запалювання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пальник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гнотом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A11B37" w:rsidRPr="0038341D" w:rsidRDefault="00574B37" w:rsidP="00574B37">
      <w:p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lastRenderedPageBreak/>
        <w:t xml:space="preserve">- </w:t>
      </w:r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задувати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полум'я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ротом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а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гасити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накривши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ковпачком</w:t>
      </w:r>
      <w:proofErr w:type="spellEnd"/>
      <w:r w:rsidR="00A11B37"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3.5.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нагріванні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рідини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пробірці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колбі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тримачі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штативи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),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отвір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пробірки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шийку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колби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якому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направляти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себе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нахилятися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над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судинами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заглядати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всередину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br/>
        <w:t xml:space="preserve">3.6.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час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нагрівання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пластинок,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спочатку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рівномірно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прогріти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всю пластинку, 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потім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вести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місцевий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нагрів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574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3.7.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Кип'ятіння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гарячих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рідин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відкритому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вогні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суворо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забороняється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3.8.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поводженні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посудом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приладами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кидати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вдаряти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574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3.9.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Використовуючи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розчини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кислот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лугів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треба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наливати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посуд,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допускаючи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попадання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шкіру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очі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одяг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574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3.10.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Працюючи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твердими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хімічними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реактивами,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можна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незахищеними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руками,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якому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пробувати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смак, а для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набирати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лише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неметалевими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ложечками.</w:t>
      </w:r>
    </w:p>
    <w:p w:rsidR="00574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3.11.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вологими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сухими препаратами,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неприпустимо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давати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учням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торкатися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руками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нюхати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отруйні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рослини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гриби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колючі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рослини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11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3.12.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час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підтримувати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порядок на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демонстраційному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столі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захаращувати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його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предметами.</w:t>
      </w:r>
    </w:p>
    <w:p w:rsidR="00A11B37" w:rsidRPr="0038341D" w:rsidRDefault="00A11B37" w:rsidP="00574B37">
      <w:pPr>
        <w:shd w:val="clear" w:color="auto" w:fill="FFFFFF"/>
        <w:spacing w:after="78" w:line="292" w:lineRule="atLeast"/>
        <w:ind w:left="-567" w:firstLine="14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4.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охорони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праці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після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закінчення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демонстраційних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дослідів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у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кабінеті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біології</w:t>
      </w:r>
      <w:proofErr w:type="spellEnd"/>
    </w:p>
    <w:p w:rsid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4.1.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привести в порядок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робоче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місце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прибрати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шафи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лаборантської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кімнати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обладнання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інструменти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препарати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11B37" w:rsidRPr="0038341D" w:rsidRDefault="00A11B37" w:rsidP="00574B37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4.2.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Відпрацьовані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водні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розчини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реактивів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можна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зливати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каналізацію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зливають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посуд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місткістю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менше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трьох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літрів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щільно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закривається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кришкою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для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подальшого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знищення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br/>
        <w:t xml:space="preserve">4.3.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Потрібно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провітрити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зняти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одяг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ретельно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милом.</w:t>
      </w:r>
    </w:p>
    <w:p w:rsidR="00A11B37" w:rsidRPr="0038341D" w:rsidRDefault="00A11B37" w:rsidP="00574B37">
      <w:pPr>
        <w:shd w:val="clear" w:color="auto" w:fill="FFFFFF"/>
        <w:spacing w:after="78" w:line="292" w:lineRule="atLeast"/>
        <w:ind w:left="-567" w:firstLine="14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5.Вимоги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охорони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праці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в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аварійних</w:t>
      </w:r>
      <w:proofErr w:type="spellEnd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ситуаціях</w:t>
      </w:r>
      <w:proofErr w:type="spellEnd"/>
    </w:p>
    <w:p w:rsidR="00574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5.1. 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виникнення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розливу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легкозаймистих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рідин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займанні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організувати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вихід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найближчої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пожежної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 телефоном 101,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приступити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гасіння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осередку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допомогою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наявних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первинних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засобів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пожежогасіння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574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5.2. 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якщо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був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розбитий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лабораторний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посуд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скла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заборонено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збирати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осколки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незахищеними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руками, 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використовувати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цього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щітку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совок.</w:t>
      </w:r>
    </w:p>
    <w:p w:rsidR="00A11B37" w:rsidRPr="0038341D" w:rsidRDefault="00A11B37" w:rsidP="00EE5054">
      <w:pPr>
        <w:shd w:val="clear" w:color="auto" w:fill="FFFFFF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5.3.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отриманні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травми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треба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негайно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надати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потерпілому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першу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допомогу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подію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адміністрації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навчального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закладу та, при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необхідності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забезпечити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відправку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постраждалого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найближчого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медичного</w:t>
      </w:r>
      <w:proofErr w:type="spellEnd"/>
      <w:r w:rsidRPr="0038341D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закладу.</w:t>
      </w:r>
    </w:p>
    <w:p w:rsidR="00EE5054" w:rsidRPr="0038341D" w:rsidRDefault="00EE5054" w:rsidP="00574B37">
      <w:pPr>
        <w:ind w:left="-567" w:firstLine="141"/>
        <w:jc w:val="both"/>
        <w:rPr>
          <w:rFonts w:ascii="Times New Roman" w:hAnsi="Times New Roman" w:cs="Times New Roman"/>
          <w:sz w:val="20"/>
          <w:lang w:val="en-US"/>
        </w:rPr>
      </w:pPr>
    </w:p>
    <w:p w:rsidR="00EE5054" w:rsidRPr="0038341D" w:rsidRDefault="00EE5054" w:rsidP="00EE5054">
      <w:pPr>
        <w:rPr>
          <w:rFonts w:ascii="Times New Roman" w:hAnsi="Times New Roman" w:cs="Times New Roman"/>
          <w:bCs/>
          <w:sz w:val="20"/>
          <w:szCs w:val="24"/>
        </w:rPr>
      </w:pPr>
    </w:p>
    <w:p w:rsidR="00EE5054" w:rsidRPr="0038341D" w:rsidRDefault="00EE5054" w:rsidP="00EE5054">
      <w:pPr>
        <w:tabs>
          <w:tab w:val="left" w:pos="660"/>
          <w:tab w:val="left" w:pos="7905"/>
        </w:tabs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proofErr w:type="spellStart"/>
      <w:r w:rsidRPr="0038341D">
        <w:rPr>
          <w:rFonts w:ascii="Times New Roman" w:hAnsi="Times New Roman" w:cs="Times New Roman"/>
          <w:color w:val="000000"/>
          <w:sz w:val="20"/>
          <w:szCs w:val="24"/>
        </w:rPr>
        <w:t>Розробила</w:t>
      </w:r>
      <w:proofErr w:type="spellEnd"/>
      <w:r w:rsidRPr="0038341D">
        <w:rPr>
          <w:rFonts w:ascii="Times New Roman" w:hAnsi="Times New Roman" w:cs="Times New Roman"/>
          <w:color w:val="000000"/>
          <w:sz w:val="20"/>
          <w:szCs w:val="24"/>
        </w:rPr>
        <w:t xml:space="preserve"> заступник директора </w:t>
      </w:r>
      <w:proofErr w:type="spellStart"/>
      <w:r w:rsidRPr="0038341D">
        <w:rPr>
          <w:rFonts w:ascii="Times New Roman" w:hAnsi="Times New Roman" w:cs="Times New Roman"/>
          <w:color w:val="000000"/>
          <w:sz w:val="20"/>
          <w:szCs w:val="24"/>
        </w:rPr>
        <w:t>з</w:t>
      </w:r>
      <w:proofErr w:type="spellEnd"/>
      <w:r w:rsidRPr="0038341D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E5054" w:rsidRPr="0038341D" w:rsidRDefault="00EE5054" w:rsidP="00EE5054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38341D">
        <w:rPr>
          <w:rFonts w:ascii="Times New Roman" w:hAnsi="Times New Roman" w:cs="Times New Roman"/>
          <w:color w:val="000000"/>
          <w:sz w:val="20"/>
          <w:szCs w:val="24"/>
        </w:rPr>
        <w:t>навчально-виховної</w:t>
      </w:r>
      <w:proofErr w:type="spellEnd"/>
      <w:r w:rsidRPr="0038341D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38341D">
        <w:rPr>
          <w:rFonts w:ascii="Times New Roman" w:hAnsi="Times New Roman" w:cs="Times New Roman"/>
          <w:color w:val="000000"/>
          <w:sz w:val="20"/>
          <w:szCs w:val="24"/>
        </w:rPr>
        <w:t>роботи</w:t>
      </w:r>
      <w:proofErr w:type="spellEnd"/>
      <w:r w:rsidRPr="0038341D"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                  _______________         </w:t>
      </w:r>
      <w:r w:rsidRPr="0038341D">
        <w:rPr>
          <w:rFonts w:ascii="Times New Roman" w:hAnsi="Times New Roman" w:cs="Times New Roman"/>
          <w:sz w:val="20"/>
        </w:rPr>
        <w:t xml:space="preserve">А. В. Нестеренко   </w:t>
      </w:r>
    </w:p>
    <w:p w:rsidR="00EE5054" w:rsidRPr="0038341D" w:rsidRDefault="00EE5054" w:rsidP="00EE5054">
      <w:pPr>
        <w:pStyle w:val="HTML"/>
        <w:rPr>
          <w:rFonts w:ascii="Times New Roman" w:hAnsi="Times New Roman" w:cs="Times New Roman"/>
          <w:szCs w:val="28"/>
          <w:lang w:val="en-US"/>
        </w:rPr>
      </w:pPr>
      <w:r w:rsidRPr="0038341D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38341D">
        <w:rPr>
          <w:rFonts w:ascii="Times New Roman" w:hAnsi="Times New Roman" w:cs="Times New Roman"/>
          <w:sz w:val="18"/>
          <w:szCs w:val="24"/>
        </w:rPr>
        <w:tab/>
      </w:r>
      <w:r w:rsidRPr="0038341D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</w:t>
      </w:r>
      <w:r w:rsidRPr="0038341D">
        <w:rPr>
          <w:rFonts w:ascii="Times New Roman" w:hAnsi="Times New Roman" w:cs="Times New Roman"/>
          <w:sz w:val="18"/>
          <w:szCs w:val="24"/>
        </w:rPr>
        <w:t>(підпис)</w:t>
      </w:r>
      <w:r w:rsidRPr="0038341D">
        <w:rPr>
          <w:rFonts w:ascii="Times New Roman" w:hAnsi="Times New Roman" w:cs="Times New Roman"/>
          <w:szCs w:val="28"/>
        </w:rPr>
        <w:br/>
      </w:r>
    </w:p>
    <w:p w:rsidR="00EE5054" w:rsidRPr="0038341D" w:rsidRDefault="00EE5054" w:rsidP="00EE5054">
      <w:pPr>
        <w:pStyle w:val="HTML"/>
        <w:rPr>
          <w:rFonts w:ascii="Times New Roman" w:hAnsi="Times New Roman" w:cs="Times New Roman"/>
          <w:szCs w:val="28"/>
        </w:rPr>
      </w:pPr>
      <w:bookmarkStart w:id="2" w:name="o220"/>
      <w:bookmarkEnd w:id="2"/>
      <w:r w:rsidRPr="0038341D">
        <w:rPr>
          <w:rFonts w:ascii="Times New Roman" w:hAnsi="Times New Roman" w:cs="Times New Roman"/>
          <w:szCs w:val="28"/>
        </w:rPr>
        <w:t xml:space="preserve">Узгоджено: </w:t>
      </w:r>
      <w:r w:rsidRPr="0038341D">
        <w:rPr>
          <w:rFonts w:ascii="Times New Roman" w:hAnsi="Times New Roman" w:cs="Times New Roman"/>
          <w:szCs w:val="28"/>
        </w:rPr>
        <w:br/>
      </w:r>
    </w:p>
    <w:p w:rsidR="00EE5054" w:rsidRPr="0038341D" w:rsidRDefault="00EE5054" w:rsidP="00EE5054">
      <w:pPr>
        <w:tabs>
          <w:tab w:val="left" w:pos="540"/>
          <w:tab w:val="center" w:pos="4819"/>
        </w:tabs>
        <w:rPr>
          <w:rFonts w:ascii="Times New Roman" w:hAnsi="Times New Roman" w:cs="Times New Roman"/>
          <w:sz w:val="18"/>
          <w:szCs w:val="24"/>
        </w:rPr>
      </w:pPr>
      <w:bookmarkStart w:id="3" w:name="o221"/>
      <w:bookmarkEnd w:id="3"/>
      <w:proofErr w:type="spellStart"/>
      <w:r w:rsidRPr="0038341D">
        <w:rPr>
          <w:rFonts w:ascii="Times New Roman" w:hAnsi="Times New Roman" w:cs="Times New Roman"/>
          <w:sz w:val="20"/>
          <w:szCs w:val="28"/>
        </w:rPr>
        <w:t>Інженер</w:t>
      </w:r>
      <w:proofErr w:type="spellEnd"/>
      <w:r w:rsidRPr="0038341D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38341D">
        <w:rPr>
          <w:rFonts w:ascii="Times New Roman" w:hAnsi="Times New Roman" w:cs="Times New Roman"/>
          <w:sz w:val="20"/>
          <w:szCs w:val="28"/>
        </w:rPr>
        <w:t>з</w:t>
      </w:r>
      <w:proofErr w:type="spellEnd"/>
      <w:r w:rsidRPr="0038341D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38341D">
        <w:rPr>
          <w:rFonts w:ascii="Times New Roman" w:hAnsi="Times New Roman" w:cs="Times New Roman"/>
          <w:sz w:val="20"/>
          <w:szCs w:val="28"/>
        </w:rPr>
        <w:t>охорони</w:t>
      </w:r>
      <w:proofErr w:type="spellEnd"/>
      <w:r w:rsidRPr="0038341D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38341D">
        <w:rPr>
          <w:rFonts w:ascii="Times New Roman" w:hAnsi="Times New Roman" w:cs="Times New Roman"/>
          <w:sz w:val="20"/>
          <w:szCs w:val="28"/>
        </w:rPr>
        <w:t>праці</w:t>
      </w:r>
      <w:proofErr w:type="spellEnd"/>
      <w:r w:rsidRPr="0038341D">
        <w:rPr>
          <w:rFonts w:ascii="Times New Roman" w:hAnsi="Times New Roman" w:cs="Times New Roman"/>
          <w:sz w:val="18"/>
        </w:rPr>
        <w:t xml:space="preserve">                          ___________________          </w:t>
      </w:r>
      <w:r w:rsidRPr="0038341D">
        <w:rPr>
          <w:rFonts w:ascii="Times New Roman" w:hAnsi="Times New Roman" w:cs="Times New Roman"/>
          <w:sz w:val="20"/>
        </w:rPr>
        <w:t xml:space="preserve">Н. Т. </w:t>
      </w:r>
      <w:proofErr w:type="spellStart"/>
      <w:r w:rsidRPr="0038341D">
        <w:rPr>
          <w:rFonts w:ascii="Times New Roman" w:hAnsi="Times New Roman" w:cs="Times New Roman"/>
          <w:sz w:val="20"/>
        </w:rPr>
        <w:t>Маринюк</w:t>
      </w:r>
      <w:proofErr w:type="spellEnd"/>
      <w:r w:rsidRPr="0038341D">
        <w:rPr>
          <w:rFonts w:ascii="Times New Roman" w:hAnsi="Times New Roman" w:cs="Times New Roman"/>
          <w:sz w:val="20"/>
        </w:rPr>
        <w:t xml:space="preserve">  </w:t>
      </w:r>
      <w:r w:rsidRPr="0038341D">
        <w:rPr>
          <w:rFonts w:ascii="Times New Roman" w:hAnsi="Times New Roman" w:cs="Times New Roman"/>
          <w:sz w:val="20"/>
        </w:rPr>
        <w:br/>
      </w:r>
      <w:r w:rsidRPr="0038341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</w:t>
      </w:r>
      <w:r w:rsidRPr="0038341D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38341D">
        <w:rPr>
          <w:rFonts w:ascii="Times New Roman" w:hAnsi="Times New Roman" w:cs="Times New Roman"/>
          <w:sz w:val="18"/>
          <w:szCs w:val="24"/>
        </w:rPr>
        <w:t>підпис</w:t>
      </w:r>
      <w:proofErr w:type="spellEnd"/>
      <w:r w:rsidRPr="0038341D">
        <w:rPr>
          <w:rFonts w:ascii="Times New Roman" w:hAnsi="Times New Roman" w:cs="Times New Roman"/>
          <w:sz w:val="18"/>
          <w:szCs w:val="24"/>
        </w:rPr>
        <w:t xml:space="preserve">)                 </w:t>
      </w:r>
      <w:r w:rsidRPr="0038341D">
        <w:rPr>
          <w:rFonts w:ascii="Times New Roman" w:hAnsi="Times New Roman" w:cs="Times New Roman"/>
          <w:sz w:val="18"/>
          <w:szCs w:val="24"/>
        </w:rPr>
        <w:br/>
      </w:r>
    </w:p>
    <w:p w:rsidR="00EE5054" w:rsidRPr="00574B37" w:rsidRDefault="00EE5054" w:rsidP="00574B37">
      <w:pPr>
        <w:ind w:left="-567" w:firstLine="141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EE5054" w:rsidRPr="00574B37" w:rsidSect="00DE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E9B"/>
    <w:multiLevelType w:val="multilevel"/>
    <w:tmpl w:val="215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7ABE"/>
    <w:multiLevelType w:val="multilevel"/>
    <w:tmpl w:val="50F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11B37"/>
    <w:rsid w:val="00202B5E"/>
    <w:rsid w:val="0038341D"/>
    <w:rsid w:val="00574B37"/>
    <w:rsid w:val="006655C1"/>
    <w:rsid w:val="008D0E78"/>
    <w:rsid w:val="00A11B37"/>
    <w:rsid w:val="00A34237"/>
    <w:rsid w:val="00A7031D"/>
    <w:rsid w:val="00B25A36"/>
    <w:rsid w:val="00CB60D9"/>
    <w:rsid w:val="00DE2239"/>
    <w:rsid w:val="00DF333E"/>
    <w:rsid w:val="00EE5054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A11B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B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37"/>
    <w:rPr>
      <w:b/>
      <w:bCs/>
    </w:rPr>
  </w:style>
  <w:style w:type="character" w:styleId="a5">
    <w:name w:val="Emphasis"/>
    <w:basedOn w:val="a0"/>
    <w:uiPriority w:val="20"/>
    <w:qFormat/>
    <w:rsid w:val="00A11B37"/>
    <w:rPr>
      <w:i/>
      <w:iCs/>
    </w:rPr>
  </w:style>
  <w:style w:type="character" w:customStyle="1" w:styleId="21">
    <w:name w:val="Основний текст (2)_"/>
    <w:basedOn w:val="a0"/>
    <w:link w:val="22"/>
    <w:rsid w:val="00A11B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11B37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EE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E505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1016</Words>
  <Characters>5794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6</cp:revision>
  <cp:lastPrinted>2021-11-16T08:59:00Z</cp:lastPrinted>
  <dcterms:created xsi:type="dcterms:W3CDTF">2021-11-08T14:17:00Z</dcterms:created>
  <dcterms:modified xsi:type="dcterms:W3CDTF">2021-11-16T08:59:00Z</dcterms:modified>
</cp:coreProperties>
</file>