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C0" w:rsidRPr="00B62866" w:rsidRDefault="002F39C0" w:rsidP="002F39C0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B62866">
        <w:rPr>
          <w:rFonts w:ascii="Times New Roman" w:hAnsi="Times New Roman" w:cs="Times New Roman"/>
          <w:b/>
          <w:noProof/>
          <w:sz w:val="24"/>
          <w:szCs w:val="28"/>
        </w:rPr>
        <w:t>ВАПНЯРСЬКИЙ ЗАКЛАД ЗАГАЛЬНОЇ СЕРЕДНЬОЇ ОСВІТИ І-ІІІ СТУПЕНІВ №</w:t>
      </w:r>
      <w:r w:rsidR="005C7C77" w:rsidRPr="00B62866">
        <w:rPr>
          <w:rFonts w:ascii="Times New Roman" w:hAnsi="Times New Roman" w:cs="Times New Roman"/>
          <w:b/>
          <w:noProof/>
          <w:sz w:val="24"/>
          <w:szCs w:val="28"/>
          <w:lang w:val="uk-UA"/>
        </w:rPr>
        <w:t xml:space="preserve"> </w:t>
      </w:r>
      <w:r w:rsidRPr="00B62866">
        <w:rPr>
          <w:rFonts w:ascii="Times New Roman" w:hAnsi="Times New Roman" w:cs="Times New Roman"/>
          <w:b/>
          <w:noProof/>
          <w:sz w:val="24"/>
          <w:szCs w:val="28"/>
        </w:rPr>
        <w:t xml:space="preserve">2 </w:t>
      </w:r>
      <w:r w:rsidRPr="00B62866">
        <w:rPr>
          <w:rFonts w:ascii="Times New Roman" w:hAnsi="Times New Roman" w:cs="Times New Roman"/>
          <w:b/>
          <w:bCs/>
          <w:iCs/>
          <w:sz w:val="24"/>
        </w:rPr>
        <w:t>ВАПНЯРСЬКОЇ СЕЛИЩНОЇ РАДИ</w:t>
      </w:r>
    </w:p>
    <w:p w:rsidR="002F39C0" w:rsidRPr="00B62866" w:rsidRDefault="002F39C0" w:rsidP="002F39C0">
      <w:pPr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B62866">
        <w:rPr>
          <w:rFonts w:ascii="Times New Roman" w:hAnsi="Times New Roman" w:cs="Times New Roman"/>
          <w:b/>
          <w:bCs/>
          <w:iCs/>
          <w:sz w:val="24"/>
        </w:rPr>
        <w:t xml:space="preserve"> ВІННИЦЬКОЇ ОБЛАСТІ</w:t>
      </w:r>
    </w:p>
    <w:p w:rsidR="002F39C0" w:rsidRPr="00A82FC7" w:rsidRDefault="002F39C0" w:rsidP="002F39C0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F39C0" w:rsidRPr="00A82FC7" w:rsidRDefault="002F39C0" w:rsidP="002F39C0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2F39C0" w:rsidRPr="00B62866" w:rsidRDefault="002F39C0" w:rsidP="00B62866">
      <w:pPr>
        <w:pStyle w:val="22"/>
        <w:shd w:val="clear" w:color="auto" w:fill="auto"/>
        <w:spacing w:line="240" w:lineRule="auto"/>
        <w:ind w:left="7371" w:right="20"/>
        <w:jc w:val="left"/>
        <w:rPr>
          <w:sz w:val="22"/>
          <w:szCs w:val="24"/>
        </w:rPr>
      </w:pPr>
      <w:r w:rsidRPr="00B62866">
        <w:rPr>
          <w:sz w:val="22"/>
          <w:szCs w:val="24"/>
        </w:rPr>
        <w:t xml:space="preserve">ЗАТВЕРДЖЕНО                                                                   </w:t>
      </w:r>
      <w:r w:rsidR="005C7C77" w:rsidRPr="00B62866">
        <w:rPr>
          <w:sz w:val="22"/>
          <w:szCs w:val="24"/>
        </w:rPr>
        <w:t xml:space="preserve">                           </w:t>
      </w:r>
      <w:r w:rsidRPr="00B62866">
        <w:rPr>
          <w:sz w:val="22"/>
          <w:szCs w:val="24"/>
        </w:rPr>
        <w:t xml:space="preserve">Наказ директора                                                            </w:t>
      </w:r>
      <w:r w:rsidR="005C7C77" w:rsidRPr="00B62866">
        <w:rPr>
          <w:sz w:val="22"/>
          <w:szCs w:val="24"/>
        </w:rPr>
        <w:t xml:space="preserve">                           </w:t>
      </w:r>
      <w:proofErr w:type="spellStart"/>
      <w:r w:rsidRPr="00B62866">
        <w:rPr>
          <w:sz w:val="22"/>
          <w:szCs w:val="24"/>
        </w:rPr>
        <w:t>Вапнярського</w:t>
      </w:r>
      <w:proofErr w:type="spellEnd"/>
      <w:r w:rsidRPr="00B62866">
        <w:rPr>
          <w:sz w:val="22"/>
          <w:szCs w:val="24"/>
        </w:rPr>
        <w:t xml:space="preserve"> ЗЗСО                                                               </w:t>
      </w:r>
      <w:r w:rsidR="005C7C77" w:rsidRPr="00B62866">
        <w:rPr>
          <w:sz w:val="22"/>
          <w:szCs w:val="24"/>
        </w:rPr>
        <w:t xml:space="preserve">                           </w:t>
      </w:r>
      <w:r w:rsidR="00B62866">
        <w:rPr>
          <w:sz w:val="22"/>
          <w:szCs w:val="24"/>
        </w:rPr>
        <w:t xml:space="preserve">І-ІІІ </w:t>
      </w:r>
      <w:proofErr w:type="spellStart"/>
      <w:r w:rsidR="00B62866">
        <w:rPr>
          <w:sz w:val="22"/>
          <w:szCs w:val="24"/>
        </w:rPr>
        <w:t>ступенів</w:t>
      </w:r>
      <w:proofErr w:type="spellEnd"/>
      <w:r w:rsidR="00B62866">
        <w:rPr>
          <w:sz w:val="22"/>
          <w:szCs w:val="24"/>
        </w:rPr>
        <w:t xml:space="preserve"> №</w:t>
      </w:r>
      <w:r w:rsidR="00B62866" w:rsidRPr="00B62866">
        <w:rPr>
          <w:sz w:val="22"/>
          <w:szCs w:val="24"/>
        </w:rPr>
        <w:t xml:space="preserve"> 2</w:t>
      </w:r>
      <w:r w:rsidRPr="00B62866">
        <w:rPr>
          <w:sz w:val="22"/>
          <w:szCs w:val="24"/>
        </w:rPr>
        <w:t xml:space="preserve">                                                                                            </w:t>
      </w:r>
      <w:proofErr w:type="spellStart"/>
      <w:r w:rsidRPr="00B62866">
        <w:rPr>
          <w:sz w:val="22"/>
          <w:szCs w:val="24"/>
        </w:rPr>
        <w:t>від</w:t>
      </w:r>
      <w:proofErr w:type="spellEnd"/>
      <w:r w:rsidRPr="00B62866">
        <w:rPr>
          <w:sz w:val="22"/>
          <w:szCs w:val="24"/>
        </w:rPr>
        <w:t xml:space="preserve"> «____» ______ 2021 року №___</w:t>
      </w:r>
    </w:p>
    <w:p w:rsidR="002F39C0" w:rsidRPr="00A82FC7" w:rsidRDefault="002F39C0" w:rsidP="002F39C0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2F39C0" w:rsidRPr="00A82FC7" w:rsidRDefault="002F39C0" w:rsidP="002F39C0">
      <w:pPr>
        <w:rPr>
          <w:rFonts w:ascii="Times New Roman" w:hAnsi="Times New Roman" w:cs="Times New Roman"/>
          <w:lang w:val="uk-UA"/>
        </w:rPr>
      </w:pPr>
    </w:p>
    <w:p w:rsidR="002F39C0" w:rsidRPr="00A82FC7" w:rsidRDefault="002F39C0" w:rsidP="002F39C0">
      <w:pPr>
        <w:jc w:val="center"/>
        <w:rPr>
          <w:rFonts w:ascii="Times New Roman" w:hAnsi="Times New Roman" w:cs="Times New Roman"/>
          <w:b/>
          <w:sz w:val="20"/>
        </w:rPr>
      </w:pPr>
    </w:p>
    <w:p w:rsidR="002F39C0" w:rsidRPr="00A82FC7" w:rsidRDefault="002F39C0" w:rsidP="005C7C77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82FC7">
        <w:rPr>
          <w:rFonts w:ascii="Times New Roman" w:hAnsi="Times New Roman" w:cs="Times New Roman"/>
          <w:b/>
          <w:sz w:val="24"/>
          <w:szCs w:val="28"/>
        </w:rPr>
        <w:t>ІНСТРУКЦІЯ З ОХОРОНИ ПРАЦІ №____</w:t>
      </w:r>
    </w:p>
    <w:p w:rsidR="002F39C0" w:rsidRPr="00A82FC7" w:rsidRDefault="002F39C0" w:rsidP="005C7C77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Cs w:val="24"/>
          <w:lang w:val="uk-UA" w:eastAsia="ru-RU"/>
        </w:rPr>
      </w:pPr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 xml:space="preserve">для </w:t>
      </w:r>
      <w:proofErr w:type="spellStart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>учнів</w:t>
      </w:r>
      <w:proofErr w:type="spellEnd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 xml:space="preserve"> при </w:t>
      </w:r>
      <w:proofErr w:type="spellStart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>виконанні</w:t>
      </w:r>
      <w:proofErr w:type="spellEnd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 xml:space="preserve"> </w:t>
      </w:r>
      <w:proofErr w:type="spellStart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>лабораторних</w:t>
      </w:r>
      <w:proofErr w:type="spellEnd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 xml:space="preserve"> </w:t>
      </w:r>
      <w:proofErr w:type="spellStart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>робіт</w:t>
      </w:r>
      <w:proofErr w:type="spellEnd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 xml:space="preserve"> </w:t>
      </w:r>
      <w:proofErr w:type="spellStart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>з</w:t>
      </w:r>
      <w:proofErr w:type="spellEnd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 xml:space="preserve"> </w:t>
      </w:r>
      <w:proofErr w:type="spellStart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>гербарним</w:t>
      </w:r>
      <w:proofErr w:type="spellEnd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 xml:space="preserve"> </w:t>
      </w:r>
      <w:proofErr w:type="spellStart"/>
      <w:r w:rsidRPr="00A82FC7">
        <w:rPr>
          <w:rFonts w:ascii="Times New Roman" w:eastAsia="Times New Roman" w:hAnsi="Times New Roman" w:cs="Times New Roman"/>
          <w:b/>
          <w:color w:val="1E2120"/>
          <w:szCs w:val="24"/>
          <w:lang w:eastAsia="ru-RU"/>
        </w:rPr>
        <w:t>матеріалом</w:t>
      </w:r>
      <w:proofErr w:type="spellEnd"/>
    </w:p>
    <w:p w:rsidR="005C7C77" w:rsidRPr="00A82FC7" w:rsidRDefault="005C7C77" w:rsidP="00A82FC7">
      <w:pPr>
        <w:shd w:val="clear" w:color="auto" w:fill="FFFFFF"/>
        <w:ind w:left="284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</w:p>
    <w:p w:rsidR="002F39C0" w:rsidRPr="0044376E" w:rsidRDefault="002F39C0" w:rsidP="00A82FC7">
      <w:pPr>
        <w:shd w:val="clear" w:color="auto" w:fill="FFFFFF"/>
        <w:spacing w:line="292" w:lineRule="atLeast"/>
        <w:ind w:left="284" w:right="14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</w:pPr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1.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Загальні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положення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інструкції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охорони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праці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при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виконанні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лабораторних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робіт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гербарним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Cs w:val="23"/>
          <w:lang w:eastAsia="ru-RU"/>
        </w:rPr>
        <w:t>матеріалом</w:t>
      </w:r>
      <w:proofErr w:type="spellEnd"/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1.1.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інструкція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охорони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праці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при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проведенні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лабораторних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робіт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гербарним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00E0E"/>
          <w:sz w:val="20"/>
          <w:lang w:eastAsia="ru-RU"/>
        </w:rPr>
        <w:t>матеріалом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призначена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для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учнів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шкіл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виконанні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лабораторно-практичних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робіт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2F39C0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1.2. </w:t>
      </w:r>
      <w:proofErr w:type="spellStart"/>
      <w:ins w:id="0" w:author="Unknown">
        <w:r w:rsidRPr="0044376E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Небезпеки</w:t>
        </w:r>
        <w:proofErr w:type="spellEnd"/>
        <w:r w:rsidRPr="0044376E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при </w:t>
        </w:r>
        <w:proofErr w:type="spellStart"/>
        <w:r w:rsidRPr="0044376E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роботі</w:t>
        </w:r>
        <w:proofErr w:type="spellEnd"/>
        <w:r w:rsidRPr="0044376E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4376E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з</w:t>
        </w:r>
        <w:proofErr w:type="spellEnd"/>
        <w:r w:rsidRPr="0044376E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4376E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гербарним</w:t>
        </w:r>
        <w:proofErr w:type="spellEnd"/>
        <w:r w:rsidRPr="0044376E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4376E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матеріалом</w:t>
        </w:r>
        <w:proofErr w:type="spellEnd"/>
        <w:r w:rsidRPr="0044376E">
          <w:rPr>
            <w:rFonts w:ascii="Times New Roman" w:eastAsia="Times New Roman" w:hAnsi="Times New Roman" w:cs="Times New Roman"/>
            <w:color w:val="100E0E"/>
            <w:sz w:val="20"/>
            <w:szCs w:val="18"/>
            <w:u w:val="single"/>
            <w:bdr w:val="none" w:sz="0" w:space="0" w:color="auto" w:frame="1"/>
            <w:lang w:eastAsia="ru-RU"/>
          </w:rPr>
          <w:t>:</w:t>
        </w:r>
      </w:ins>
    </w:p>
    <w:p w:rsidR="002F39C0" w:rsidRPr="0044376E" w:rsidRDefault="002F39C0" w:rsidP="00A82FC7">
      <w:pPr>
        <w:numPr>
          <w:ilvl w:val="0"/>
          <w:numId w:val="1"/>
        </w:num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алергічні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реакції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сухий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гербарний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матеріал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;</w:t>
      </w:r>
    </w:p>
    <w:p w:rsidR="002F39C0" w:rsidRPr="0044376E" w:rsidRDefault="002F39C0" w:rsidP="00A82FC7">
      <w:pPr>
        <w:numPr>
          <w:ilvl w:val="0"/>
          <w:numId w:val="1"/>
        </w:num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уколи шипами, колючками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гербарних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рослин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недбалому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поводженні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ними;</w:t>
      </w:r>
    </w:p>
    <w:p w:rsidR="002F39C0" w:rsidRPr="0044376E" w:rsidRDefault="002F39C0" w:rsidP="00A82FC7">
      <w:pPr>
        <w:numPr>
          <w:ilvl w:val="0"/>
          <w:numId w:val="1"/>
        </w:num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попадання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частинок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гербарного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матеріалу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очі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дихальні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шляхи при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пошкоджених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гербаріях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2F39C0" w:rsidRPr="0044376E" w:rsidRDefault="002F39C0" w:rsidP="00A82FC7">
      <w:pPr>
        <w:shd w:val="clear" w:color="auto" w:fill="FFFFFF"/>
        <w:spacing w:line="292" w:lineRule="atLeast"/>
        <w:ind w:left="284" w:right="14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2.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Вимоги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безпеки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перед початком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роботи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гербарним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матеріалом</w:t>
      </w:r>
      <w:proofErr w:type="spellEnd"/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2.1.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уважно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вивчає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зміст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порядок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виконання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лабораторної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безпечні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прийоми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її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виконання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2.2. Перед початком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кожної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лабораторної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проводить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інструктаж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учнями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відповідно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даної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 </w:t>
      </w:r>
      <w:proofErr w:type="spellStart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інструкції</w:t>
      </w:r>
      <w:proofErr w:type="spellEnd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охорони</w:t>
      </w:r>
      <w:proofErr w:type="spellEnd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праці</w:t>
      </w:r>
      <w:proofErr w:type="spellEnd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при </w:t>
      </w:r>
      <w:proofErr w:type="spellStart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виконанні</w:t>
      </w:r>
      <w:proofErr w:type="spellEnd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лабораторних</w:t>
      </w:r>
      <w:proofErr w:type="spellEnd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робіт</w:t>
      </w:r>
      <w:proofErr w:type="spellEnd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, </w:t>
      </w:r>
      <w:proofErr w:type="spellStart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пов'язаних</w:t>
      </w:r>
      <w:proofErr w:type="spellEnd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 xml:space="preserve"> гербарным </w:t>
      </w:r>
      <w:proofErr w:type="spellStart"/>
      <w:r w:rsidRPr="0044376E">
        <w:rPr>
          <w:rFonts w:ascii="Times New Roman" w:eastAsia="Times New Roman" w:hAnsi="Times New Roman" w:cs="Times New Roman"/>
          <w:i/>
          <w:iCs/>
          <w:color w:val="100E0E"/>
          <w:sz w:val="20"/>
          <w:lang w:eastAsia="ru-RU"/>
        </w:rPr>
        <w:t>матеріалом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навчає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безпечним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правилам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поведінки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під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час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лабораторних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робіт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експериментів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. Не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залишає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учнів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без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нагляду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перерві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перед уроком.</w:t>
      </w:r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2.3.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звільняє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робоче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місце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сторонніх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предметів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2.4.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перевіряє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наявність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цілісність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гербарного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матеріалу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застосовується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лабораторній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2.5.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повинен точно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виконувати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всі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вказівки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2F39C0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2.6. Не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захаращує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проходи сумками та портфелями.</w:t>
      </w:r>
    </w:p>
    <w:p w:rsidR="002F39C0" w:rsidRPr="0044376E" w:rsidRDefault="002F39C0" w:rsidP="00A82FC7">
      <w:pPr>
        <w:shd w:val="clear" w:color="auto" w:fill="FFFFFF"/>
        <w:spacing w:after="78" w:line="292" w:lineRule="atLeast"/>
        <w:ind w:left="284" w:right="14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3.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Вимоги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безпеки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під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час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роботи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гербарним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матеріалом</w:t>
      </w:r>
      <w:proofErr w:type="spellEnd"/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3.1.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точно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виконує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вказівки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при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гербарним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матеріалом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3.2.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завчасно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повідомляє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вчителю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про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наявність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нього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алергії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пил,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частинки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сухого гербарного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матеріалу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3.3.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приступає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тільки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тоді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коли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переконався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цілісності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гербарного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матеріалу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3.4.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Враховуючи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хиткість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сухих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рослин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(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гербаріїв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),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дотримується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обережності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ними,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щоб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уникнути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засмічення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очей та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потрапляння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дихальні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шляхи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частинок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гербарію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2F39C0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3.5. Не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передавати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один одному.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Працювати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тим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гербарієм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який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видав учитель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2F39C0" w:rsidRPr="0044376E" w:rsidRDefault="002F39C0" w:rsidP="00A82FC7">
      <w:pPr>
        <w:shd w:val="clear" w:color="auto" w:fill="FFFFFF"/>
        <w:spacing w:line="292" w:lineRule="atLeast"/>
        <w:ind w:left="284" w:right="14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4.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Вимоги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безпеки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після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закінчення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роботи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гербарним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матеріалом</w:t>
      </w:r>
      <w:proofErr w:type="spellEnd"/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4.1.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Після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закінчення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здає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гербарний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матеріал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учителю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або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лаборанту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зберігання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br/>
        <w:t xml:space="preserve">4.2.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Після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закінчення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наводить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своєму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робочому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місці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порядок.</w:t>
      </w:r>
    </w:p>
    <w:p w:rsidR="002F39C0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4.3.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Учень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ретельно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миє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руки з милом.</w:t>
      </w:r>
    </w:p>
    <w:p w:rsidR="002F39C0" w:rsidRPr="0044376E" w:rsidRDefault="002F39C0" w:rsidP="00A82FC7">
      <w:pPr>
        <w:shd w:val="clear" w:color="auto" w:fill="FFFFFF"/>
        <w:spacing w:line="292" w:lineRule="atLeast"/>
        <w:ind w:left="284" w:right="14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</w:pPr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5.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Вимоги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безпеки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в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аварійних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ситуаціях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при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роботі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з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гербарним</w:t>
      </w:r>
      <w:proofErr w:type="spellEnd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b/>
          <w:bCs/>
          <w:color w:val="1E2120"/>
          <w:sz w:val="24"/>
          <w:szCs w:val="23"/>
          <w:lang w:eastAsia="ru-RU"/>
        </w:rPr>
        <w:t>матеріалом</w:t>
      </w:r>
      <w:proofErr w:type="spellEnd"/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5.1. У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разі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виникнення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аварійних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ситуацій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(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пожежа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поява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сильних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сторонніх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запахів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) за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вказівкою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вчителя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швидко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без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паніки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мають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залишити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кабінет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біології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82FC7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5.2.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Якщо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спостерігається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алергічна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реакція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гербарій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він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звільняється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виконання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даної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лабораторної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роботи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br/>
        <w:t xml:space="preserve">5.3.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Якщо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дрібні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частинки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гербарію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засмітили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око (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очі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),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на око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накласти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стерильну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пов'язку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та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відвести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до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медичного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пункту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школи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D916CC" w:rsidRPr="0044376E" w:rsidRDefault="002F39C0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5.4.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Якщо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дрібні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частинки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сухого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гербарію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потрапили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дихальні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шляхи,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необхідно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дати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учневі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випити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води,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можливість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 xml:space="preserve"> </w:t>
      </w:r>
      <w:proofErr w:type="spellStart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відкашлятися</w:t>
      </w:r>
      <w:proofErr w:type="spellEnd"/>
      <w:r w:rsidRPr="0044376E">
        <w:rPr>
          <w:rFonts w:ascii="Times New Roman" w:eastAsia="Times New Roman" w:hAnsi="Times New Roman" w:cs="Times New Roman"/>
          <w:color w:val="100E0E"/>
          <w:sz w:val="20"/>
          <w:szCs w:val="18"/>
          <w:lang w:eastAsia="ru-RU"/>
        </w:rPr>
        <w:t>.</w:t>
      </w:r>
    </w:p>
    <w:p w:rsidR="00A82FC7" w:rsidRPr="0044376E" w:rsidRDefault="00A82FC7" w:rsidP="00A82FC7">
      <w:pPr>
        <w:shd w:val="clear" w:color="auto" w:fill="FFFFFF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18"/>
          <w:lang w:val="en-US" w:eastAsia="ru-RU"/>
        </w:rPr>
      </w:pPr>
    </w:p>
    <w:p w:rsidR="00D916CC" w:rsidRPr="0044376E" w:rsidRDefault="00D916CC" w:rsidP="00A82FC7">
      <w:pPr>
        <w:tabs>
          <w:tab w:val="left" w:pos="660"/>
          <w:tab w:val="left" w:pos="7905"/>
        </w:tabs>
        <w:ind w:left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44376E">
        <w:rPr>
          <w:rFonts w:ascii="Times New Roman" w:hAnsi="Times New Roman" w:cs="Times New Roman"/>
          <w:color w:val="000000"/>
          <w:sz w:val="20"/>
          <w:szCs w:val="20"/>
        </w:rPr>
        <w:t>Розробила</w:t>
      </w:r>
      <w:proofErr w:type="spellEnd"/>
      <w:r w:rsidRPr="0044376E">
        <w:rPr>
          <w:rFonts w:ascii="Times New Roman" w:hAnsi="Times New Roman" w:cs="Times New Roman"/>
          <w:color w:val="000000"/>
          <w:sz w:val="20"/>
          <w:szCs w:val="20"/>
        </w:rPr>
        <w:t xml:space="preserve"> заступник директора </w:t>
      </w:r>
      <w:proofErr w:type="spellStart"/>
      <w:r w:rsidRPr="0044376E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4437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4376E" w:rsidRPr="0044376E" w:rsidRDefault="00D916CC" w:rsidP="0044376E">
      <w:pPr>
        <w:tabs>
          <w:tab w:val="left" w:pos="660"/>
          <w:tab w:val="left" w:pos="5130"/>
          <w:tab w:val="left" w:pos="7905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4376E">
        <w:rPr>
          <w:rFonts w:ascii="Times New Roman" w:hAnsi="Times New Roman" w:cs="Times New Roman"/>
          <w:color w:val="000000"/>
          <w:sz w:val="20"/>
          <w:szCs w:val="20"/>
        </w:rPr>
        <w:t>навчально-виховної</w:t>
      </w:r>
      <w:proofErr w:type="spellEnd"/>
      <w:r w:rsidRPr="004437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4376E">
        <w:rPr>
          <w:rFonts w:ascii="Times New Roman" w:hAnsi="Times New Roman" w:cs="Times New Roman"/>
          <w:color w:val="000000"/>
          <w:sz w:val="20"/>
          <w:szCs w:val="20"/>
        </w:rPr>
        <w:t>роботи</w:t>
      </w:r>
      <w:proofErr w:type="spellEnd"/>
      <w:r w:rsidRPr="0044376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               </w:t>
      </w:r>
      <w:r w:rsidR="0044376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                 </w:t>
      </w:r>
      <w:r w:rsidRPr="0044376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44376E" w:rsidRPr="0044376E">
        <w:rPr>
          <w:rFonts w:ascii="Times New Roman" w:hAnsi="Times New Roman" w:cs="Times New Roman"/>
          <w:b/>
          <w:i/>
          <w:color w:val="000000"/>
          <w:sz w:val="20"/>
          <w:szCs w:val="20"/>
        </w:rPr>
        <w:t>___</w:t>
      </w:r>
      <w:r w:rsidRPr="0044376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_______________         </w:t>
      </w:r>
      <w:r w:rsidRPr="0044376E">
        <w:rPr>
          <w:rFonts w:ascii="Times New Roman" w:hAnsi="Times New Roman" w:cs="Times New Roman"/>
          <w:sz w:val="20"/>
          <w:szCs w:val="20"/>
        </w:rPr>
        <w:t xml:space="preserve">А. В. Нестеренко   </w:t>
      </w:r>
      <w:r w:rsidRPr="0044376E">
        <w:rPr>
          <w:rFonts w:ascii="Times New Roman" w:hAnsi="Times New Roman" w:cs="Times New Roman"/>
          <w:sz w:val="20"/>
        </w:rPr>
        <w:t xml:space="preserve">        </w:t>
      </w:r>
      <w:bookmarkStart w:id="1" w:name="o220"/>
      <w:bookmarkStart w:id="2" w:name="_GoBack"/>
      <w:bookmarkEnd w:id="1"/>
      <w:bookmarkEnd w:id="2"/>
    </w:p>
    <w:p w:rsidR="0044376E" w:rsidRPr="0044376E" w:rsidRDefault="0044376E" w:rsidP="0044376E">
      <w:pPr>
        <w:pStyle w:val="HTML"/>
        <w:ind w:left="709"/>
        <w:rPr>
          <w:rFonts w:ascii="Times New Roman" w:hAnsi="Times New Roman" w:cs="Times New Roman"/>
          <w:lang w:val="ru-RU"/>
        </w:rPr>
      </w:pPr>
    </w:p>
    <w:p w:rsidR="00261514" w:rsidRPr="0044376E" w:rsidRDefault="00D916CC" w:rsidP="0044376E">
      <w:pPr>
        <w:pStyle w:val="HTML"/>
        <w:ind w:left="709"/>
        <w:rPr>
          <w:rFonts w:ascii="Times New Roman" w:hAnsi="Times New Roman" w:cs="Times New Roman"/>
          <w:lang w:val="ru-RU"/>
        </w:rPr>
      </w:pPr>
      <w:r w:rsidRPr="0044376E">
        <w:rPr>
          <w:rFonts w:ascii="Times New Roman" w:hAnsi="Times New Roman" w:cs="Times New Roman"/>
        </w:rPr>
        <w:t>Узгод</w:t>
      </w:r>
      <w:r w:rsidR="00A82FC7" w:rsidRPr="0044376E">
        <w:rPr>
          <w:rFonts w:ascii="Times New Roman" w:hAnsi="Times New Roman" w:cs="Times New Roman"/>
        </w:rPr>
        <w:t xml:space="preserve">жено: </w:t>
      </w:r>
      <w:bookmarkStart w:id="3" w:name="o221"/>
      <w:bookmarkEnd w:id="3"/>
      <w:r w:rsidRPr="0044376E">
        <w:rPr>
          <w:rFonts w:ascii="Times New Roman" w:hAnsi="Times New Roman" w:cs="Times New Roman"/>
        </w:rPr>
        <w:t xml:space="preserve">Інженер з охорони праці                          ___________________          Н. Т. </w:t>
      </w:r>
      <w:proofErr w:type="spellStart"/>
      <w:r w:rsidRPr="0044376E">
        <w:rPr>
          <w:rFonts w:ascii="Times New Roman" w:hAnsi="Times New Roman" w:cs="Times New Roman"/>
        </w:rPr>
        <w:t>Маринюк</w:t>
      </w:r>
      <w:proofErr w:type="spellEnd"/>
      <w:r w:rsidRPr="0044376E">
        <w:rPr>
          <w:rFonts w:ascii="Times New Roman" w:hAnsi="Times New Roman" w:cs="Times New Roman"/>
        </w:rPr>
        <w:t xml:space="preserve">  </w:t>
      </w:r>
      <w:r w:rsidRPr="0044376E">
        <w:rPr>
          <w:rFonts w:ascii="Times New Roman" w:hAnsi="Times New Roman" w:cs="Times New Roman"/>
        </w:rPr>
        <w:br/>
      </w:r>
      <w:r w:rsidRPr="0044376E">
        <w:rPr>
          <w:rFonts w:ascii="Times New Roman" w:hAnsi="Times New Roman" w:cs="Times New Roman"/>
        </w:rPr>
        <w:br/>
      </w:r>
    </w:p>
    <w:sectPr w:rsidR="00261514" w:rsidRPr="0044376E" w:rsidSect="00D916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C6B"/>
    <w:multiLevelType w:val="multilevel"/>
    <w:tmpl w:val="EE6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F39C0"/>
    <w:rsid w:val="00202B5E"/>
    <w:rsid w:val="002F39C0"/>
    <w:rsid w:val="0044376E"/>
    <w:rsid w:val="005C7C77"/>
    <w:rsid w:val="006655C1"/>
    <w:rsid w:val="00764DCA"/>
    <w:rsid w:val="008D0E78"/>
    <w:rsid w:val="00957102"/>
    <w:rsid w:val="00A7031D"/>
    <w:rsid w:val="00A82FC7"/>
    <w:rsid w:val="00B62866"/>
    <w:rsid w:val="00D916CC"/>
    <w:rsid w:val="00DE2239"/>
    <w:rsid w:val="00DF333E"/>
    <w:rsid w:val="00FA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2F39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39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39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9C0"/>
    <w:rPr>
      <w:b/>
      <w:bCs/>
    </w:rPr>
  </w:style>
  <w:style w:type="character" w:styleId="a5">
    <w:name w:val="Emphasis"/>
    <w:basedOn w:val="a0"/>
    <w:uiPriority w:val="20"/>
    <w:qFormat/>
    <w:rsid w:val="002F39C0"/>
    <w:rPr>
      <w:i/>
      <w:iCs/>
    </w:rPr>
  </w:style>
  <w:style w:type="character" w:customStyle="1" w:styleId="21">
    <w:name w:val="Основний текст (2)_"/>
    <w:basedOn w:val="a0"/>
    <w:link w:val="22"/>
    <w:rsid w:val="002F39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F39C0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D91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916CC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573</Words>
  <Characters>3271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8</cp:revision>
  <dcterms:created xsi:type="dcterms:W3CDTF">2021-11-08T14:27:00Z</dcterms:created>
  <dcterms:modified xsi:type="dcterms:W3CDTF">2021-11-16T08:55:00Z</dcterms:modified>
</cp:coreProperties>
</file>