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90" w:rsidRPr="002A4D90" w:rsidRDefault="002A4D90" w:rsidP="002A4D90">
      <w:pPr>
        <w:jc w:val="center"/>
        <w:rPr>
          <w:b/>
          <w:bCs/>
          <w:iCs/>
          <w:sz w:val="28"/>
        </w:rPr>
      </w:pPr>
      <w:r w:rsidRPr="00914B25">
        <w:rPr>
          <w:b/>
          <w:noProof/>
          <w:sz w:val="28"/>
          <w:szCs w:val="28"/>
        </w:rPr>
        <w:t xml:space="preserve">ВАПНЯРСЬКИЙ ЗАКЛАД ЗАГАЛЬНОЇ СЕРЕДНЬОЇ ОСВІТИ І-ІІІ СТУПЕНІВ </w:t>
      </w:r>
      <w:r w:rsidRPr="002A4D90">
        <w:rPr>
          <w:b/>
          <w:noProof/>
          <w:sz w:val="28"/>
          <w:szCs w:val="28"/>
        </w:rPr>
        <w:t xml:space="preserve">№2 </w:t>
      </w:r>
      <w:r w:rsidRPr="002A4D90">
        <w:rPr>
          <w:b/>
          <w:bCs/>
          <w:iCs/>
          <w:sz w:val="28"/>
        </w:rPr>
        <w:t>ВАПНЯРСЬКОЇ СЕЛИЩНОЇ РАДИ</w:t>
      </w:r>
    </w:p>
    <w:p w:rsidR="002A4D90" w:rsidRPr="002A4D90" w:rsidRDefault="002A4D90" w:rsidP="002A4D90">
      <w:pPr>
        <w:jc w:val="center"/>
        <w:rPr>
          <w:b/>
          <w:noProof/>
          <w:sz w:val="28"/>
          <w:szCs w:val="28"/>
        </w:rPr>
      </w:pPr>
      <w:r w:rsidRPr="002A4D90">
        <w:rPr>
          <w:b/>
          <w:bCs/>
          <w:iCs/>
          <w:sz w:val="28"/>
        </w:rPr>
        <w:t xml:space="preserve"> ВІННИЦЬКОЇ ОБЛАСТІ</w:t>
      </w:r>
    </w:p>
    <w:p w:rsidR="002A4D90" w:rsidRPr="002A4D90" w:rsidRDefault="002A4D90" w:rsidP="002A4D9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A4D90" w:rsidRPr="002A4D90" w:rsidRDefault="002A4D90" w:rsidP="002A4D90">
      <w:pPr>
        <w:pStyle w:val="20"/>
        <w:shd w:val="clear" w:color="auto" w:fill="auto"/>
        <w:spacing w:line="240" w:lineRule="auto"/>
        <w:ind w:left="5520" w:right="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A4D90" w:rsidRPr="002A4D90" w:rsidRDefault="00257E02" w:rsidP="00257E02">
      <w:pPr>
        <w:pStyle w:val="20"/>
        <w:shd w:val="clear" w:color="auto" w:fill="auto"/>
        <w:spacing w:line="240" w:lineRule="auto"/>
        <w:ind w:left="552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4D90" w:rsidRPr="002A4D90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2A4D90" w:rsidRPr="002A4D90" w:rsidRDefault="002A4D90" w:rsidP="002A4D90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2A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2A4D90" w:rsidRPr="002A4D90" w:rsidRDefault="002A4D90" w:rsidP="002A4D90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2A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2A4D90">
        <w:rPr>
          <w:rFonts w:ascii="Times New Roman" w:hAnsi="Times New Roman" w:cs="Times New Roman"/>
          <w:sz w:val="24"/>
          <w:szCs w:val="24"/>
        </w:rPr>
        <w:t>Вапнярського</w:t>
      </w:r>
      <w:proofErr w:type="spellEnd"/>
      <w:r w:rsidRPr="002A4D90">
        <w:rPr>
          <w:rFonts w:ascii="Times New Roman" w:hAnsi="Times New Roman" w:cs="Times New Roman"/>
          <w:sz w:val="24"/>
          <w:szCs w:val="24"/>
        </w:rPr>
        <w:t xml:space="preserve"> ЗЗСО </w:t>
      </w:r>
    </w:p>
    <w:p w:rsidR="002A4D90" w:rsidRPr="002A4D90" w:rsidRDefault="002A4D90" w:rsidP="002A4D90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2A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2A4D90" w:rsidRPr="002A4D90" w:rsidRDefault="002A4D90" w:rsidP="002A4D90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2A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2A4D90" w:rsidRPr="002A4D90" w:rsidRDefault="002A4D90" w:rsidP="002A4D90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A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74945" w:rsidRPr="00820049" w:rsidRDefault="002A4D90" w:rsidP="00820049">
      <w:pPr>
        <w:jc w:val="both"/>
      </w:pPr>
      <w:r>
        <w:rPr>
          <w:rFonts w:ascii="Courier New" w:eastAsia="Courier New" w:hAnsi="Courier New" w:cs="Courier New"/>
          <w:color w:val="000000"/>
        </w:rPr>
        <w:br/>
      </w:r>
    </w:p>
    <w:p w:rsidR="00B74945" w:rsidRPr="00E6687E" w:rsidRDefault="00B74945" w:rsidP="00B74945">
      <w:pPr>
        <w:ind w:firstLine="567"/>
        <w:jc w:val="center"/>
        <w:rPr>
          <w:b/>
        </w:rPr>
      </w:pPr>
      <w:r w:rsidRPr="00E6687E">
        <w:rPr>
          <w:b/>
        </w:rPr>
        <w:t>ІНСТРУКЦІЯ З ОХОРОНИ ПРАЦІ №</w:t>
      </w:r>
      <w:r w:rsidR="00257E02">
        <w:rPr>
          <w:b/>
        </w:rPr>
        <w:t>____</w:t>
      </w:r>
      <w:r w:rsidRPr="00E6687E">
        <w:rPr>
          <w:b/>
        </w:rPr>
        <w:t xml:space="preserve"> </w:t>
      </w:r>
    </w:p>
    <w:p w:rsidR="00B74945" w:rsidRPr="00E6687E" w:rsidRDefault="00B74945" w:rsidP="00B74945">
      <w:pPr>
        <w:ind w:firstLine="720"/>
        <w:jc w:val="center"/>
        <w:rPr>
          <w:b/>
        </w:rPr>
      </w:pPr>
      <w:r w:rsidRPr="00E6687E">
        <w:rPr>
          <w:b/>
        </w:rPr>
        <w:t xml:space="preserve">для лаборанта </w:t>
      </w:r>
      <w:r w:rsidR="007A42F8">
        <w:rPr>
          <w:b/>
        </w:rPr>
        <w:t>кабінету хімії</w:t>
      </w:r>
    </w:p>
    <w:p w:rsidR="00B74945" w:rsidRPr="00E6687E" w:rsidRDefault="00B74945" w:rsidP="00B74945">
      <w:pPr>
        <w:jc w:val="both"/>
        <w:rPr>
          <w:b/>
        </w:rPr>
      </w:pPr>
    </w:p>
    <w:p w:rsidR="00B74945" w:rsidRPr="00E6687E" w:rsidRDefault="00B74945" w:rsidP="00B74945">
      <w:pPr>
        <w:ind w:firstLine="708"/>
        <w:jc w:val="center"/>
        <w:rPr>
          <w:b/>
        </w:rPr>
      </w:pPr>
      <w:r w:rsidRPr="00E6687E">
        <w:rPr>
          <w:b/>
        </w:rPr>
        <w:t>1. Загальні положення</w:t>
      </w:r>
    </w:p>
    <w:p w:rsidR="00B74945" w:rsidRPr="00E6687E" w:rsidRDefault="00B74945" w:rsidP="00B74945">
      <w:pPr>
        <w:jc w:val="both"/>
      </w:pPr>
      <w:r w:rsidRPr="00E6687E">
        <w:tab/>
        <w:t xml:space="preserve">1.1 Дотримання вимог цієї інструкції обов’язкове для всіх осіб, які працюють </w:t>
      </w:r>
      <w:r w:rsidR="00E6687E" w:rsidRPr="00E6687E">
        <w:t xml:space="preserve">лаборантом </w:t>
      </w:r>
      <w:r w:rsidRPr="00E6687E">
        <w:t>у кабінеті хімії.</w:t>
      </w:r>
    </w:p>
    <w:p w:rsidR="00E6687E" w:rsidRDefault="00B74945" w:rsidP="00E6687E">
      <w:pPr>
        <w:jc w:val="both"/>
      </w:pPr>
      <w:r w:rsidRPr="00E6687E">
        <w:tab/>
        <w:t>1.2. До роботи лаборанта в кабінеті хімії допускаються особи, яким виповнилося  18 років, які пройшли медичний огляд та не мають протипоказань за станом здоров’я.</w:t>
      </w:r>
    </w:p>
    <w:p w:rsidR="00E6687E" w:rsidRDefault="00E6687E" w:rsidP="00E6687E">
      <w:pPr>
        <w:ind w:firstLine="709"/>
        <w:jc w:val="both"/>
        <w:rPr>
          <w:color w:val="000000"/>
          <w:lang w:eastAsia="uk-UA" w:bidi="uk-UA"/>
        </w:rPr>
      </w:pPr>
      <w:r>
        <w:t xml:space="preserve">1.3. </w:t>
      </w:r>
      <w:r w:rsidRPr="00171404">
        <w:rPr>
          <w:color w:val="000000"/>
          <w:lang w:eastAsia="uk-UA" w:bidi="uk-UA"/>
        </w:rPr>
        <w:t xml:space="preserve">Перед прийняттям на роботу і періодично, один раз </w:t>
      </w:r>
      <w:r>
        <w:rPr>
          <w:color w:val="000000"/>
          <w:lang w:eastAsia="uk-UA" w:bidi="uk-UA"/>
        </w:rPr>
        <w:t xml:space="preserve">на рік, </w:t>
      </w:r>
      <w:r w:rsidRPr="009E4DB2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лаборант</w:t>
      </w:r>
      <w:r w:rsidRPr="00171404">
        <w:rPr>
          <w:color w:val="000000"/>
          <w:lang w:eastAsia="uk-UA" w:bidi="uk-UA"/>
        </w:rPr>
        <w:t xml:space="preserve">  повин</w:t>
      </w:r>
      <w:r>
        <w:rPr>
          <w:color w:val="000000"/>
          <w:lang w:eastAsia="uk-UA" w:bidi="uk-UA"/>
        </w:rPr>
        <w:t>ен</w:t>
      </w:r>
      <w:r w:rsidRPr="00171404">
        <w:rPr>
          <w:color w:val="000000"/>
          <w:lang w:eastAsia="uk-UA" w:bidi="uk-UA"/>
        </w:rPr>
        <w:t xml:space="preserve"> </w:t>
      </w:r>
      <w:r w:rsidRPr="00532E12">
        <w:rPr>
          <w:color w:val="000000"/>
          <w:lang w:eastAsia="uk-UA" w:bidi="uk-UA"/>
        </w:rPr>
        <w:t>проходити обов’язкови</w:t>
      </w:r>
      <w:r>
        <w:rPr>
          <w:color w:val="000000"/>
          <w:lang w:eastAsia="uk-UA" w:bidi="uk-UA"/>
        </w:rPr>
        <w:t>й профілактичний медичний огляд.</w:t>
      </w:r>
    </w:p>
    <w:p w:rsidR="00E6687E" w:rsidRPr="00532E12" w:rsidRDefault="00E6687E" w:rsidP="00E6687E">
      <w:pPr>
        <w:ind w:firstLine="709"/>
        <w:jc w:val="both"/>
      </w:pPr>
      <w:r>
        <w:rPr>
          <w:color w:val="000000"/>
          <w:lang w:eastAsia="uk-UA" w:bidi="uk-UA"/>
        </w:rPr>
        <w:t xml:space="preserve">1.4. </w:t>
      </w:r>
      <w:r w:rsidRPr="00532E12">
        <w:rPr>
          <w:color w:val="000000"/>
          <w:lang w:eastAsia="uk-UA" w:bidi="uk-UA"/>
        </w:rPr>
        <w:t xml:space="preserve">Під час прийняття на роботу </w:t>
      </w:r>
      <w:r>
        <w:rPr>
          <w:color w:val="000000"/>
          <w:lang w:eastAsia="uk-UA" w:bidi="uk-UA"/>
        </w:rPr>
        <w:t>лаборант</w:t>
      </w:r>
      <w:r w:rsidRPr="00532E12">
        <w:rPr>
          <w:color w:val="000000"/>
          <w:lang w:eastAsia="uk-UA" w:bidi="uk-UA"/>
        </w:rPr>
        <w:t xml:space="preserve"> проходять вступний інструктаж з питань охорони праці. Перед початком роботи - первинний інструк</w:t>
      </w:r>
      <w:r w:rsidRPr="00532E12">
        <w:rPr>
          <w:color w:val="000000"/>
          <w:lang w:eastAsia="uk-UA" w:bidi="uk-UA"/>
        </w:rPr>
        <w:softHyphen/>
        <w:t xml:space="preserve">таж на робочому місці з питань охорони праці. </w:t>
      </w:r>
      <w:r w:rsidRPr="00532E12">
        <w:t xml:space="preserve"> Повторний інструктаж з охорони праці проводиться </w:t>
      </w:r>
      <w:r w:rsidRPr="00877898">
        <w:t>не рідше одного разу на 6 місяців</w:t>
      </w:r>
      <w:r>
        <w:t>.</w:t>
      </w:r>
    </w:p>
    <w:p w:rsidR="00B74945" w:rsidRPr="00E6687E" w:rsidRDefault="00B74945" w:rsidP="00E6687E">
      <w:pPr>
        <w:ind w:right="-81" w:firstLine="720"/>
        <w:jc w:val="both"/>
      </w:pPr>
      <w:r w:rsidRPr="00E6687E">
        <w:t>1.</w:t>
      </w:r>
      <w:r w:rsidR="00E6687E">
        <w:t>5</w:t>
      </w:r>
      <w:r w:rsidRPr="00E6687E">
        <w:t>. Під час роботи в кабінеті хімії можливі такі наслідки впливу  небезпечних та шкідливи</w:t>
      </w:r>
      <w:r w:rsidR="00E6687E">
        <w:t>х факторів</w:t>
      </w:r>
      <w:r w:rsidRPr="00E6687E">
        <w:t>:</w:t>
      </w:r>
    </w:p>
    <w:p w:rsidR="00B74945" w:rsidRPr="00E6687E" w:rsidRDefault="00B74945" w:rsidP="00E6687E">
      <w:pPr>
        <w:pStyle w:val="a5"/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6687E">
        <w:rPr>
          <w:rFonts w:ascii="Times New Roman" w:hAnsi="Times New Roman" w:cs="Times New Roman"/>
          <w:sz w:val="24"/>
          <w:szCs w:val="24"/>
        </w:rPr>
        <w:t>хімічні опіки при попаданні на шкіру або в очі розчинів кислот, лугів та інших агресивних речовин;</w:t>
      </w:r>
    </w:p>
    <w:p w:rsidR="00B74945" w:rsidRPr="00E6687E" w:rsidRDefault="00B74945" w:rsidP="00E6687E">
      <w:pPr>
        <w:pStyle w:val="a5"/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6687E">
        <w:rPr>
          <w:rFonts w:ascii="Times New Roman" w:hAnsi="Times New Roman" w:cs="Times New Roman"/>
          <w:sz w:val="24"/>
          <w:szCs w:val="24"/>
        </w:rPr>
        <w:t>термічні опіки при необережному використанні нагрівних приладів і нагріванні речовин у пробірках, колбах тощо;</w:t>
      </w:r>
    </w:p>
    <w:p w:rsidR="00B74945" w:rsidRPr="00E6687E" w:rsidRDefault="00B74945" w:rsidP="00E6687E">
      <w:pPr>
        <w:pStyle w:val="a5"/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6687E">
        <w:rPr>
          <w:rFonts w:ascii="Times New Roman" w:hAnsi="Times New Roman" w:cs="Times New Roman"/>
          <w:sz w:val="24"/>
          <w:szCs w:val="24"/>
        </w:rPr>
        <w:t>поранення рук у разі необережного поводження з лабораторним посудом, ріжучими та колючими інструментами;</w:t>
      </w:r>
    </w:p>
    <w:p w:rsidR="00B74945" w:rsidRPr="00E6687E" w:rsidRDefault="00B74945" w:rsidP="00E6687E">
      <w:pPr>
        <w:pStyle w:val="a5"/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6687E">
        <w:rPr>
          <w:rFonts w:ascii="Times New Roman" w:hAnsi="Times New Roman" w:cs="Times New Roman"/>
          <w:sz w:val="24"/>
          <w:szCs w:val="24"/>
        </w:rPr>
        <w:t>отруєння парами та газами токсичних хімічних речовин;</w:t>
      </w:r>
    </w:p>
    <w:p w:rsidR="00B74945" w:rsidRPr="00E6687E" w:rsidRDefault="00B74945" w:rsidP="00E6687E">
      <w:pPr>
        <w:pStyle w:val="a5"/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6687E">
        <w:rPr>
          <w:rFonts w:ascii="Times New Roman" w:hAnsi="Times New Roman" w:cs="Times New Roman"/>
          <w:sz w:val="24"/>
          <w:szCs w:val="24"/>
        </w:rPr>
        <w:t>ураження електричним струмом при порушенні правил користування електроприладами.</w:t>
      </w:r>
    </w:p>
    <w:p w:rsidR="00B74945" w:rsidRPr="00E6687E" w:rsidRDefault="00E6687E" w:rsidP="00E6687E">
      <w:pPr>
        <w:ind w:right="-81" w:firstLine="720"/>
        <w:jc w:val="both"/>
      </w:pPr>
      <w:r>
        <w:t>1.6. Лаборант</w:t>
      </w:r>
      <w:r w:rsidR="00B74945" w:rsidRPr="00E6687E">
        <w:t xml:space="preserve"> під час роботи в кабі</w:t>
      </w:r>
      <w:r>
        <w:t>неті (лабораторії) хімії повинен</w:t>
      </w:r>
      <w:r w:rsidR="00B74945" w:rsidRPr="00E6687E">
        <w:t xml:space="preserve"> користуватися засобами індивідуального захисту.</w:t>
      </w:r>
    </w:p>
    <w:p w:rsidR="00B74945" w:rsidRPr="00E6687E" w:rsidRDefault="00E6687E" w:rsidP="00E6687E">
      <w:pPr>
        <w:ind w:right="-81" w:firstLine="720"/>
        <w:jc w:val="both"/>
      </w:pPr>
      <w:r>
        <w:t>1.7. Лаборант повинен</w:t>
      </w:r>
      <w:r w:rsidR="00B74945" w:rsidRPr="00E6687E">
        <w:t xml:space="preserve"> знати правила та володіти навичками надання першої </w:t>
      </w:r>
      <w:proofErr w:type="spellStart"/>
      <w:r w:rsidR="00B74945" w:rsidRPr="00E6687E">
        <w:t>домедичної</w:t>
      </w:r>
      <w:proofErr w:type="spellEnd"/>
      <w:r w:rsidR="00B74945" w:rsidRPr="00E6687E">
        <w:t xml:space="preserve"> допомоги при характерних ушкодженнях і травмуванні, мати необхідні знання щодо користування медикаментами.</w:t>
      </w:r>
    </w:p>
    <w:p w:rsidR="00B74945" w:rsidRDefault="00E6687E" w:rsidP="00B74945">
      <w:pPr>
        <w:jc w:val="both"/>
      </w:pPr>
      <w:r>
        <w:tab/>
        <w:t>1.8. Л</w:t>
      </w:r>
      <w:r w:rsidR="00B74945" w:rsidRPr="00E6687E">
        <w:t>аборант повин</w:t>
      </w:r>
      <w:r>
        <w:t>ен</w:t>
      </w:r>
      <w:r w:rsidR="00B74945" w:rsidRPr="00E6687E">
        <w:t xml:space="preserve"> дотримуватися правил безпеки в кабінеті (лабораторії) хімії, правил пожежної безпеки, знати місце розміщення первинних засобів пожежогасіння та правила користування ними. виконувати вимоги інструкцій щодо безпечного поводження з реактивами, лабораторним посудом і електроприладами, утримувати в чистоті робоче місце.</w:t>
      </w:r>
    </w:p>
    <w:p w:rsidR="00E6687E" w:rsidRPr="0077395C" w:rsidRDefault="00E6687E" w:rsidP="00E6687E">
      <w:pPr>
        <w:ind w:left="557" w:right="10" w:firstLine="152"/>
        <w:jc w:val="both"/>
      </w:pPr>
      <w:r>
        <w:t xml:space="preserve">1.9. </w:t>
      </w:r>
      <w:r w:rsidRPr="0077395C">
        <w:t xml:space="preserve">Знання і виконання вимог цієї інструкції є посадовим обов'язком </w:t>
      </w:r>
      <w:r>
        <w:t>лаборанта</w:t>
      </w:r>
      <w:r w:rsidRPr="0077395C">
        <w:t xml:space="preserve">, а їх невиконання — порушенням трудової дисципліни, що тягне за собою відповідальність, </w:t>
      </w:r>
      <w:r w:rsidRPr="0077395C">
        <w:rPr>
          <w:spacing w:val="2"/>
        </w:rPr>
        <w:t>встановлену чинним законодавством.</w:t>
      </w:r>
    </w:p>
    <w:p w:rsidR="00B74945" w:rsidRPr="00E6687E" w:rsidRDefault="00B74945" w:rsidP="00B74945">
      <w:pPr>
        <w:jc w:val="center"/>
        <w:rPr>
          <w:b/>
        </w:rPr>
      </w:pPr>
      <w:r w:rsidRPr="00E6687E">
        <w:rPr>
          <w:b/>
        </w:rPr>
        <w:t>2. Вимоги безпеки перед початком роботи</w:t>
      </w:r>
    </w:p>
    <w:p w:rsidR="00B74945" w:rsidRPr="00E6687E" w:rsidRDefault="00B74945" w:rsidP="00B74945">
      <w:pPr>
        <w:jc w:val="both"/>
        <w:rPr>
          <w:kern w:val="16"/>
        </w:rPr>
      </w:pPr>
      <w:r w:rsidRPr="00E6687E">
        <w:tab/>
        <w:t>2.1. Перевірити справність та роботу витяжної шафи,</w:t>
      </w:r>
      <w:r w:rsidRPr="00E6687E">
        <w:rPr>
          <w:kern w:val="16"/>
        </w:rPr>
        <w:t xml:space="preserve"> витяжну шафу слід умикати не пізніше, ніж за 15 хв. до початку роботи.</w:t>
      </w:r>
    </w:p>
    <w:p w:rsidR="00B74945" w:rsidRPr="00E6687E" w:rsidRDefault="00B74945" w:rsidP="00B74945">
      <w:pPr>
        <w:jc w:val="both"/>
      </w:pPr>
      <w:r w:rsidRPr="00E6687E">
        <w:tab/>
        <w:t>2.2. Ретельно провітрити приміщення кабінету хімії та лаборантської перед початком уроку (заняття).</w:t>
      </w:r>
    </w:p>
    <w:p w:rsidR="00B74945" w:rsidRPr="00E6687E" w:rsidRDefault="00B74945" w:rsidP="00B74945">
      <w:pPr>
        <w:jc w:val="both"/>
      </w:pPr>
      <w:r w:rsidRPr="00E6687E">
        <w:tab/>
        <w:t>2.3. Одягнути спецодяг, під час роботи з агресивними та токсичними речовинами підготувати до використання засоби індивідуального захисту (захисні окуляри, щитки тощо).</w:t>
      </w:r>
    </w:p>
    <w:p w:rsidR="00B74945" w:rsidRPr="00E6687E" w:rsidRDefault="00B74945" w:rsidP="00B74945">
      <w:pPr>
        <w:jc w:val="both"/>
      </w:pPr>
      <w:r w:rsidRPr="00E6687E">
        <w:lastRenderedPageBreak/>
        <w:tab/>
        <w:t xml:space="preserve">2.4. Перевірити справність засобів </w:t>
      </w:r>
      <w:proofErr w:type="spellStart"/>
      <w:r w:rsidRPr="00E6687E">
        <w:t>пожежегасіння</w:t>
      </w:r>
      <w:proofErr w:type="spellEnd"/>
      <w:r w:rsidRPr="00E6687E">
        <w:t xml:space="preserve"> в кабінеті та лаборантській.</w:t>
      </w:r>
    </w:p>
    <w:p w:rsidR="00B74945" w:rsidRPr="00E6687E" w:rsidRDefault="00B74945" w:rsidP="00B74945">
      <w:pPr>
        <w:jc w:val="both"/>
      </w:pPr>
      <w:r w:rsidRPr="00E6687E">
        <w:tab/>
        <w:t>2.5. Перевірити справність підготовлених лаборантом приладів, апаратури та наявність реактивів.</w:t>
      </w:r>
      <w:r w:rsidRPr="00E6687E">
        <w:rPr>
          <w:kern w:val="16"/>
        </w:rPr>
        <w:t xml:space="preserve"> Скляні посудини, призначені для роботи під вакуумом, заздалегідь випробовують на максимальне розрідження.</w:t>
      </w:r>
    </w:p>
    <w:p w:rsidR="00B74945" w:rsidRPr="00E6687E" w:rsidRDefault="00B74945" w:rsidP="00B74945">
      <w:pPr>
        <w:jc w:val="both"/>
      </w:pPr>
      <w:r w:rsidRPr="00E6687E">
        <w:tab/>
        <w:t>2.6. Якщо вчитель проводить дослід уперше, він повинен провести його попередньо  за відсутності учнів за допомогою лаборанта.</w:t>
      </w:r>
    </w:p>
    <w:p w:rsidR="00B74945" w:rsidRPr="00E6687E" w:rsidRDefault="00B74945" w:rsidP="00B74945">
      <w:pPr>
        <w:jc w:val="both"/>
      </w:pPr>
      <w:r w:rsidRPr="00E6687E">
        <w:tab/>
        <w:t>2.7. Під час проведення досліду, що супроводжується незвичними звуками, спалахом тощо, учитель повинен попередити учнів, щоб уникнути  їх переляку.</w:t>
      </w:r>
    </w:p>
    <w:p w:rsidR="00B74945" w:rsidRPr="00E6687E" w:rsidRDefault="00B74945" w:rsidP="00B74945">
      <w:pPr>
        <w:jc w:val="center"/>
        <w:rPr>
          <w:b/>
        </w:rPr>
      </w:pPr>
      <w:r w:rsidRPr="00E6687E">
        <w:rPr>
          <w:b/>
        </w:rPr>
        <w:t>3. Вимоги безпеки під час проведення роботи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t xml:space="preserve">3.1. </w:t>
      </w:r>
      <w:r w:rsidRPr="00E6687E">
        <w:rPr>
          <w:kern w:val="16"/>
        </w:rPr>
        <w:t xml:space="preserve">Для проведення експериментів використовувати тільки сухе пальне як пальне для нагрівних приладів. 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3.2. Експерименти, що супроводжуються виділенням шкідливих газів і пари, а також роботи з органічними розчинниками проводити лише у справній витяжній шафі з діючою вентиляцією.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Експерименти з легкозаймистими або вибухонебезпечними речовинами виконує тільки вчитель.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 xml:space="preserve">3.3. Виконувати стоячи роботу, пов'язану з небезпекою загоряння, спалаху або вибуху, 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3.4. Виконувати нагрівання і дистиляцію легкозаймистих і горючих органічних розчинників лише на водяній або паровій бані, використовуючи електричні нагрівачі.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3.5. Не виливати в каналізацію відпрацьовані реактиви та органічні розчинники.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3.6. Під час роботи зі скляними приладами: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використовувати скляний посуд без тріщин; не допускати різких змін температури і механічних ударів;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 xml:space="preserve">під час роботи на установці, виготовленій зі скла або з елементами зі скла, обгородити всю установку захисним екраном, а найнебезпечніші ділянки установки - металевою сіткою або металевим кожухом, а також стежити за справністю усіх </w:t>
      </w:r>
      <w:r w:rsidRPr="00E6687E">
        <w:rPr>
          <w:smallCaps/>
          <w:kern w:val="16"/>
        </w:rPr>
        <w:t xml:space="preserve"> </w:t>
      </w:r>
      <w:r w:rsidRPr="00E6687E">
        <w:rPr>
          <w:kern w:val="16"/>
        </w:rPr>
        <w:t>кріплень у приладах;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при з'єднанні окремих частин зі скла захищати руки тканиною;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з метою полегшення збирання приладів кінці скляних трубочок змочувати водою або змащувати вазеліном;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усі види механічної і термічної обробки скла виконувати з використанням захисних окулярів;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для добування хімічного реактиву, що міститься в ампулі, обережно зробити надріз, відламати шийку ампули, тримаючи ампулу над лотком або іншою посудиною. Потім обережно пересипати або перелити вміст ампули у заздалегідь приготовлену склянку (бром чи йод тримати в склянці з темного скла);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під час миття скляного посуду щітками направляти дно посудини тільки від себе або вниз.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3.7. Обережно вставляти корки в скляні трубки та пробірки та виймати їх.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3.8. Під час нагрівання хімічних речовин: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виконувати досліди з нагрівання тільки у тонкостінному скляному або фарфоровому посуді;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роботи, що проводяться під тиском або вакуумом, виконувати в приладах і посуді з термостійкого скла;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при нагріванні хімічних речовин пробірку чи колбу треба закріплювати в тримачі для пробірок або в лапці штатива (зажим повинен бути на 1-</w:t>
      </w:r>
      <w:smartTag w:uri="urn:schemas-microsoft-com:office:smarttags" w:element="metricconverter">
        <w:smartTagPr>
          <w:attr w:name="ProductID" w:val="2 см"/>
        </w:smartTagPr>
        <w:r w:rsidRPr="00E6687E">
          <w:rPr>
            <w:kern w:val="16"/>
          </w:rPr>
          <w:t>2 см</w:t>
        </w:r>
      </w:smartTag>
      <w:r w:rsidRPr="00E6687E">
        <w:rPr>
          <w:kern w:val="16"/>
        </w:rPr>
        <w:t xml:space="preserve"> від отвору пробірки);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пробірки для нагрівання рідин заповнювати не більш як на одну третину об’єму;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посудину з гарячою рідиною не закривати притертою пробкою доти, поки вона не охолоне;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під час нагрівання рідин не заглядати згори в посудину для запобігання травмам внаслідок розбризкування нагрітої речовини;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визначаючи речовину за запахом, легким рухом долоні над горлом посудини спрямувати пару або газ до носа і вдихати обережно, не нахиляючись до посудини.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3.9. Для змішування або розбавляння речовин, що супроводжуються виділенням теплоти, використовувати фарфоровий або тонкостінний скляний посуд.</w:t>
      </w:r>
    </w:p>
    <w:p w:rsidR="00B74945" w:rsidRPr="00E6687E" w:rsidRDefault="00B74945" w:rsidP="00B74945">
      <w:pPr>
        <w:ind w:firstLine="708"/>
        <w:jc w:val="both"/>
        <w:rPr>
          <w:kern w:val="16"/>
        </w:rPr>
      </w:pPr>
      <w:r w:rsidRPr="00E6687E">
        <w:rPr>
          <w:kern w:val="16"/>
        </w:rPr>
        <w:t xml:space="preserve">3.10. Не дозволяється залишати без нагляду запалені нагрівні прилади, увімкнені електронагрівальні прилади. 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 xml:space="preserve">3.11. Якщо посудина в процесі експерименту тріснула або розбилася, не дозволяється прибирати шматки скла незахищеними руками, потрібно користуватися щіткою та совком. </w:t>
      </w:r>
    </w:p>
    <w:p w:rsidR="00B74945" w:rsidRPr="00E6687E" w:rsidRDefault="00B74945" w:rsidP="00B74945">
      <w:pPr>
        <w:ind w:firstLine="720"/>
        <w:jc w:val="center"/>
        <w:rPr>
          <w:b/>
          <w:kern w:val="16"/>
        </w:rPr>
      </w:pPr>
      <w:r w:rsidRPr="00E6687E">
        <w:rPr>
          <w:b/>
          <w:kern w:val="16"/>
        </w:rPr>
        <w:t>4. Вимоги безпеки після закінчення роботи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4.1. Привести у порядок робоче місце, прибрати всі реактиви на свої місця в лаборантську у спеціально призначені шафи та сейф.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lastRenderedPageBreak/>
        <w:t>4.2. Установки, прилади, у яких використовувались або виділялися речовини  2-7 груп зберігання, залишити у витяжній шафі з працюючою вентиляцією до кінця заняття (уроку), після чого вчитель особисто проводить демонтаж такої установки, приладу.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4.3. Відпрацьовані реактиви (тверді та рідкі) збирати окремо у призначену тару, що герметично закривається, для наступного знешкодження та знищення.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4.4. Відключити вентиляцію витяжної шафи.</w:t>
      </w:r>
    </w:p>
    <w:p w:rsidR="00B74945" w:rsidRPr="00E6687E" w:rsidRDefault="00B74945" w:rsidP="00B74945">
      <w:pPr>
        <w:ind w:firstLine="720"/>
        <w:jc w:val="both"/>
        <w:rPr>
          <w:color w:val="000000"/>
        </w:rPr>
      </w:pPr>
      <w:r w:rsidRPr="00E6687E">
        <w:rPr>
          <w:color w:val="000000"/>
        </w:rPr>
        <w:t>4.5. Вимкнути електроприлади загального користування та знеструмити електромережу кабінету (лабораторії) хімії.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4.6. Зняти спецодяг і засоби індивідуального захисту.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>4.7. Вимити руки з милом.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 xml:space="preserve">4.8. Ретельно провітрити приміщення кабінету (лабораторії) хімії та лаборантської. </w:t>
      </w:r>
    </w:p>
    <w:p w:rsidR="00B74945" w:rsidRPr="00E6687E" w:rsidRDefault="00B74945" w:rsidP="00B74945">
      <w:pPr>
        <w:jc w:val="center"/>
        <w:rPr>
          <w:b/>
        </w:rPr>
      </w:pPr>
      <w:r w:rsidRPr="00E6687E">
        <w:rPr>
          <w:b/>
        </w:rPr>
        <w:t>5. Вимоги безпеки в екстремальних ситуаціях</w:t>
      </w:r>
    </w:p>
    <w:p w:rsidR="00B74945" w:rsidRPr="00E6687E" w:rsidRDefault="00B74945" w:rsidP="00B74945">
      <w:pPr>
        <w:ind w:firstLine="720"/>
        <w:jc w:val="both"/>
        <w:rPr>
          <w:kern w:val="16"/>
        </w:rPr>
      </w:pPr>
      <w:r w:rsidRPr="00E6687E">
        <w:rPr>
          <w:kern w:val="16"/>
        </w:rPr>
        <w:t xml:space="preserve">5.1. Якщо в кабінеті хімії розлито невеликий об’єм органічних розчинників (до </w:t>
      </w:r>
      <w:smartTag w:uri="urn:schemas-microsoft-com:office:smarttags" w:element="metricconverter">
        <w:smartTagPr>
          <w:attr w:name="ProductID" w:val="0,05 л"/>
        </w:smartTagPr>
        <w:r w:rsidRPr="00E6687E">
          <w:rPr>
            <w:kern w:val="16"/>
          </w:rPr>
          <w:t>0,05 л</w:t>
        </w:r>
      </w:smartTag>
      <w:r w:rsidRPr="00E6687E">
        <w:rPr>
          <w:kern w:val="16"/>
        </w:rPr>
        <w:t>), загасити відкрите полум'я нагрівних приладів у приміщенні і провітрити його.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 xml:space="preserve">5.2. У випадку ситуації, коли розлито органічні розчинники в об’ємі, більшому за </w:t>
      </w:r>
      <w:smartTag w:uri="urn:schemas-microsoft-com:office:smarttags" w:element="metricconverter">
        <w:smartTagPr>
          <w:attr w:name="ProductID" w:val="0,05 л"/>
        </w:smartTagPr>
        <w:r w:rsidRPr="00E6687E">
          <w:rPr>
            <w:kern w:val="16"/>
          </w:rPr>
          <w:t>0,05 л</w:t>
        </w:r>
      </w:smartTag>
      <w:r w:rsidRPr="00E6687E">
        <w:rPr>
          <w:kern w:val="16"/>
        </w:rPr>
        <w:t>, необхідно: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негайно вивести учнів з приміщення;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загасити в приміщенні всі пальники і вимкнути електричні прилади;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розлиту рідину засипати піском або тирсою, за допомогою дерев'яного совка або двох дерев'яних дощечок зібрати в тару і знешкодити в той самий день;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відчинити вікна або кватирки і зачинити двері;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провітрювання приміщення припинити тільки після того, як повністю зникне запах розлитого розчинника;</w:t>
      </w:r>
    </w:p>
    <w:p w:rsidR="00B74945" w:rsidRPr="00E6687E" w:rsidRDefault="00B74945" w:rsidP="00B74945">
      <w:pPr>
        <w:tabs>
          <w:tab w:val="left" w:pos="142"/>
        </w:tabs>
        <w:ind w:firstLine="720"/>
        <w:jc w:val="both"/>
        <w:rPr>
          <w:kern w:val="16"/>
        </w:rPr>
      </w:pPr>
      <w:r w:rsidRPr="00E6687E">
        <w:rPr>
          <w:kern w:val="16"/>
        </w:rPr>
        <w:t>під час прибирання користуватися захисними окулярами та гумовими рукавицями.</w:t>
      </w:r>
    </w:p>
    <w:p w:rsidR="00B74945" w:rsidRPr="00E6687E" w:rsidRDefault="00B74945" w:rsidP="00B74945">
      <w:pPr>
        <w:jc w:val="both"/>
        <w:rPr>
          <w:color w:val="000000"/>
        </w:rPr>
      </w:pPr>
      <w:r w:rsidRPr="00E6687E">
        <w:tab/>
        <w:t xml:space="preserve">5.3. </w:t>
      </w:r>
      <w:r w:rsidRPr="00E6687E">
        <w:rPr>
          <w:color w:val="000000"/>
        </w:rPr>
        <w:t>Порядок дій у разі виникнення пожежі в кабінеті (лабораторії) хімії:</w:t>
      </w:r>
    </w:p>
    <w:p w:rsidR="00B74945" w:rsidRPr="00E6687E" w:rsidRDefault="00B74945" w:rsidP="00B74945">
      <w:pPr>
        <w:ind w:firstLine="720"/>
        <w:jc w:val="both"/>
        <w:rPr>
          <w:color w:val="000000"/>
        </w:rPr>
      </w:pPr>
      <w:r w:rsidRPr="00E6687E">
        <w:rPr>
          <w:color w:val="000000"/>
        </w:rPr>
        <w:t xml:space="preserve">вивести з приміщення учнів, зачинити вікна і двері ззовні, щоб вогонь не поширювався до сусіднього приміщення; </w:t>
      </w:r>
    </w:p>
    <w:p w:rsidR="00B74945" w:rsidRPr="00E6687E" w:rsidRDefault="00B74945" w:rsidP="00B74945">
      <w:pPr>
        <w:ind w:firstLine="720"/>
        <w:jc w:val="both"/>
        <w:rPr>
          <w:color w:val="000000"/>
        </w:rPr>
      </w:pPr>
      <w:r w:rsidRPr="00E6687E">
        <w:rPr>
          <w:color w:val="000000"/>
        </w:rPr>
        <w:t>повідомити адміністрацію навчального закладу;</w:t>
      </w:r>
    </w:p>
    <w:p w:rsidR="00B74945" w:rsidRPr="00E6687E" w:rsidRDefault="00B74945" w:rsidP="00B74945">
      <w:pPr>
        <w:ind w:firstLine="720"/>
        <w:jc w:val="both"/>
        <w:rPr>
          <w:color w:val="000000"/>
        </w:rPr>
      </w:pPr>
      <w:r w:rsidRPr="00E6687E">
        <w:rPr>
          <w:color w:val="000000"/>
        </w:rPr>
        <w:t>за необхідності повідомити пожежну охорону за  відповідним номером телефону;</w:t>
      </w:r>
    </w:p>
    <w:p w:rsidR="00B74945" w:rsidRPr="00E6687E" w:rsidRDefault="00B74945" w:rsidP="00B74945">
      <w:pPr>
        <w:ind w:firstLine="720"/>
        <w:jc w:val="both"/>
        <w:rPr>
          <w:color w:val="000000"/>
        </w:rPr>
      </w:pPr>
      <w:r w:rsidRPr="00E6687E">
        <w:rPr>
          <w:color w:val="000000"/>
        </w:rPr>
        <w:t>при евакуації з приміщення кабінету (лабораторії) хімії необхідно діяти за інструкцією з пожежної безпеки та планом евакуації, стежити за тим, щоб учні не відлучалися від учителя;</w:t>
      </w:r>
    </w:p>
    <w:p w:rsidR="00B74945" w:rsidRPr="00E6687E" w:rsidRDefault="00B74945" w:rsidP="00B74945">
      <w:pPr>
        <w:ind w:firstLine="720"/>
        <w:jc w:val="both"/>
        <w:rPr>
          <w:color w:val="000000"/>
        </w:rPr>
      </w:pPr>
      <w:r w:rsidRPr="00E6687E">
        <w:rPr>
          <w:color w:val="000000"/>
        </w:rPr>
        <w:t>за можливості (у разі невеликого загорання) приступити до ліквідації осередку вогню, при цьому легкозаймисті та горючі речовини і електропроводку слід гасити вогнетривким покривалом, порошковим вогнегасником, знеструмлену електропроводку можна гасити будь-якими наявними вогнегасниками.</w:t>
      </w:r>
    </w:p>
    <w:p w:rsidR="00B74945" w:rsidRPr="00E6687E" w:rsidRDefault="00B74945" w:rsidP="00B74945">
      <w:pPr>
        <w:ind w:firstLine="720"/>
        <w:jc w:val="both"/>
        <w:rPr>
          <w:color w:val="000000"/>
        </w:rPr>
      </w:pPr>
      <w:r w:rsidRPr="00E6687E">
        <w:rPr>
          <w:color w:val="000000"/>
        </w:rPr>
        <w:t xml:space="preserve">5.4. У разі травмування чи ушкодження негайно надати першу </w:t>
      </w:r>
      <w:proofErr w:type="spellStart"/>
      <w:r w:rsidRPr="00E6687E">
        <w:rPr>
          <w:color w:val="000000"/>
        </w:rPr>
        <w:t>домедичну</w:t>
      </w:r>
      <w:proofErr w:type="spellEnd"/>
      <w:r w:rsidRPr="00E6687E">
        <w:rPr>
          <w:color w:val="000000"/>
        </w:rPr>
        <w:t xml:space="preserve"> допомогу постраждалому, повідомити медичного працівника, адміністрацію навчального закладу та інженера з охорони праці. За необхідності відправити постраждалого до лікувально-профілактичної установи.</w:t>
      </w:r>
    </w:p>
    <w:p w:rsidR="00820049" w:rsidRDefault="00820049" w:rsidP="00820049">
      <w:pPr>
        <w:rPr>
          <w:bCs/>
        </w:rPr>
      </w:pPr>
    </w:p>
    <w:p w:rsidR="00D336DA" w:rsidRDefault="00D336DA" w:rsidP="00820049">
      <w:pPr>
        <w:tabs>
          <w:tab w:val="left" w:pos="660"/>
          <w:tab w:val="left" w:pos="7905"/>
        </w:tabs>
        <w:jc w:val="both"/>
        <w:rPr>
          <w:lang w:val="ru-RU"/>
        </w:rPr>
      </w:pPr>
    </w:p>
    <w:p w:rsidR="00D336DA" w:rsidRDefault="00D336DA" w:rsidP="00820049">
      <w:pPr>
        <w:tabs>
          <w:tab w:val="left" w:pos="660"/>
          <w:tab w:val="left" w:pos="7905"/>
        </w:tabs>
        <w:jc w:val="both"/>
        <w:rPr>
          <w:lang w:val="ru-RU"/>
        </w:rPr>
      </w:pPr>
    </w:p>
    <w:p w:rsidR="00D336DA" w:rsidRDefault="00D336DA" w:rsidP="00820049">
      <w:pPr>
        <w:tabs>
          <w:tab w:val="left" w:pos="660"/>
          <w:tab w:val="left" w:pos="7905"/>
        </w:tabs>
        <w:jc w:val="both"/>
        <w:rPr>
          <w:lang w:val="ru-RU"/>
        </w:rPr>
      </w:pPr>
    </w:p>
    <w:p w:rsidR="00D336DA" w:rsidRDefault="00D336DA" w:rsidP="00820049">
      <w:pPr>
        <w:tabs>
          <w:tab w:val="left" w:pos="660"/>
          <w:tab w:val="left" w:pos="7905"/>
        </w:tabs>
        <w:jc w:val="both"/>
        <w:rPr>
          <w:lang w:val="ru-RU"/>
        </w:rPr>
      </w:pPr>
    </w:p>
    <w:p w:rsidR="00D336DA" w:rsidRDefault="00D336DA" w:rsidP="00820049">
      <w:pPr>
        <w:tabs>
          <w:tab w:val="left" w:pos="660"/>
          <w:tab w:val="left" w:pos="7905"/>
        </w:tabs>
        <w:jc w:val="both"/>
        <w:rPr>
          <w:lang w:val="ru-RU"/>
        </w:rPr>
      </w:pPr>
    </w:p>
    <w:p w:rsidR="00820049" w:rsidRPr="005523D8" w:rsidRDefault="00820049" w:rsidP="00820049">
      <w:pPr>
        <w:tabs>
          <w:tab w:val="left" w:pos="660"/>
          <w:tab w:val="left" w:pos="7905"/>
        </w:tabs>
        <w:jc w:val="both"/>
        <w:rPr>
          <w:rFonts w:eastAsia="Calibri"/>
          <w:lang w:val="ru-RU" w:eastAsia="en-US"/>
        </w:rPr>
      </w:pPr>
      <w:r>
        <w:t xml:space="preserve">Розробив завгосп                </w:t>
      </w:r>
      <w:r>
        <w:rPr>
          <w:b/>
          <w:i/>
        </w:rPr>
        <w:t xml:space="preserve">                                __________________         </w:t>
      </w:r>
      <w:r>
        <w:t xml:space="preserve">Ф. Т. Рябенький   </w:t>
      </w:r>
    </w:p>
    <w:p w:rsidR="00820049" w:rsidRPr="00820049" w:rsidRDefault="00820049" w:rsidP="00820049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</w:p>
    <w:p w:rsidR="002A4D90" w:rsidRDefault="00820049" w:rsidP="00820049">
      <w:pPr>
        <w:pStyle w:val="HTML"/>
        <w:rPr>
          <w:rFonts w:ascii="Times New Roman" w:hAnsi="Times New Roman"/>
          <w:sz w:val="24"/>
          <w:szCs w:val="24"/>
        </w:rPr>
      </w:pPr>
      <w:bookmarkStart w:id="0" w:name="o220"/>
      <w:bookmarkEnd w:id="0"/>
      <w:r w:rsidRPr="00820049">
        <w:rPr>
          <w:rFonts w:ascii="Times New Roman" w:hAnsi="Times New Roman"/>
          <w:sz w:val="24"/>
          <w:szCs w:val="24"/>
        </w:rPr>
        <w:t xml:space="preserve">Узгоджено: </w:t>
      </w:r>
      <w:bookmarkStart w:id="1" w:name="o221"/>
      <w:bookmarkEnd w:id="1"/>
      <w:r w:rsidRPr="00820049">
        <w:rPr>
          <w:rFonts w:ascii="Times New Roman" w:hAnsi="Times New Roman"/>
          <w:sz w:val="24"/>
          <w:szCs w:val="24"/>
        </w:rPr>
        <w:t>Інженер з охорони праці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20049">
        <w:rPr>
          <w:rFonts w:ascii="Times New Roman" w:hAnsi="Times New Roman"/>
          <w:sz w:val="24"/>
          <w:szCs w:val="24"/>
        </w:rPr>
        <w:t xml:space="preserve"> ___________________          Н. Т. Маринюк  </w:t>
      </w:r>
      <w:r w:rsidRPr="0082004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</w:t>
      </w:r>
      <w:r w:rsidRPr="00820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0049">
        <w:rPr>
          <w:rFonts w:ascii="Times New Roman" w:hAnsi="Times New Roman"/>
          <w:sz w:val="24"/>
          <w:szCs w:val="24"/>
        </w:rPr>
        <w:t xml:space="preserve">       (підпис)                 </w:t>
      </w:r>
      <w:r w:rsidRPr="00820049">
        <w:rPr>
          <w:rFonts w:ascii="Times New Roman" w:hAnsi="Times New Roman"/>
          <w:sz w:val="24"/>
          <w:szCs w:val="24"/>
        </w:rPr>
        <w:br/>
      </w:r>
    </w:p>
    <w:p w:rsidR="00216B16" w:rsidRDefault="00216B16" w:rsidP="007A42F8">
      <w:pPr>
        <w:jc w:val="center"/>
        <w:rPr>
          <w:b/>
          <w:noProof/>
          <w:sz w:val="28"/>
          <w:szCs w:val="28"/>
        </w:rPr>
      </w:pPr>
    </w:p>
    <w:p w:rsidR="00216B16" w:rsidRDefault="00216B16" w:rsidP="007A42F8">
      <w:pPr>
        <w:jc w:val="center"/>
        <w:rPr>
          <w:b/>
          <w:noProof/>
          <w:sz w:val="28"/>
          <w:szCs w:val="28"/>
        </w:rPr>
      </w:pPr>
    </w:p>
    <w:p w:rsidR="00216B16" w:rsidRPr="00D336DA" w:rsidRDefault="00216B16" w:rsidP="00D336DA">
      <w:pPr>
        <w:rPr>
          <w:b/>
          <w:noProof/>
          <w:sz w:val="28"/>
          <w:szCs w:val="28"/>
          <w:lang w:val="ru-RU"/>
        </w:rPr>
      </w:pPr>
    </w:p>
    <w:p w:rsidR="00216B16" w:rsidRDefault="00216B16" w:rsidP="007A42F8">
      <w:pPr>
        <w:jc w:val="center"/>
        <w:rPr>
          <w:b/>
          <w:noProof/>
          <w:sz w:val="28"/>
          <w:szCs w:val="28"/>
        </w:rPr>
      </w:pPr>
    </w:p>
    <w:p w:rsidR="00216B16" w:rsidRPr="00D336DA" w:rsidRDefault="00216B16" w:rsidP="007A42F8">
      <w:pPr>
        <w:jc w:val="center"/>
        <w:rPr>
          <w:b/>
          <w:noProof/>
          <w:sz w:val="28"/>
          <w:szCs w:val="28"/>
          <w:lang w:val="ru-RU"/>
        </w:rPr>
      </w:pPr>
    </w:p>
    <w:p w:rsidR="00216B16" w:rsidRPr="00D336DA" w:rsidRDefault="00216B16" w:rsidP="007A42F8">
      <w:pPr>
        <w:jc w:val="center"/>
        <w:rPr>
          <w:b/>
          <w:noProof/>
          <w:sz w:val="28"/>
          <w:szCs w:val="28"/>
          <w:lang w:val="ru-RU"/>
        </w:rPr>
      </w:pPr>
    </w:p>
    <w:p w:rsidR="007A42F8" w:rsidRPr="002A4D90" w:rsidRDefault="007A42F8" w:rsidP="007A42F8">
      <w:pPr>
        <w:jc w:val="center"/>
        <w:rPr>
          <w:b/>
          <w:bCs/>
          <w:iCs/>
          <w:sz w:val="28"/>
        </w:rPr>
      </w:pPr>
      <w:r w:rsidRPr="00914B25">
        <w:rPr>
          <w:b/>
          <w:noProof/>
          <w:sz w:val="28"/>
          <w:szCs w:val="28"/>
        </w:rPr>
        <w:lastRenderedPageBreak/>
        <w:t xml:space="preserve">ВАПНЯРСЬКИЙ ЗАКЛАД ЗАГАЛЬНОЇ СЕРЕДНЬОЇ ОСВІТИ І-ІІІ СТУПЕНІВ </w:t>
      </w:r>
      <w:r w:rsidRPr="002A4D90">
        <w:rPr>
          <w:b/>
          <w:noProof/>
          <w:sz w:val="28"/>
          <w:szCs w:val="28"/>
        </w:rPr>
        <w:t xml:space="preserve">№2 </w:t>
      </w:r>
      <w:r w:rsidRPr="002A4D90">
        <w:rPr>
          <w:b/>
          <w:bCs/>
          <w:iCs/>
          <w:sz w:val="28"/>
        </w:rPr>
        <w:t>ВАПНЯРСЬКОЇ СЕЛИЩНОЇ РАДИ</w:t>
      </w:r>
    </w:p>
    <w:p w:rsidR="007A42F8" w:rsidRPr="002A4D90" w:rsidRDefault="007A42F8" w:rsidP="007A42F8">
      <w:pPr>
        <w:jc w:val="center"/>
        <w:rPr>
          <w:b/>
          <w:noProof/>
          <w:sz w:val="28"/>
          <w:szCs w:val="28"/>
        </w:rPr>
      </w:pPr>
      <w:r w:rsidRPr="002A4D90">
        <w:rPr>
          <w:b/>
          <w:bCs/>
          <w:iCs/>
          <w:sz w:val="28"/>
        </w:rPr>
        <w:t xml:space="preserve"> ВІННИЦЬКОЇ ОБЛАСТІ</w:t>
      </w:r>
    </w:p>
    <w:p w:rsidR="007A42F8" w:rsidRPr="002A4D90" w:rsidRDefault="007A42F8" w:rsidP="007A42F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A42F8" w:rsidRPr="002A4D90" w:rsidRDefault="007A42F8" w:rsidP="007A42F8">
      <w:pPr>
        <w:pStyle w:val="20"/>
        <w:shd w:val="clear" w:color="auto" w:fill="auto"/>
        <w:spacing w:line="240" w:lineRule="auto"/>
        <w:ind w:left="5520" w:right="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A42F8" w:rsidRPr="002A4D90" w:rsidRDefault="007A42F8" w:rsidP="007A42F8">
      <w:pPr>
        <w:pStyle w:val="20"/>
        <w:shd w:val="clear" w:color="auto" w:fill="auto"/>
        <w:spacing w:line="240" w:lineRule="auto"/>
        <w:ind w:left="552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4D90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7A42F8" w:rsidRPr="002A4D90" w:rsidRDefault="007A42F8" w:rsidP="007A42F8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2A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7A42F8" w:rsidRPr="002A4D90" w:rsidRDefault="007A42F8" w:rsidP="007A42F8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2A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2A4D90">
        <w:rPr>
          <w:rFonts w:ascii="Times New Roman" w:hAnsi="Times New Roman" w:cs="Times New Roman"/>
          <w:sz w:val="24"/>
          <w:szCs w:val="24"/>
        </w:rPr>
        <w:t>Вапнярського</w:t>
      </w:r>
      <w:proofErr w:type="spellEnd"/>
      <w:r w:rsidRPr="002A4D90">
        <w:rPr>
          <w:rFonts w:ascii="Times New Roman" w:hAnsi="Times New Roman" w:cs="Times New Roman"/>
          <w:sz w:val="24"/>
          <w:szCs w:val="24"/>
        </w:rPr>
        <w:t xml:space="preserve"> ЗЗСО </w:t>
      </w:r>
    </w:p>
    <w:p w:rsidR="007A42F8" w:rsidRPr="002A4D90" w:rsidRDefault="007A42F8" w:rsidP="007A42F8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2A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7A42F8" w:rsidRPr="002A4D90" w:rsidRDefault="007A42F8" w:rsidP="007A42F8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2A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7A42F8" w:rsidRPr="002A4D90" w:rsidRDefault="007A42F8" w:rsidP="007A42F8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A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A42F8" w:rsidRPr="00820049" w:rsidRDefault="007A42F8" w:rsidP="007A42F8">
      <w:pPr>
        <w:jc w:val="both"/>
      </w:pPr>
      <w:r>
        <w:rPr>
          <w:rFonts w:ascii="Courier New" w:eastAsia="Courier New" w:hAnsi="Courier New" w:cs="Courier New"/>
          <w:color w:val="000000"/>
        </w:rPr>
        <w:br/>
      </w:r>
    </w:p>
    <w:p w:rsidR="007A42F8" w:rsidRPr="00E6687E" w:rsidRDefault="007A42F8" w:rsidP="007A42F8">
      <w:pPr>
        <w:ind w:firstLine="567"/>
        <w:jc w:val="center"/>
        <w:rPr>
          <w:b/>
        </w:rPr>
      </w:pPr>
      <w:r w:rsidRPr="00E6687E">
        <w:rPr>
          <w:b/>
        </w:rPr>
        <w:t>ІНСТРУКЦІЯ З ОХОРОНИ ПРАЦІ №</w:t>
      </w:r>
      <w:r>
        <w:rPr>
          <w:b/>
        </w:rPr>
        <w:t>____</w:t>
      </w:r>
      <w:r w:rsidRPr="00E6687E">
        <w:rPr>
          <w:b/>
        </w:rPr>
        <w:t xml:space="preserve"> </w:t>
      </w:r>
    </w:p>
    <w:p w:rsidR="007A42F8" w:rsidRPr="00E6687E" w:rsidRDefault="007A42F8" w:rsidP="007A42F8">
      <w:pPr>
        <w:ind w:firstLine="720"/>
        <w:jc w:val="center"/>
        <w:rPr>
          <w:b/>
        </w:rPr>
      </w:pPr>
      <w:r w:rsidRPr="00E6687E">
        <w:rPr>
          <w:b/>
        </w:rPr>
        <w:t xml:space="preserve">для лаборанта </w:t>
      </w:r>
      <w:r>
        <w:rPr>
          <w:b/>
        </w:rPr>
        <w:t>кабінету фізики</w:t>
      </w:r>
    </w:p>
    <w:p w:rsidR="007A42F8" w:rsidRDefault="007A42F8" w:rsidP="007A42F8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b/>
          <w:bCs/>
          <w:color w:val="1E2120"/>
          <w:lang w:eastAsia="uk-UA"/>
        </w:rPr>
      </w:pPr>
    </w:p>
    <w:p w:rsidR="007A42F8" w:rsidRPr="007A42F8" w:rsidRDefault="007A42F8" w:rsidP="007A42F8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b/>
          <w:bCs/>
          <w:lang w:eastAsia="uk-UA"/>
        </w:rPr>
      </w:pPr>
      <w:r w:rsidRPr="007A42F8">
        <w:rPr>
          <w:b/>
          <w:bCs/>
          <w:lang w:eastAsia="uk-UA"/>
        </w:rPr>
        <w:t>1. Загальні вимоги безпеки для лаборанта кабінету фізики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1.1. </w:t>
      </w:r>
      <w:r w:rsidRPr="007A42F8">
        <w:rPr>
          <w:b/>
          <w:bCs/>
          <w:color w:val="100E0E"/>
          <w:bdr w:val="none" w:sz="0" w:space="0" w:color="auto" w:frame="1"/>
          <w:lang w:eastAsia="uk-UA"/>
        </w:rPr>
        <w:t>Інструкція з охорони праці для лаборанта кабінету фізики</w:t>
      </w:r>
      <w:r w:rsidRPr="007A42F8">
        <w:rPr>
          <w:color w:val="100E0E"/>
          <w:lang w:eastAsia="uk-UA"/>
        </w:rPr>
        <w:t xml:space="preserve"> розроблена відповідно до Закону України «Про охорону праці» (Постанова ВР України від 14.10.1992 № 2694-XII) в редакції від 20.01.2018 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01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7A42F8">
        <w:rPr>
          <w:color w:val="100E0E"/>
          <w:lang w:eastAsia="uk-UA"/>
        </w:rPr>
        <w:t>ДСанПіН</w:t>
      </w:r>
      <w:proofErr w:type="spellEnd"/>
      <w:r w:rsidRPr="007A42F8">
        <w:rPr>
          <w:color w:val="100E0E"/>
          <w:lang w:eastAsia="uk-UA"/>
        </w:rPr>
        <w:t xml:space="preserve"> 5.5.2.008-01, затверджених постановою Головного санітарного лікаря України від 14.08.2001 р. № 63 і погоджених Міністерством освіти і науки України від 05.06.2001 р., відповідно до Наказу Міністерства надзвичайних ситуацій України від 16.07.2012 № 992 «Про затвердження Правил безпеки під час проведення навчально-виховного процесу в кабінетах (лабораторіях) фізики та хімії загальноосвітніх навчальних закладів», що зареєстрований у Міністерстві юстиції України 3 серпня 2012 року за № 1332/21644.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1.2. Дана інструкція з охорони праці для лаборанта кабінету фізики поширю</w:t>
      </w:r>
      <w:r>
        <w:rPr>
          <w:color w:val="100E0E"/>
          <w:lang w:eastAsia="uk-UA"/>
        </w:rPr>
        <w:t xml:space="preserve">ється на особу, прийняту в </w:t>
      </w:r>
      <w:proofErr w:type="spellStart"/>
      <w:r>
        <w:rPr>
          <w:color w:val="100E0E"/>
          <w:lang w:eastAsia="uk-UA"/>
        </w:rPr>
        <w:t>Вапнярський</w:t>
      </w:r>
      <w:proofErr w:type="spellEnd"/>
      <w:r>
        <w:rPr>
          <w:color w:val="100E0E"/>
          <w:lang w:eastAsia="uk-UA"/>
        </w:rPr>
        <w:t xml:space="preserve"> ЗЗСО І-ІІІ ступенів №2</w:t>
      </w:r>
      <w:r w:rsidRPr="007A42F8">
        <w:rPr>
          <w:color w:val="100E0E"/>
          <w:lang w:eastAsia="uk-UA"/>
        </w:rPr>
        <w:t xml:space="preserve"> за трудовим договором лаборантом кабінет</w:t>
      </w:r>
      <w:r>
        <w:rPr>
          <w:color w:val="100E0E"/>
          <w:lang w:eastAsia="uk-UA"/>
        </w:rPr>
        <w:t>у фізики загальноосвітнього закладу</w:t>
      </w:r>
      <w:r w:rsidRPr="007A42F8">
        <w:rPr>
          <w:color w:val="100E0E"/>
          <w:lang w:eastAsia="uk-UA"/>
        </w:rPr>
        <w:t>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1.3. Робочим місцем лаборанта є лаборантська і кабінет фізики. Кабінет фізики обладнаний учнівськими місцями з підведеною до розеток напругою _____ В.</w:t>
      </w:r>
      <w:r>
        <w:rPr>
          <w:color w:val="100E0E"/>
          <w:lang w:eastAsia="uk-UA"/>
        </w:rPr>
        <w:t xml:space="preserve"> 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>
        <w:rPr>
          <w:color w:val="100E0E"/>
          <w:lang w:eastAsia="uk-UA"/>
        </w:rPr>
        <w:t xml:space="preserve">       </w:t>
      </w:r>
      <w:r w:rsidRPr="007A42F8">
        <w:rPr>
          <w:color w:val="100E0E"/>
          <w:lang w:eastAsia="uk-UA"/>
        </w:rPr>
        <w:t>Лаборантська кабінету фізики обладнана робочими столами, стільцями, шафами з лабораторним, демонстраційним і мультимедійним обладнанням.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1.4. Виконує свої обов'язки відповідно до посадової інструкції лаборанта кабінету</w:t>
      </w:r>
      <w:r>
        <w:rPr>
          <w:color w:val="100E0E"/>
          <w:lang w:eastAsia="uk-UA"/>
        </w:rPr>
        <w:t xml:space="preserve"> фізики в загальноосвітньому закладі</w:t>
      </w:r>
      <w:r w:rsidRPr="007A42F8">
        <w:rPr>
          <w:color w:val="100E0E"/>
          <w:lang w:eastAsia="uk-UA"/>
        </w:rPr>
        <w:t>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1.5. Лаборант кабінету фізики зобов'язаний успішно пройти вступний інструктаж і інструктаж для лаборанта кабінету фізики на робочому місці, про що робиться відповідний запис у журналах обліку проведення інструктажів з питань охорони праці.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Кожні 6 місяців проходить повторний інструктаж з питань охорони праці.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1.6. </w:t>
      </w:r>
      <w:ins w:id="2" w:author="Unknown">
        <w:r w:rsidRPr="007A42F8">
          <w:rPr>
            <w:color w:val="100E0E"/>
            <w:u w:val="single"/>
            <w:bdr w:val="none" w:sz="0" w:space="0" w:color="auto" w:frame="1"/>
            <w:lang w:eastAsia="uk-UA"/>
          </w:rPr>
          <w:t>Основні види робіт лаборанта кабінету фізики, пов'язані з небезпекою на робочому місці:</w:t>
        </w:r>
      </w:ins>
    </w:p>
    <w:p w:rsidR="007A42F8" w:rsidRPr="007A42F8" w:rsidRDefault="007A42F8" w:rsidP="00D336DA">
      <w:pPr>
        <w:numPr>
          <w:ilvl w:val="0"/>
          <w:numId w:val="3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підготовка обладнання і проведення ла</w:t>
      </w:r>
      <w:r>
        <w:rPr>
          <w:color w:val="100E0E"/>
          <w:lang w:eastAsia="uk-UA"/>
        </w:rPr>
        <w:t xml:space="preserve">бораторних і практичних робіт з </w:t>
      </w:r>
      <w:r w:rsidRPr="007A42F8">
        <w:rPr>
          <w:color w:val="100E0E"/>
          <w:lang w:eastAsia="uk-UA"/>
        </w:rPr>
        <w:t>електрообладнанням;</w:t>
      </w:r>
    </w:p>
    <w:p w:rsidR="007A42F8" w:rsidRPr="007A42F8" w:rsidRDefault="007A42F8" w:rsidP="00D336DA">
      <w:pPr>
        <w:numPr>
          <w:ilvl w:val="0"/>
          <w:numId w:val="3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 xml:space="preserve">проведення демонстраційних дослідів і лабораторних робіт з нагрівальними приладами, такими як спиртівка, свічка, </w:t>
      </w:r>
      <w:proofErr w:type="spellStart"/>
      <w:r w:rsidRPr="007A42F8">
        <w:rPr>
          <w:color w:val="100E0E"/>
          <w:lang w:eastAsia="uk-UA"/>
        </w:rPr>
        <w:t>електронагрівач</w:t>
      </w:r>
      <w:proofErr w:type="spellEnd"/>
      <w:r w:rsidRPr="007A42F8">
        <w:rPr>
          <w:color w:val="100E0E"/>
          <w:lang w:eastAsia="uk-UA"/>
        </w:rPr>
        <w:t>;</w:t>
      </w:r>
    </w:p>
    <w:p w:rsidR="007A42F8" w:rsidRPr="007A42F8" w:rsidRDefault="007A42F8" w:rsidP="00D336DA">
      <w:pPr>
        <w:numPr>
          <w:ilvl w:val="0"/>
          <w:numId w:val="3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проведення експерименту з трубкою Ньютона і інші досліди, пов'язані з відкачуванням повітря з скляних посудин;</w:t>
      </w:r>
    </w:p>
    <w:p w:rsidR="007A42F8" w:rsidRPr="007A42F8" w:rsidRDefault="007A42F8" w:rsidP="00D336DA">
      <w:pPr>
        <w:numPr>
          <w:ilvl w:val="0"/>
          <w:numId w:val="3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проведення дослідів і практичних робіт зі скляним обладнанням;</w:t>
      </w:r>
    </w:p>
    <w:p w:rsidR="007A42F8" w:rsidRPr="007A42F8" w:rsidRDefault="007A42F8" w:rsidP="00D336DA">
      <w:pPr>
        <w:numPr>
          <w:ilvl w:val="0"/>
          <w:numId w:val="3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при роботі з гарячою водою.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1.7. Лаборант кабінету фізики на своєму робочому місці дотримується правил особистої гігієни і контролює дотримання санітарних норм учнями в кабінеті фізики під час експериментальних робіт.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1.8. Лаборант проводить демонстраційні досліди і лабораторні роботи в спеціальному халаті і зручному взутті без підборів на м'якій підошві.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lastRenderedPageBreak/>
        <w:t>1.9. Лаборант уважно перевіряє справність демонстраційного і лабораторного обладнання і пристосувань, щодня оглядає електропроводку лаборантської і кабінету фізики з метою виявлення видимих пошкоджень проводки, заземлення, цілісність і працездатність електророзеток, справність засобів освітлення в кабінеті і лаборантській.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1.10. У разі виявлення несправності обладнання або приладів, лаборант доводить до відома вчителя фізики і заступника директора школи з адміністративно-господарської частини.</w:t>
      </w:r>
      <w:r w:rsidRPr="007A42F8">
        <w:rPr>
          <w:color w:val="100E0E"/>
          <w:lang w:eastAsia="uk-UA"/>
        </w:rPr>
        <w:br/>
        <w:t>1.11. Стежить за протипожежними засобами та інвентарем (наявність піску, совка, вогнетривкої матерії). Проводить протипожежну роботу.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1.12. Стежить за вмістом медичної аптечки.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1.13. Лаборант кабінету фізики повинен пройти навчання і мати навички надання першої допомоги постраждалим, знати порядок дій у разі виникнення пожежі чи іншої НС і евакуації.</w:t>
      </w:r>
      <w:r w:rsidRPr="007A42F8">
        <w:rPr>
          <w:color w:val="100E0E"/>
          <w:lang w:eastAsia="uk-UA"/>
        </w:rPr>
        <w:br/>
        <w:t>1.14. Лаборант повинен мати І групу допуску з електробезпеки.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1.15.</w:t>
      </w:r>
      <w:ins w:id="3" w:author="Unknown">
        <w:r w:rsidRPr="007A42F8">
          <w:rPr>
            <w:color w:val="100E0E"/>
            <w:u w:val="single"/>
            <w:bdr w:val="none" w:sz="0" w:space="0" w:color="auto" w:frame="1"/>
            <w:lang w:eastAsia="uk-UA"/>
          </w:rPr>
          <w:t>Основні шкідливі та небезпечні чинники на робочому місці лаборанта:</w:t>
        </w:r>
      </w:ins>
    </w:p>
    <w:p w:rsidR="007A42F8" w:rsidRPr="007A42F8" w:rsidRDefault="007A42F8" w:rsidP="00D336DA">
      <w:pPr>
        <w:numPr>
          <w:ilvl w:val="0"/>
          <w:numId w:val="4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дія електричного струму (за наявності незахищених струмоведучих частини електрообладнання, несправності електрообладнання);</w:t>
      </w:r>
    </w:p>
    <w:p w:rsidR="007A42F8" w:rsidRPr="007A42F8" w:rsidRDefault="007A42F8" w:rsidP="00D336DA">
      <w:pPr>
        <w:numPr>
          <w:ilvl w:val="0"/>
          <w:numId w:val="4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гострі елементи робочого інструменту;</w:t>
      </w:r>
    </w:p>
    <w:p w:rsidR="007A42F8" w:rsidRPr="007A42F8" w:rsidRDefault="007A42F8" w:rsidP="00D336DA">
      <w:pPr>
        <w:numPr>
          <w:ilvl w:val="0"/>
          <w:numId w:val="4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падіння інструментів, скляного лабораторного посуду;</w:t>
      </w:r>
    </w:p>
    <w:p w:rsidR="007A42F8" w:rsidRPr="007A42F8" w:rsidRDefault="007A42F8" w:rsidP="00D336DA">
      <w:pPr>
        <w:numPr>
          <w:ilvl w:val="0"/>
          <w:numId w:val="4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пожежонебезпека.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1.16. </w:t>
      </w:r>
      <w:ins w:id="4" w:author="Unknown">
        <w:r w:rsidRPr="007A42F8">
          <w:rPr>
            <w:color w:val="100E0E"/>
            <w:u w:val="single"/>
            <w:bdr w:val="none" w:sz="0" w:space="0" w:color="auto" w:frame="1"/>
            <w:lang w:eastAsia="uk-UA"/>
          </w:rPr>
          <w:t>Лаборанта забезпечують спецодягом відповідного розміру та іншими засобами індивідуального захисту, перелік і строк використання яких визначено колективним договором загальноосвітнього навчального закладу:</w:t>
        </w:r>
      </w:ins>
    </w:p>
    <w:p w:rsidR="007A42F8" w:rsidRPr="007A42F8" w:rsidRDefault="007A42F8" w:rsidP="00D336DA">
      <w:pPr>
        <w:numPr>
          <w:ilvl w:val="0"/>
          <w:numId w:val="5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халат або костюм бавовняний - строком на 12 місяців;</w:t>
      </w:r>
    </w:p>
    <w:p w:rsidR="007A42F8" w:rsidRPr="007A42F8" w:rsidRDefault="007A42F8" w:rsidP="00D336DA">
      <w:pPr>
        <w:numPr>
          <w:ilvl w:val="0"/>
          <w:numId w:val="5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рукавиці гумові - строком на 2 місяці;</w:t>
      </w:r>
    </w:p>
    <w:p w:rsidR="007A42F8" w:rsidRPr="007A42F8" w:rsidRDefault="007A42F8" w:rsidP="00D336DA">
      <w:pPr>
        <w:numPr>
          <w:ilvl w:val="0"/>
          <w:numId w:val="5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респіратор - до зносу;</w:t>
      </w:r>
    </w:p>
    <w:p w:rsidR="007A42F8" w:rsidRPr="007A42F8" w:rsidRDefault="007A42F8" w:rsidP="00D336DA">
      <w:pPr>
        <w:numPr>
          <w:ilvl w:val="0"/>
          <w:numId w:val="5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окуляри захисні - до зносу.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1.17. </w:t>
      </w:r>
      <w:ins w:id="5" w:author="Unknown">
        <w:r w:rsidRPr="007A42F8">
          <w:rPr>
            <w:color w:val="100E0E"/>
            <w:u w:val="single"/>
            <w:bdr w:val="none" w:sz="0" w:space="0" w:color="auto" w:frame="1"/>
            <w:lang w:eastAsia="uk-UA"/>
          </w:rPr>
          <w:t>Лаборант повинен:</w:t>
        </w:r>
      </w:ins>
    </w:p>
    <w:p w:rsidR="007A42F8" w:rsidRPr="007A42F8" w:rsidRDefault="007A42F8" w:rsidP="00D336DA">
      <w:pPr>
        <w:numPr>
          <w:ilvl w:val="0"/>
          <w:numId w:val="6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виконувати правила внутрішнього трудового розпорядку загальноосвітнього навчального закладу;</w:t>
      </w:r>
    </w:p>
    <w:p w:rsidR="007A42F8" w:rsidRPr="007A42F8" w:rsidRDefault="007A42F8" w:rsidP="00D336DA">
      <w:pPr>
        <w:numPr>
          <w:ilvl w:val="0"/>
          <w:numId w:val="6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користуватися спецодягом та іншими засобами індивідуального захисту під час роботи;</w:t>
      </w:r>
    </w:p>
    <w:p w:rsidR="007A42F8" w:rsidRPr="007A42F8" w:rsidRDefault="007A42F8" w:rsidP="00D336DA">
      <w:pPr>
        <w:numPr>
          <w:ilvl w:val="0"/>
          <w:numId w:val="6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виконувати лише роботу, доручену безпосереднім керівником, та стосовно якої лаборанта проінструктовано;</w:t>
      </w:r>
    </w:p>
    <w:p w:rsidR="007A42F8" w:rsidRPr="007A42F8" w:rsidRDefault="007A42F8" w:rsidP="00D336DA">
      <w:pPr>
        <w:numPr>
          <w:ilvl w:val="0"/>
          <w:numId w:val="6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не виконувати вказівок, які суперечать правилам охорони праці;</w:t>
      </w:r>
    </w:p>
    <w:p w:rsidR="007A42F8" w:rsidRPr="007A42F8" w:rsidRDefault="007A42F8" w:rsidP="00D336DA">
      <w:pPr>
        <w:numPr>
          <w:ilvl w:val="0"/>
          <w:numId w:val="6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не допускати в лаборантську та кабінет фізики сторонніх осіб;</w:t>
      </w:r>
    </w:p>
    <w:p w:rsidR="007A42F8" w:rsidRPr="007A42F8" w:rsidRDefault="007A42F8" w:rsidP="00D336DA">
      <w:pPr>
        <w:numPr>
          <w:ilvl w:val="0"/>
          <w:numId w:val="6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пам’ятати про особисту відповідальність за виконання правил охорони праці;</w:t>
      </w:r>
    </w:p>
    <w:p w:rsidR="007A42F8" w:rsidRPr="007A42F8" w:rsidRDefault="007A42F8" w:rsidP="00D336DA">
      <w:pPr>
        <w:numPr>
          <w:ilvl w:val="0"/>
          <w:numId w:val="6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 xml:space="preserve">дотримуватись вимог </w:t>
      </w:r>
      <w:proofErr w:type="spellStart"/>
      <w:r w:rsidRPr="007A42F8">
        <w:rPr>
          <w:color w:val="100E0E"/>
          <w:lang w:eastAsia="uk-UA"/>
        </w:rPr>
        <w:t>електро-</w:t>
      </w:r>
      <w:proofErr w:type="spellEnd"/>
      <w:r w:rsidRPr="007A42F8">
        <w:rPr>
          <w:color w:val="100E0E"/>
          <w:lang w:eastAsia="uk-UA"/>
        </w:rPr>
        <w:t>, пожежної безпеки;</w:t>
      </w:r>
    </w:p>
    <w:p w:rsidR="007A42F8" w:rsidRPr="007A42F8" w:rsidRDefault="007A42F8" w:rsidP="00D336DA">
      <w:pPr>
        <w:numPr>
          <w:ilvl w:val="0"/>
          <w:numId w:val="6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уміти користування первинними засобами пожежогасіння, знати їх місце розміщення;</w:t>
      </w:r>
    </w:p>
    <w:p w:rsidR="007A42F8" w:rsidRPr="007A42F8" w:rsidRDefault="007A42F8" w:rsidP="00D336DA">
      <w:pPr>
        <w:numPr>
          <w:ilvl w:val="0"/>
          <w:numId w:val="6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уміти надавати першу допомогу при нещасних випадках.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 xml:space="preserve">1.18. Не дозволяється експлуатувати лазерну установку без захисного заземлення, необхідно </w:t>
      </w:r>
      <w:r>
        <w:rPr>
          <w:color w:val="100E0E"/>
          <w:lang w:eastAsia="uk-UA"/>
        </w:rPr>
        <w:t>обмежити екраном поширення проме</w:t>
      </w:r>
      <w:r w:rsidRPr="007A42F8">
        <w:rPr>
          <w:color w:val="100E0E"/>
          <w:lang w:eastAsia="uk-UA"/>
        </w:rPr>
        <w:t>ня вздовж демонстраційного стола. Не дозволяється робити будь-які регулювання, якщо знята верхня частина корпусу.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1.19. Лаборант кабінету фізики, який допустив невиконання або порушення цієї інструкції з охорони праці, залучається до дисциплінарної відповідальності відповідно до Статуту, Правилами внутрішнього трудового розпорядку, чинного законодавства України і, при необхідності, проходить позачергову перевірку знань встановлених норм і правил охорони праці.</w:t>
      </w:r>
    </w:p>
    <w:p w:rsidR="007A42F8" w:rsidRDefault="007A42F8" w:rsidP="00D336DA">
      <w:pPr>
        <w:shd w:val="clear" w:color="auto" w:fill="FFFFFF"/>
        <w:spacing w:after="90" w:line="338" w:lineRule="atLeast"/>
        <w:textAlignment w:val="baseline"/>
        <w:outlineLvl w:val="2"/>
        <w:rPr>
          <w:b/>
          <w:bCs/>
          <w:lang w:eastAsia="uk-UA"/>
        </w:rPr>
      </w:pPr>
      <w:r w:rsidRPr="007A42F8">
        <w:rPr>
          <w:b/>
          <w:bCs/>
          <w:lang w:eastAsia="uk-UA"/>
        </w:rPr>
        <w:t>2. Вимоги безпеки для лаборанта кабінету фізики перед початком роботи</w:t>
      </w:r>
    </w:p>
    <w:p w:rsidR="007A42F8" w:rsidRDefault="007A42F8" w:rsidP="00D336DA">
      <w:pPr>
        <w:shd w:val="clear" w:color="auto" w:fill="FFFFFF"/>
        <w:textAlignment w:val="baseline"/>
        <w:outlineLvl w:val="2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2.1. Лаборант уважно перевіряє справність і працездатність лабораторного та демонстраційного обладнання, перевіряє безпечні режими і прийоми демонстрації експерименту або лабораторної роботи для наступного уроку фізики.</w:t>
      </w:r>
    </w:p>
    <w:p w:rsidR="007A42F8" w:rsidRDefault="007A42F8" w:rsidP="00D336DA">
      <w:pPr>
        <w:shd w:val="clear" w:color="auto" w:fill="FFFFFF"/>
        <w:textAlignment w:val="baseline"/>
        <w:outlineLvl w:val="2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2.2. Перевіряє зовнішню цілісність електричних розеток в кабінеті фізики і лаборантс</w:t>
      </w:r>
      <w:r>
        <w:rPr>
          <w:color w:val="100E0E"/>
          <w:lang w:eastAsia="uk-UA"/>
        </w:rPr>
        <w:t>ь</w:t>
      </w:r>
      <w:r w:rsidRPr="007A42F8">
        <w:rPr>
          <w:color w:val="100E0E"/>
          <w:lang w:eastAsia="uk-UA"/>
        </w:rPr>
        <w:t>кій.</w:t>
      </w:r>
      <w:r w:rsidRPr="007A42F8">
        <w:rPr>
          <w:color w:val="100E0E"/>
          <w:lang w:eastAsia="uk-UA"/>
        </w:rPr>
        <w:br/>
        <w:t>2.3. Ремонт і складання електрообладнання проводити тільки інструментами з ручками в ізоляційному матеріалі при відключені від мережі.</w:t>
      </w:r>
    </w:p>
    <w:p w:rsidR="00216B16" w:rsidRDefault="007A42F8" w:rsidP="00D336DA">
      <w:pPr>
        <w:shd w:val="clear" w:color="auto" w:fill="FFFFFF"/>
        <w:textAlignment w:val="baseline"/>
        <w:outlineLvl w:val="2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2.4. Упевнитися в наявності первинних засобів пожежогасіння та терміну їх придатності, в наявності аптечки першої допомоги та укомплектованості усіма необхідними медикаментами.</w:t>
      </w:r>
      <w:r w:rsidRPr="007A42F8">
        <w:rPr>
          <w:color w:val="100E0E"/>
          <w:lang w:eastAsia="uk-UA"/>
        </w:rPr>
        <w:br/>
        <w:t>2.5. Переконатися в безпеці робочого місця, перевірити на стійкість і справність меблі, переконатися в стійкості</w:t>
      </w:r>
      <w:r>
        <w:rPr>
          <w:color w:val="100E0E"/>
          <w:lang w:eastAsia="uk-UA"/>
        </w:rPr>
        <w:t xml:space="preserve"> документів, які знаходяться в з</w:t>
      </w:r>
      <w:r w:rsidRPr="007A42F8">
        <w:rPr>
          <w:color w:val="100E0E"/>
          <w:lang w:eastAsia="uk-UA"/>
        </w:rPr>
        <w:t xml:space="preserve">групованому вигляді, а також перевірити наявність у </w:t>
      </w:r>
      <w:r w:rsidRPr="007A42F8">
        <w:rPr>
          <w:color w:val="100E0E"/>
          <w:lang w:eastAsia="uk-UA"/>
        </w:rPr>
        <w:lastRenderedPageBreak/>
        <w:t>необхідній кількості та справність канцелярського приладдя.</w:t>
      </w:r>
      <w:r w:rsidRPr="007A42F8">
        <w:rPr>
          <w:color w:val="100E0E"/>
          <w:lang w:eastAsia="uk-UA"/>
        </w:rPr>
        <w:br/>
        <w:t>2.6. Упевнитися, що температура повітря в приміщенні відповідає необхідним санітарним нормам.</w:t>
      </w:r>
      <w:r w:rsidRPr="007A42F8">
        <w:rPr>
          <w:color w:val="100E0E"/>
          <w:lang w:eastAsia="uk-UA"/>
        </w:rPr>
        <w:br/>
        <w:t>2.7. Проконтролювати наявність і справний стан наочних посібників.</w:t>
      </w:r>
    </w:p>
    <w:p w:rsidR="00216B16" w:rsidRDefault="007A42F8" w:rsidP="00D336DA">
      <w:pPr>
        <w:shd w:val="clear" w:color="auto" w:fill="FFFFFF"/>
        <w:textAlignment w:val="baseline"/>
        <w:outlineLvl w:val="2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2.8. При виявленні недоліків в роботі обладнання або поломок меблів повідом</w:t>
      </w:r>
      <w:r w:rsidR="00216B16">
        <w:rPr>
          <w:color w:val="100E0E"/>
          <w:lang w:eastAsia="uk-UA"/>
        </w:rPr>
        <w:t>ити завгоспа</w:t>
      </w:r>
      <w:r w:rsidRPr="007A42F8">
        <w:rPr>
          <w:color w:val="100E0E"/>
          <w:lang w:eastAsia="uk-UA"/>
        </w:rPr>
        <w:t xml:space="preserve"> і не використовувати дане обладнання і меблі в приміщенні до повного усунення всіх виявлених недоліків.</w:t>
      </w:r>
    </w:p>
    <w:p w:rsidR="007A42F8" w:rsidRPr="007A42F8" w:rsidRDefault="007A42F8" w:rsidP="00D336DA">
      <w:pPr>
        <w:shd w:val="clear" w:color="auto" w:fill="FFFFFF"/>
        <w:textAlignment w:val="baseline"/>
        <w:outlineLvl w:val="2"/>
        <w:rPr>
          <w:b/>
          <w:bCs/>
          <w:lang w:eastAsia="uk-UA"/>
        </w:rPr>
      </w:pPr>
      <w:r w:rsidRPr="007A42F8">
        <w:rPr>
          <w:color w:val="100E0E"/>
          <w:lang w:eastAsia="uk-UA"/>
        </w:rPr>
        <w:t>2.9. Про нещасні випадки, порушення, несправності приладів або електромережі лаборант повідомляє вчителю фізики і директору школи.</w:t>
      </w:r>
    </w:p>
    <w:p w:rsidR="007A42F8" w:rsidRPr="007A42F8" w:rsidRDefault="007A42F8" w:rsidP="00D336DA">
      <w:pPr>
        <w:shd w:val="clear" w:color="auto" w:fill="FFFFFF"/>
        <w:spacing w:after="90"/>
        <w:textAlignment w:val="baseline"/>
        <w:outlineLvl w:val="2"/>
        <w:rPr>
          <w:b/>
          <w:bCs/>
          <w:lang w:eastAsia="uk-UA"/>
        </w:rPr>
      </w:pPr>
      <w:r w:rsidRPr="007A42F8">
        <w:rPr>
          <w:b/>
          <w:bCs/>
          <w:lang w:eastAsia="uk-UA"/>
        </w:rPr>
        <w:t>3. Вимоги безпеки під час роботи лаборанта кабінету фізики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3.1. Лаборант кабінету фізики присутній на уроці при проведенні кожної лабораторної роботи і демонстрації дослідів, на яких стежить за дотриманням правил безпеки учнями.</w:t>
      </w:r>
      <w:r w:rsidRPr="007A42F8">
        <w:rPr>
          <w:color w:val="100E0E"/>
          <w:lang w:eastAsia="uk-UA"/>
        </w:rPr>
        <w:br/>
        <w:t>3.2. Лаборант відповідає за наявність засобів надання першої допомоги і протипожежного інвентарю.</w:t>
      </w:r>
      <w:r w:rsidRPr="007A42F8">
        <w:rPr>
          <w:color w:val="100E0E"/>
          <w:lang w:eastAsia="uk-UA"/>
        </w:rPr>
        <w:br/>
        <w:t>3.3. Прокладання, закріплення, ремонт і приєднання проводів до обладнання, приладів та мережі виконується тільки при відключення живлення. Електрообладнання кабінету фізики з напругою живлення понад 42 В змінного і понад 110 В постійного струму, обов'язково підлягає заземленню.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3.4. </w:t>
      </w:r>
      <w:ins w:id="6" w:author="Unknown">
        <w:r w:rsidRPr="007A42F8">
          <w:rPr>
            <w:color w:val="100E0E"/>
            <w:u w:val="single"/>
            <w:bdr w:val="none" w:sz="0" w:space="0" w:color="auto" w:frame="1"/>
            <w:lang w:eastAsia="uk-UA"/>
          </w:rPr>
          <w:t>При роботі зі скляними приладами лаборанту необхідно:</w:t>
        </w:r>
      </w:ins>
    </w:p>
    <w:p w:rsidR="007A42F8" w:rsidRPr="007A42F8" w:rsidRDefault="007A42F8" w:rsidP="00D336DA">
      <w:pPr>
        <w:numPr>
          <w:ilvl w:val="0"/>
          <w:numId w:val="7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користуватися скляним посудом, трубками без тріщин, сколів, з оплавленими краями;</w:t>
      </w:r>
    </w:p>
    <w:p w:rsidR="007A42F8" w:rsidRPr="007A42F8" w:rsidRDefault="007A42F8" w:rsidP="00D336DA">
      <w:pPr>
        <w:numPr>
          <w:ilvl w:val="0"/>
          <w:numId w:val="7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не допускати різких змін температури, падіння і механічних ударів;</w:t>
      </w:r>
    </w:p>
    <w:p w:rsidR="007A42F8" w:rsidRPr="007A42F8" w:rsidRDefault="007A42F8" w:rsidP="00D336DA">
      <w:pPr>
        <w:numPr>
          <w:ilvl w:val="0"/>
          <w:numId w:val="7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не закривати посудину з гарячою водою з притертою пробкою доти, поки вона не охолоне;</w:t>
      </w:r>
    </w:p>
    <w:p w:rsidR="007A42F8" w:rsidRPr="007A42F8" w:rsidRDefault="007A42F8" w:rsidP="00D336DA">
      <w:pPr>
        <w:numPr>
          <w:ilvl w:val="0"/>
          <w:numId w:val="7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прилади з гарячою рідиною не брати незахищеними руками.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3.5. Не перевищувати межі відомих допустимих частот обертання на відцентровій машині, обертовому диску. При демонстрації експерименту стежити за справністю всіх кріплень на цих приладах.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3.6. Для вимірювання напруги і сили струму, вимірювальні прилади необхідно з'єднувати провідниками з надійною, непошкодженою ізоляцією. Приєднувати клеми до схеми потрібно однією рукою, при цьому інша рука не повинна торкатися до корпусу приладу або іншим електропровідним матеріалом ділянок і предметів.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3.7. При налаштуванні і експлуатації осцилографів і телевізорів, необхідно уважно поводитися з електронно-променевою трубкою. Неприпустимі удари по трубці і попадання на неї розплавленого припою, води, тому що від цього трубка може вибухнути.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3.8. Включати випрямлячі дозволяється тільки з навантаженням.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 xml:space="preserve">3.9. Не залишати без нагляду включені </w:t>
      </w:r>
      <w:proofErr w:type="spellStart"/>
      <w:r w:rsidRPr="007A42F8">
        <w:rPr>
          <w:color w:val="100E0E"/>
          <w:lang w:eastAsia="uk-UA"/>
        </w:rPr>
        <w:t>електропристрої</w:t>
      </w:r>
      <w:proofErr w:type="spellEnd"/>
      <w:r w:rsidRPr="007A42F8">
        <w:rPr>
          <w:color w:val="100E0E"/>
          <w:lang w:eastAsia="uk-UA"/>
        </w:rPr>
        <w:t xml:space="preserve"> і не допускати до них сторонніх осіб.</w:t>
      </w:r>
      <w:r w:rsidRPr="007A42F8">
        <w:rPr>
          <w:color w:val="100E0E"/>
          <w:lang w:eastAsia="uk-UA"/>
        </w:rPr>
        <w:br/>
        <w:t>3.10.</w:t>
      </w:r>
      <w:ins w:id="7" w:author="Unknown">
        <w:r w:rsidRPr="007A42F8">
          <w:rPr>
            <w:color w:val="100E0E"/>
            <w:u w:val="single"/>
            <w:bdr w:val="none" w:sz="0" w:space="0" w:color="auto" w:frame="1"/>
            <w:lang w:eastAsia="uk-UA"/>
          </w:rPr>
          <w:t>Дотримуватися заходів безпеки від ураження електричним струмом:</w:t>
        </w:r>
      </w:ins>
    </w:p>
    <w:p w:rsidR="007A42F8" w:rsidRPr="007A42F8" w:rsidRDefault="007A42F8" w:rsidP="00D336DA">
      <w:pPr>
        <w:numPr>
          <w:ilvl w:val="0"/>
          <w:numId w:val="8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не підключати до електричної мережі і не відключати від неї комп'ютерне обладнання, оргтехніку, прилади мокрими або вологими руками;</w:t>
      </w:r>
    </w:p>
    <w:p w:rsidR="007A42F8" w:rsidRPr="007A42F8" w:rsidRDefault="007A42F8" w:rsidP="00D336DA">
      <w:pPr>
        <w:numPr>
          <w:ilvl w:val="0"/>
          <w:numId w:val="8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дотримуватися послідовність включення і виключення комп'ютера, оргтехніки, ТЗН;</w:t>
      </w:r>
    </w:p>
    <w:p w:rsidR="007A42F8" w:rsidRPr="007A42F8" w:rsidRDefault="007A42F8" w:rsidP="00D336DA">
      <w:pPr>
        <w:numPr>
          <w:ilvl w:val="0"/>
          <w:numId w:val="8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не розташовувати на обладнанні папір, речі, інші предмети,</w:t>
      </w:r>
    </w:p>
    <w:p w:rsidR="007A42F8" w:rsidRPr="007A42F8" w:rsidRDefault="007A42F8" w:rsidP="00D336DA">
      <w:pPr>
        <w:numPr>
          <w:ilvl w:val="0"/>
          <w:numId w:val="8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не залишати включеними в електричну мережу без нагляду комп'ютерне обладнання, мультимедійний проектор, принтер, іншу оргтехніку.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3.11. Експлуатувати дугову або ртутно-кварцову лампу слід тільки в кожусі.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3.12. При виконанні експериментальних робіт на встановлення теплового балансу, воду слід нагрівати до 70 градусів.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3.13. В процесі виконання посадових обов'язків дотримуватися даної інструкції з охорони праці, бути уважним до учнів, не відволікатися, стежити за дотриманням санітарно-гігієнічних правил в кабінеті фізики.</w:t>
      </w:r>
    </w:p>
    <w:p w:rsidR="007A42F8" w:rsidRPr="007A42F8" w:rsidRDefault="007A42F8" w:rsidP="00D336DA">
      <w:pPr>
        <w:shd w:val="clear" w:color="auto" w:fill="FFFFFF"/>
        <w:spacing w:after="90" w:line="338" w:lineRule="atLeast"/>
        <w:textAlignment w:val="baseline"/>
        <w:outlineLvl w:val="2"/>
        <w:rPr>
          <w:b/>
          <w:bCs/>
          <w:lang w:eastAsia="uk-UA"/>
        </w:rPr>
      </w:pPr>
      <w:r w:rsidRPr="007A42F8">
        <w:rPr>
          <w:b/>
          <w:bCs/>
          <w:lang w:eastAsia="uk-UA"/>
        </w:rPr>
        <w:t>4. Вимоги безпеки для лаборанта кабінету фізики після закінчення роботи</w:t>
      </w:r>
    </w:p>
    <w:p w:rsid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4.1. Лаборант кабінету фізики перевіряє збереження, справність обладнання після виконання кожної лабораторної або практичної роботи.</w:t>
      </w:r>
    </w:p>
    <w:p w:rsidR="00216B16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4.2. Лаборант збирає обладнання з робочих місць учнів відразу після закінчення кожної лабораторної роботи.</w:t>
      </w:r>
    </w:p>
    <w:p w:rsidR="00216B16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4.3. Лаборант кабінету фізики стежить, щоб учні привели своє робоче місце на столі в порядок і покинули кабінет відразу після закінчення уроку.</w:t>
      </w:r>
    </w:p>
    <w:p w:rsidR="00216B16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4.4. Лаборант не допускає винесення учнями обладнання з класу і переміщення його з одного робочого столу на інший без дозволу на те вчителя.</w:t>
      </w:r>
    </w:p>
    <w:p w:rsidR="00216B16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4.5. Стежить за правильним і остаточним відключенням електроприладів.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lastRenderedPageBreak/>
        <w:t>4.6. Про недоліки, виявлені в роботі, відразу ж повідомляє вчителю фізики, директору школи.</w:t>
      </w:r>
    </w:p>
    <w:p w:rsidR="007A42F8" w:rsidRPr="007A42F8" w:rsidRDefault="007A42F8" w:rsidP="00D336DA">
      <w:pPr>
        <w:shd w:val="clear" w:color="auto" w:fill="FFFFFF"/>
        <w:spacing w:after="90" w:line="338" w:lineRule="atLeast"/>
        <w:textAlignment w:val="baseline"/>
        <w:outlineLvl w:val="2"/>
        <w:rPr>
          <w:b/>
          <w:bCs/>
          <w:lang w:eastAsia="uk-UA"/>
        </w:rPr>
      </w:pPr>
      <w:r w:rsidRPr="007A42F8">
        <w:rPr>
          <w:b/>
          <w:bCs/>
          <w:lang w:eastAsia="uk-UA"/>
        </w:rPr>
        <w:t>5. Вимоги безпеки для лаборанта кабінету фізики в аварійних ситуаціях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5.1. </w:t>
      </w:r>
      <w:ins w:id="8" w:author="Unknown">
        <w:r w:rsidRPr="007A42F8">
          <w:rPr>
            <w:color w:val="100E0E"/>
            <w:u w:val="single"/>
            <w:bdr w:val="none" w:sz="0" w:space="0" w:color="auto" w:frame="1"/>
            <w:lang w:eastAsia="uk-UA"/>
          </w:rPr>
          <w:t>У разі небезпеки, загорання або пожежі в кабінеті фізики або лаборантській лаборанту необхідно:</w:t>
        </w:r>
      </w:ins>
    </w:p>
    <w:p w:rsidR="007A42F8" w:rsidRPr="007A42F8" w:rsidRDefault="007A42F8" w:rsidP="00D336DA">
      <w:pPr>
        <w:numPr>
          <w:ilvl w:val="0"/>
          <w:numId w:val="9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повідомити адміністрацію, директору;</w:t>
      </w:r>
    </w:p>
    <w:p w:rsidR="007A42F8" w:rsidRPr="007A42F8" w:rsidRDefault="007A42F8" w:rsidP="00D336DA">
      <w:pPr>
        <w:numPr>
          <w:ilvl w:val="0"/>
          <w:numId w:val="9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повідомити в службу МНС, телефон 101;</w:t>
      </w:r>
    </w:p>
    <w:p w:rsidR="007A42F8" w:rsidRPr="007A42F8" w:rsidRDefault="007A42F8" w:rsidP="00D336DA">
      <w:pPr>
        <w:numPr>
          <w:ilvl w:val="0"/>
          <w:numId w:val="9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вжити заходів щодо евакуації учнів з приміщення;</w:t>
      </w:r>
    </w:p>
    <w:p w:rsidR="007A42F8" w:rsidRPr="007A42F8" w:rsidRDefault="007A42F8" w:rsidP="00D336DA">
      <w:pPr>
        <w:numPr>
          <w:ilvl w:val="0"/>
          <w:numId w:val="9"/>
        </w:numPr>
        <w:shd w:val="clear" w:color="auto" w:fill="FFFFFF"/>
        <w:spacing w:after="30"/>
        <w:ind w:left="225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відключити електромережу.</w:t>
      </w:r>
    </w:p>
    <w:p w:rsidR="00216B16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Електропроводку під напругою необхідно гасити тільки вуглекислотним вогнегасником, а знеструмлену електропроводку можна гасити піском, водою або іншими видами вогнегасників.</w:t>
      </w:r>
      <w:r w:rsidRPr="007A42F8">
        <w:rPr>
          <w:color w:val="100E0E"/>
          <w:lang w:eastAsia="uk-UA"/>
        </w:rPr>
        <w:br/>
        <w:t>5.2. У разі виявлення несправності приладу або обладнання в процесі виконання роботи, замінює його на запасний справний.</w:t>
      </w:r>
    </w:p>
    <w:p w:rsidR="00216B16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5.3. Лаборант кабінету фізики повідомляє директору школи про кожний нещасний випадок, організовує надання першої допомоги потерпілому.</w:t>
      </w:r>
    </w:p>
    <w:p w:rsidR="00216B16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5.4. У разі отримання травми покликати на допомогу, скористатися аптечкою першої допомоги, звернутися за медичною допомогою в медпункт загальноосвітнього закладу і довести до відома про це директора школи (при відсутності - іншій посадовій особі).</w:t>
      </w:r>
      <w:r w:rsidRPr="007A42F8">
        <w:rPr>
          <w:color w:val="100E0E"/>
          <w:lang w:eastAsia="uk-UA"/>
        </w:rPr>
        <w:br/>
        <w:t>5.5. У разі отримання травми учнями надати потерпілому першу допомогу, викликати шкільну медсестру (або доставити потерпілого в медпункт), в разі необхідності, викликати швидку медичну допомогу, доповісти про те, що трапилося директору школи (при відсутності - іншій посадовій особі).</w:t>
      </w:r>
    </w:p>
    <w:p w:rsidR="007A42F8" w:rsidRPr="007A42F8" w:rsidRDefault="007A42F8" w:rsidP="00D336DA">
      <w:pPr>
        <w:shd w:val="clear" w:color="auto" w:fill="FFFFFF"/>
        <w:textAlignment w:val="baseline"/>
        <w:rPr>
          <w:color w:val="100E0E"/>
          <w:lang w:eastAsia="uk-UA"/>
        </w:rPr>
      </w:pPr>
      <w:r w:rsidRPr="007A42F8">
        <w:rPr>
          <w:color w:val="100E0E"/>
          <w:lang w:eastAsia="uk-UA"/>
        </w:rPr>
        <w:t>5.6. У разі загрози або виникнення осередка небезпечного впливу техногенного характеру діяти відповідно до Плану евакуації, інструкції про порядок дій у разі загрози та виникнення НС техногенного характеру.</w:t>
      </w:r>
    </w:p>
    <w:p w:rsidR="007A42F8" w:rsidRDefault="007A42F8" w:rsidP="00D336DA">
      <w:pPr>
        <w:pStyle w:val="HTML"/>
        <w:rPr>
          <w:rFonts w:ascii="Times New Roman" w:hAnsi="Times New Roman"/>
          <w:sz w:val="24"/>
          <w:szCs w:val="24"/>
        </w:rPr>
      </w:pPr>
    </w:p>
    <w:p w:rsidR="00216B16" w:rsidRDefault="00216B16" w:rsidP="00820049">
      <w:pPr>
        <w:pStyle w:val="HTML"/>
        <w:rPr>
          <w:rFonts w:ascii="Times New Roman" w:hAnsi="Times New Roman"/>
          <w:sz w:val="24"/>
          <w:szCs w:val="24"/>
        </w:rPr>
      </w:pPr>
    </w:p>
    <w:p w:rsidR="00216B16" w:rsidRPr="005523D8" w:rsidRDefault="00216B16" w:rsidP="00216B16">
      <w:pPr>
        <w:tabs>
          <w:tab w:val="left" w:pos="660"/>
          <w:tab w:val="left" w:pos="7905"/>
        </w:tabs>
        <w:jc w:val="both"/>
        <w:rPr>
          <w:rFonts w:eastAsia="Calibri"/>
          <w:lang w:val="ru-RU" w:eastAsia="en-US"/>
        </w:rPr>
      </w:pPr>
      <w:r>
        <w:t xml:space="preserve">Розробив завгосп                </w:t>
      </w:r>
      <w:r>
        <w:rPr>
          <w:b/>
          <w:i/>
        </w:rPr>
        <w:t xml:space="preserve">                   __________________         </w:t>
      </w:r>
      <w:r>
        <w:t xml:space="preserve">Ф. Т. Рябенький   </w:t>
      </w:r>
    </w:p>
    <w:p w:rsidR="00216B16" w:rsidRDefault="00216B16" w:rsidP="00216B16">
      <w:pPr>
        <w:pStyle w:val="HTML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</w:p>
    <w:p w:rsidR="00216B16" w:rsidRPr="00820049" w:rsidRDefault="00216B16" w:rsidP="00216B16">
      <w:pPr>
        <w:pStyle w:val="HTML"/>
        <w:rPr>
          <w:rFonts w:ascii="Times New Roman" w:hAnsi="Times New Roman"/>
          <w:sz w:val="24"/>
          <w:szCs w:val="28"/>
        </w:rPr>
      </w:pPr>
    </w:p>
    <w:p w:rsidR="00216B16" w:rsidRDefault="00216B16" w:rsidP="00216B16">
      <w:pPr>
        <w:pStyle w:val="HTML"/>
        <w:rPr>
          <w:rFonts w:ascii="Times New Roman" w:hAnsi="Times New Roman"/>
          <w:sz w:val="24"/>
          <w:szCs w:val="24"/>
        </w:rPr>
      </w:pPr>
      <w:r w:rsidRPr="00820049">
        <w:rPr>
          <w:rFonts w:ascii="Times New Roman" w:hAnsi="Times New Roman"/>
          <w:sz w:val="24"/>
          <w:szCs w:val="24"/>
        </w:rPr>
        <w:t xml:space="preserve">Узгоджено: </w:t>
      </w:r>
    </w:p>
    <w:p w:rsidR="00216B16" w:rsidRDefault="00216B16" w:rsidP="00216B16">
      <w:pPr>
        <w:pStyle w:val="HTML"/>
        <w:rPr>
          <w:rFonts w:ascii="Times New Roman" w:hAnsi="Times New Roman"/>
          <w:sz w:val="24"/>
          <w:szCs w:val="24"/>
        </w:rPr>
      </w:pPr>
      <w:r w:rsidRPr="00820049">
        <w:rPr>
          <w:rFonts w:ascii="Times New Roman" w:hAnsi="Times New Roman"/>
          <w:sz w:val="24"/>
          <w:szCs w:val="24"/>
        </w:rPr>
        <w:t>Інженер з охорони праці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20049">
        <w:rPr>
          <w:rFonts w:ascii="Times New Roman" w:hAnsi="Times New Roman"/>
          <w:sz w:val="24"/>
          <w:szCs w:val="24"/>
        </w:rPr>
        <w:t xml:space="preserve"> ___________________          Н. Т. Маринюк  </w:t>
      </w:r>
      <w:r w:rsidRPr="00820049">
        <w:rPr>
          <w:rFonts w:ascii="Times New Roman" w:hAnsi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20049">
        <w:rPr>
          <w:rFonts w:ascii="Times New Roman" w:hAnsi="Times New Roman"/>
          <w:sz w:val="24"/>
          <w:szCs w:val="24"/>
        </w:rPr>
        <w:t xml:space="preserve">(підпис)                 </w:t>
      </w:r>
      <w:r w:rsidRPr="00820049">
        <w:rPr>
          <w:rFonts w:ascii="Times New Roman" w:hAnsi="Times New Roman"/>
          <w:sz w:val="24"/>
          <w:szCs w:val="24"/>
        </w:rPr>
        <w:br/>
      </w:r>
    </w:p>
    <w:p w:rsidR="00216B16" w:rsidRPr="00820049" w:rsidRDefault="00216B16" w:rsidP="00820049">
      <w:pPr>
        <w:pStyle w:val="HTML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sectPr w:rsidR="00216B16" w:rsidRPr="00820049" w:rsidSect="00D336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1F9"/>
    <w:multiLevelType w:val="multilevel"/>
    <w:tmpl w:val="D306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D300B43"/>
    <w:multiLevelType w:val="multilevel"/>
    <w:tmpl w:val="75AC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6A1EE8"/>
    <w:multiLevelType w:val="multilevel"/>
    <w:tmpl w:val="E6AA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0D11EA"/>
    <w:multiLevelType w:val="multilevel"/>
    <w:tmpl w:val="E9B0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D85E46"/>
    <w:multiLevelType w:val="hybridMultilevel"/>
    <w:tmpl w:val="CC24284C"/>
    <w:lvl w:ilvl="0" w:tplc="A9D6F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3645F3"/>
    <w:multiLevelType w:val="multilevel"/>
    <w:tmpl w:val="9F8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E3B3E"/>
    <w:multiLevelType w:val="multilevel"/>
    <w:tmpl w:val="0A6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2E450D"/>
    <w:multiLevelType w:val="multilevel"/>
    <w:tmpl w:val="8A68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DC146D"/>
    <w:multiLevelType w:val="multilevel"/>
    <w:tmpl w:val="A61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8B"/>
    <w:rsid w:val="00216B16"/>
    <w:rsid w:val="00257E02"/>
    <w:rsid w:val="002A4D90"/>
    <w:rsid w:val="002B7719"/>
    <w:rsid w:val="004105D4"/>
    <w:rsid w:val="00626CEB"/>
    <w:rsid w:val="006A6481"/>
    <w:rsid w:val="007A42F8"/>
    <w:rsid w:val="007E4C25"/>
    <w:rsid w:val="00820049"/>
    <w:rsid w:val="009B34BC"/>
    <w:rsid w:val="00A61C16"/>
    <w:rsid w:val="00B74945"/>
    <w:rsid w:val="00BA1411"/>
    <w:rsid w:val="00C419E6"/>
    <w:rsid w:val="00D336DA"/>
    <w:rsid w:val="00DC298B"/>
    <w:rsid w:val="00E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A42F8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ий текст_"/>
    <w:basedOn w:val="a0"/>
    <w:link w:val="1"/>
    <w:rsid w:val="00E6687E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6"/>
    <w:rsid w:val="00E6687E"/>
    <w:pPr>
      <w:widowControl w:val="0"/>
      <w:shd w:val="clear" w:color="auto" w:fill="FFFFFF"/>
      <w:spacing w:before="180" w:after="180" w:line="206" w:lineRule="exact"/>
      <w:ind w:hanging="280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table" w:styleId="a7">
    <w:name w:val="Table Grid"/>
    <w:basedOn w:val="a1"/>
    <w:uiPriority w:val="59"/>
    <w:rsid w:val="0041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basedOn w:val="a0"/>
    <w:link w:val="20"/>
    <w:rsid w:val="002A4D90"/>
    <w:rPr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A4D9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2A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2A4D9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42F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8">
    <w:name w:val="Normal (Web)"/>
    <w:basedOn w:val="a"/>
    <w:uiPriority w:val="99"/>
    <w:semiHidden/>
    <w:unhideWhenUsed/>
    <w:rsid w:val="007A42F8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A42F8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ий текст_"/>
    <w:basedOn w:val="a0"/>
    <w:link w:val="1"/>
    <w:rsid w:val="00E6687E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6"/>
    <w:rsid w:val="00E6687E"/>
    <w:pPr>
      <w:widowControl w:val="0"/>
      <w:shd w:val="clear" w:color="auto" w:fill="FFFFFF"/>
      <w:spacing w:before="180" w:after="180" w:line="206" w:lineRule="exact"/>
      <w:ind w:hanging="280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table" w:styleId="a7">
    <w:name w:val="Table Grid"/>
    <w:basedOn w:val="a1"/>
    <w:uiPriority w:val="59"/>
    <w:rsid w:val="0041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basedOn w:val="a0"/>
    <w:link w:val="20"/>
    <w:rsid w:val="002A4D90"/>
    <w:rPr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A4D9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2A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2A4D9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42F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8">
    <w:name w:val="Normal (Web)"/>
    <w:basedOn w:val="a"/>
    <w:uiPriority w:val="99"/>
    <w:semiHidden/>
    <w:unhideWhenUsed/>
    <w:rsid w:val="007A42F8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3499</Words>
  <Characters>19948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777</cp:lastModifiedBy>
  <cp:revision>19</cp:revision>
  <cp:lastPrinted>2015-12-21T13:04:00Z</cp:lastPrinted>
  <dcterms:created xsi:type="dcterms:W3CDTF">2015-10-13T11:42:00Z</dcterms:created>
  <dcterms:modified xsi:type="dcterms:W3CDTF">2021-11-15T17:03:00Z</dcterms:modified>
</cp:coreProperties>
</file>