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7" w:rsidRPr="00466FC2" w:rsidRDefault="00AA21B7" w:rsidP="00377BC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66FC2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466FC2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AA21B7" w:rsidRPr="00466FC2" w:rsidRDefault="00AA21B7" w:rsidP="00377B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6FC2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AA21B7" w:rsidRPr="00466FC2" w:rsidRDefault="00AA21B7" w:rsidP="00AA21B7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AA21B7" w:rsidRPr="00466FC2" w:rsidRDefault="00AA21B7" w:rsidP="00AA21B7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AA21B7" w:rsidRPr="00466FC2" w:rsidRDefault="00377BC1" w:rsidP="00377BC1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21B7" w:rsidRPr="00466FC2">
        <w:rPr>
          <w:sz w:val="24"/>
          <w:szCs w:val="24"/>
        </w:rPr>
        <w:t xml:space="preserve">ЗАТВЕРДЖЕНО </w:t>
      </w:r>
    </w:p>
    <w:p w:rsidR="00AA21B7" w:rsidRDefault="00AA21B7" w:rsidP="00AA21B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66FC2">
        <w:rPr>
          <w:sz w:val="24"/>
          <w:szCs w:val="24"/>
        </w:rPr>
        <w:t xml:space="preserve">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AA21B7" w:rsidRDefault="00AA21B7" w:rsidP="00AA21B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 </w:t>
      </w:r>
    </w:p>
    <w:p w:rsidR="00AA21B7" w:rsidRPr="00662F35" w:rsidRDefault="00AA21B7" w:rsidP="00AA21B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AA21B7" w:rsidRPr="00662F35" w:rsidRDefault="00AA21B7" w:rsidP="00AA21B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AA21B7" w:rsidRPr="00662F35" w:rsidRDefault="00AA21B7" w:rsidP="00AA21B7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AA21B7" w:rsidRPr="00896ED8" w:rsidRDefault="00AA21B7" w:rsidP="00896ED8">
      <w:pPr>
        <w:rPr>
          <w:rFonts w:ascii="Times New Roman" w:hAnsi="Times New Roman" w:cs="Times New Roman"/>
          <w:b/>
          <w:lang w:val="ru-RU"/>
        </w:rPr>
      </w:pPr>
    </w:p>
    <w:p w:rsidR="00AA21B7" w:rsidRPr="00AA21B7" w:rsidRDefault="00AA21B7" w:rsidP="00732E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21B7">
        <w:rPr>
          <w:rFonts w:ascii="Times New Roman" w:hAnsi="Times New Roman" w:cs="Times New Roman"/>
          <w:b/>
          <w:sz w:val="28"/>
        </w:rPr>
        <w:t>ІНСТРУКЦІЯ З ОХОРОНИ ПРАЦІ №____</w:t>
      </w:r>
    </w:p>
    <w:p w:rsidR="00AA21B7" w:rsidRPr="00732EC3" w:rsidRDefault="00AA21B7" w:rsidP="00732EC3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732EC3"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  <w:t>для вчителя хімії</w:t>
      </w:r>
    </w:p>
    <w:p w:rsidR="00AA21B7" w:rsidRPr="00896ED8" w:rsidRDefault="00AA21B7" w:rsidP="00896ED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96ED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1. Загальні положення</w:t>
      </w:r>
    </w:p>
    <w:p w:rsidR="00662490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1.1. </w:t>
      </w:r>
      <w:r w:rsidRPr="00896ED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uk-UA"/>
        </w:rPr>
        <w:t>Інструкція з охорони праці для вчителя хімії школи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ДСанПіН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р., відповідно до Наказу Міністерства надзвичайних ситуацій України від 16.07.2012 №992 «Про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закладів», що зареєстрований у Міністерстві юстиції України 3 серпня 2012 року за № 1332/21644.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1.2. Дана інструкція складена в цілях регулювання безпечного, з точки зору охорони праці, порядку дій вчителя хімії перед початком, під час та по закінченню роботи, а також при виникненні аварійних ситуацій в освітньому закладі.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1.3. Дана інструкція з охорони праці поширюється на вчителів хімії закладу загальної середньої освіти. Робочим місцем викладача хімії є навчальний кабінет та лаборантська, які обладнані штучним освітленням, витяжною шафою, водопроводом, каналізацією, рукомийником та необхідними меблями, хімічним обладнанням та посудом, хімічними реактивами, навчально-методичними посібниками, технічними засобами навчання.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1.4. До виконання обов'язків вчителя хімії допускаються особи, які досягли 18 років, що мають відповідну педагогічну освіту, пройшли обов'язковий медичний огляд, вступний і первинний інструктажі з охорони праці, електробезпеки та пожежної безпеки.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171717" w:themeColor="background2" w:themeShade="1A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1.5. Учитель хімії повинен знати і дотримуватися даної інструкції з охорони праці, інших інструкцій з охорони праці для кабінету хімії, інструкції з пожежної безпеки в кабінеті хімії.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</w:r>
      <w:r w:rsidRPr="00896ED8">
        <w:rPr>
          <w:rFonts w:ascii="inherit" w:eastAsia="Times New Roman" w:hAnsi="inherit" w:cs="Arial"/>
          <w:i/>
          <w:color w:val="171717" w:themeColor="background2" w:themeShade="1A"/>
          <w:sz w:val="20"/>
          <w:szCs w:val="20"/>
          <w:lang w:eastAsia="uk-UA"/>
        </w:rPr>
        <w:t>1.6. </w:t>
      </w:r>
      <w:ins w:id="0" w:author="Unknown">
        <w:r w:rsidRPr="00896ED8">
          <w:rPr>
            <w:rFonts w:ascii="inherit" w:eastAsia="Times New Roman" w:hAnsi="inherit" w:cs="Arial"/>
            <w:i/>
            <w:color w:val="171717" w:themeColor="background2" w:themeShade="1A"/>
            <w:sz w:val="20"/>
            <w:szCs w:val="20"/>
            <w:u w:val="single"/>
            <w:bdr w:val="none" w:sz="0" w:space="0" w:color="auto" w:frame="1"/>
            <w:lang w:eastAsia="uk-UA"/>
          </w:rPr>
          <w:t>Учитель хімії з метою дотримання вимог охорони праці повинен:</w:t>
        </w:r>
      </w:ins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впевнено знати і належним чином виконувати свої посадові обов'язки, інструкції з охорони праці, охорони життя і здоров'я учнів;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забезпечувати режим дотримання норм і правил з охорони праці під час організації навчання учнів;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мати чітке уявлення про небезпечні і шкідливі фактори, пов'язані з виконанням робіт і знати основні способи захисту від їх впливу;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пройти вступний інструктаж і первинний інструктаж на робочому місці з охорони праці;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керуватися в роботі правилами внутрішнього трудового розпорядку навчального закладу;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дотримуватися режиму праці та відпочинку, який визначається графіком роботи;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дбати про особисту безпеку і особисте здоров'я, а також про безпеку учнів у процесі виконання роботи або під час знаходження на території школи;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дотримуватися правил особистої гігієни;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при пересуванні по території і в приміщеннях користуватися тільки встановленими проходами;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знати вимоги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електро-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і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пожежобезпеки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і вміти користуватися засобами пожежогасіння;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вміти надавати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домедичну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допомогу потерпілому;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виконувати режими праці та відпочинку, встановлені в закладі загальної середньої освіти;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оперативно повідомля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ти завгоспа 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про всі несправності використовуваного обладнання, виявлених в процесі роботи, директору школи - про ситуацію, що загрожує життю і здоров'ю людей, про кожен нещасний випадок або про погіршення свого здоров'я;</w:t>
      </w:r>
    </w:p>
    <w:p w:rsidR="00AA21B7" w:rsidRPr="00896ED8" w:rsidRDefault="00AA21B7" w:rsidP="00896E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знати номери телефонів виклику екстрених служб (пожежної охорони, швидкої медичної допомоги і т. д.).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171717" w:themeColor="background2" w:themeShade="1A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i/>
          <w:color w:val="171717" w:themeColor="background2" w:themeShade="1A"/>
          <w:sz w:val="20"/>
          <w:szCs w:val="20"/>
          <w:lang w:eastAsia="uk-UA"/>
        </w:rPr>
        <w:t>1.7. </w:t>
      </w:r>
      <w:ins w:id="1" w:author="Unknown">
        <w:r w:rsidRPr="00896ED8">
          <w:rPr>
            <w:rFonts w:ascii="inherit" w:eastAsia="Times New Roman" w:hAnsi="inherit" w:cs="Arial"/>
            <w:i/>
            <w:color w:val="171717" w:themeColor="background2" w:themeShade="1A"/>
            <w:sz w:val="20"/>
            <w:szCs w:val="20"/>
            <w:u w:val="single"/>
            <w:bdr w:val="none" w:sz="0" w:space="0" w:color="auto" w:frame="1"/>
            <w:lang w:eastAsia="uk-UA"/>
          </w:rPr>
          <w:t>Основні небезпечні та шкідливі виробничі фактори, що можуть впливати на вчителя хімії:</w:t>
        </w:r>
      </w:ins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недостатнє освітлення робочої зони;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зорове стомлення при тривалій роботі з документами, зошитами;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ураження електричним струмом при дотику до струмоведучих частин електрообладнання та електроприладів з порушеною ізоляцією;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опіки при роботі з нагрівальними приладами;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lastRenderedPageBreak/>
        <w:t>підвищена психо-емоційна напруга;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значне голосове навантаження;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статичне навантаження при незначному загальному м'язовому руховому навантаженні;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пожежонебезпека;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висока щільність епідемічних контактів;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травми і падіння внаслідок пустощів учнів;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падіння на слизькій підлозі;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токсична та подразнююча дія хімічних реактивів;</w:t>
      </w:r>
    </w:p>
    <w:p w:rsidR="00AA21B7" w:rsidRPr="00896ED8" w:rsidRDefault="00AA21B7" w:rsidP="00896E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фізичне травмування (хімічні та термічні опіки, поранення).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1.8. Не допускається проведення в кабінеті хімії занять з інших предметів.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1.9. Під час проведення на заняттях лабораторних робіт з демонстрацією дослідів, викладач хімії повинен знаходитися в кабінеті у білому халаті і взутті без високих підборів.</w:t>
      </w:r>
    </w:p>
    <w:p w:rsidR="009A601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1.10. Педагог зобов'язаний дотримуватися протипожежного режиму у освітній установі, правил пожежної безпеки, знати місця розташування первинних засобів пожежогасіння, а також порядок дій при виникненні пожежі або іншої НС, напрямку евакуації, вміти користуватися первинними засобами пожежогасіння.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1.11. Не допускається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школи.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1.12. Педагогічний працівник повинен пройти навчання і мати навички надання першої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домедичної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допомоги постраждалим.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1.13. Вчитель хімії, який допустив невиконання чи порушення цієї </w:t>
      </w:r>
      <w:r w:rsidRPr="00896ED8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uk-UA"/>
        </w:rPr>
        <w:t>інструкції з охорони праці для вчителя хімії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, притягується до дисциплінарної відповідальності згідно зі Статутом, Правилами внутрішнього трудового розпорядку, чинним законодавством України і, при необхідності, проходить позачергову перевірку знань встановлених норм і правил охорони праці.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96ED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2. Вимоги безпеки перед початком роботи вчителя хімії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2.1. Перед початком роботи вчителю хімії необхідно включити повністю освітлення в кабінеті хімії і переконатися в справній роботі всіх світильників. Найменша освітленість робочого місця повинна становити: при люмінесцентних лампах – не менш 300 лк (20 Вт/м2).</w:t>
      </w:r>
    </w:p>
    <w:p w:rsidR="00662490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2.2. Перевірити справність електрообладнання кабінету хімії: світильники повинні бути надійно підвішені до стелі, мати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світлорозсіюючу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арматуру; комутаційні коробки повинні бути закриті кришками, корпус та кришки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вимикачей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та розеток повинні бути без тріщин, сколів, оголених контактів.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2.3. Прослідкувати, щоб поруч з електричними розетками знаходились попереджувальні знаки.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2.4. При помічених несправностях в електромережі, виходу з ладу електролампи чи запобіжника, вчитель хімії повинен повідомити електрика або відповідального за електрогосподарство закладу загальної середньої освіти.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2.5. Перевірити заземлення технічних засобів навчання (комп'ютера, мультимедійного проектора, проекційного екрана та інтерактивної дошки) та інших електричних приладів.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2.6. Перевірити роботу вентиляційної системи, водопровідної та каналізаційної систем.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2.7. Перевірити наявність та цілісність захисних засобів радіаторів та трубопроводів опалювальної, каналізаційної та водопровідної систем.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2.8. Перевірити справність витяжної шафи в кабінеті хімії. Витяжну шафу слід ввімкнути не пізніше 15 хвилин до початку роботи в ній.</w:t>
      </w:r>
    </w:p>
    <w:p w:rsidR="00662490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2.9. Перевірити санітарний стан кабінету хімії і провітрити його. Вікна у відкритому положенні фіксувати гачками, а фрамуги повинні мати обмежувачі. Провітрювання слід закінчити за 30 хв до приходу учнів. Переконатися, у тому що температура повітря в кабінеті відповідає вимогам санітарних правил і становить 17-20 ̊С.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2.10. Переконатися в безпеці робочого місця, перевірити на стійкість і справність меблі, переконатися в стійкості згрупованих документів, а також перевірити наявність у необхідній кількості та справність канцелярського приладдя.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2.11. Перевірити наявність і придатність до використання спецодягу та засобів індивідуального захисту (халат, гумові рукавиці, захисні окуляри).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2.12. Перевірити справність робочих місць учнів та їх готовність для проведення уроку.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 xml:space="preserve">2.13. Перевірити наявність у кабінеті хімії аптечки для надання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домедичної</w:t>
      </w:r>
      <w:proofErr w:type="spellEnd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допомоги та інформацію про номер телефону і місцезнаходження найближчого медичного закладу.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2.14. Перевірити наявність та термін придатності вогнегасників. При необхідності здати вогнегасники з простроченим терміном використання відповідальній особі і замінити на нові. Перевірити наявність піску із совком, вогнетривкого покривала для швидкого гасіння загоряння.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2.15. Перевірити наявність в кабінеті хімії план-схеми евакуації на випадок пожежі та інструкції щодо заходів пожежної безпеки.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2.16. Перевірити наявність необхідного обладнання, хімічних реактивів для проведення лабораторно-практичних робіт.</w:t>
      </w:r>
    </w:p>
    <w:p w:rsidR="00662490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2.17. Підготувати необхідні до уроку матеріали, лабораторне обладнання та прилади.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2.18. Приміщення кабінету хімії використовується тільки для проведення уроків хімії.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2.19. При виявленні пошкодження приладів і обладнання, вчитель хімії зобов'язаний терміново доповісти відповідальному з охорони п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>раці, завгоспу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, а при його відсутності - черговому адміністратору.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2.20. Не слід приступати до роботи, якщо виявлені невідповідності робочих місць вчителя хімії або учнів встановленим в даному розділі вимогам, а також при неможливості здійснити зазначені вище підготовчі до роботи дії.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96ED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3. Вимоги безпеки під час роботи вчителя хімії</w:t>
      </w:r>
    </w:p>
    <w:p w:rsidR="00CA79B2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3.1. При проведенні уроку хімії необхідно підтримувати дисципліну і порядок, уважно стежити за тим, щоб учні дотримувалися всіх вказівок учителя хімії, забезпечити безпечне проведення навчального процесу.</w:t>
      </w:r>
    </w:p>
    <w:p w:rsidR="00CA79B2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lastRenderedPageBreak/>
        <w:t>3.2. Впродовж роботи необхідно тримати своє робоче місце в чистоті і порядку, дотримуватись санітарно-гігієнічних норм і правил особистої гігієни. Не захаращувати своє робоче місце і проходи до нього, контролювати вільність проходів між рядами учнів та евакуаційних виходів з навчального кабінету.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3.3. Видати учням, при необхідності, спеціальний одяг (халати), засоби захисту (окуляри, рукавички).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3.4. Перед початком кожної лабораторної роботи, вчитель хімії повинен на початку уроку провести учням інструктаж з безпеки і зафіксувати його проведення в спеціальному журналі (свій підпис в журналі проведення інструктажів з безпеки учні ставлять, починаючи з 9 класу).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3.5. Контролювати правильне виконання учнями вимог інструкцій з безпеки життєдіяльності.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3.6. Під час уроку вчителю хімії забороняється користуватися мобільним телефоном, відволікатись на розмови з іншими працівниками або батьками учнів, залишати учнів у навчальному кабінеті хімії без нагляду і контролю.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3.7. Необхідно стежити за дотриманням учнями в кабінеті хімії правил безпеки, санітарно-гігієнічних норм і правил особистої гігієни, при необхідності робити зауваження учням.</w:t>
      </w:r>
    </w:p>
    <w:p w:rsidR="00662490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3.8. Стежити за дотриманням учнями дисципліни на своїх робочих місцях, контролювати, щоб учні не використовували в експерименті сторонні предмети, а також не приймали їжу і напої в кабінеті хімії.</w:t>
      </w:r>
    </w:p>
    <w:p w:rsidR="00662490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3.9. Не допускати присутності сторонніх осіб в кабінеті хімії або лаборантській під час уроку.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3.10. Не допускати застосування несправного електричного освітлення, не робочого персонального комп'ютера, принтера, ксерокса, іншого електричного обладнання, що знаходиться в кабінеті хімії.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171717" w:themeColor="background2" w:themeShade="1A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i/>
          <w:color w:val="171717" w:themeColor="background2" w:themeShade="1A"/>
          <w:sz w:val="20"/>
          <w:szCs w:val="20"/>
          <w:lang w:eastAsia="uk-UA"/>
        </w:rPr>
        <w:t>3.11. </w:t>
      </w:r>
      <w:ins w:id="2" w:author="Unknown">
        <w:r w:rsidRPr="00896ED8">
          <w:rPr>
            <w:rFonts w:ascii="inherit" w:eastAsia="Times New Roman" w:hAnsi="inherit" w:cs="Arial"/>
            <w:i/>
            <w:color w:val="171717" w:themeColor="background2" w:themeShade="1A"/>
            <w:sz w:val="20"/>
            <w:szCs w:val="20"/>
            <w:u w:val="single"/>
            <w:bdr w:val="none" w:sz="0" w:space="0" w:color="auto" w:frame="1"/>
            <w:lang w:eastAsia="uk-UA"/>
          </w:rPr>
          <w:t>При роботі необхідно дотримуватися наступних заходів безпеки від ураження електричним струмом:</w:t>
        </w:r>
      </w:ins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торкатися до відкритих і неогороджених струмоведучих частин електроприладів, комп'ютерного обладнання та оргтехніки, до оголених або з пошкодженою ізоляцією проводів;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включати в електромережу і не відключати прилади мокрими і вологими руками;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дотримуватися послідовності включення і виключення приладів, не порушувати технологічні процеси;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залишати включені в електромережу прилади без нагляду, включаючи ТЗН, персональний комп'ютер та іншу оргтехніку;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пересувати включені в електричну мережу прилади, включаючи ТЗН, персональний комп'ютер та іншу оргтехніку;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складати на електроприлади папір, речі та інші предмети;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проводити вимикання пристроїв ривком за шнур живлення;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намагатися виконати ремонт включеного в мережу електрообладнання;</w:t>
      </w:r>
    </w:p>
    <w:p w:rsidR="00AA21B7" w:rsidRPr="00896ED8" w:rsidRDefault="00AA21B7" w:rsidP="00896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згинати і не затискувати електричні з'єднувальні кабелі, дроти (шнури).</w:t>
      </w:r>
    </w:p>
    <w:p w:rsidR="00E20A66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3.12. Хімічні експерименти необхідно проводити в тих умовах і порядку, з такими кількостями й концентраціями речовин і приладами, які зазначені в інструкції до їх проведення.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3.13. Усі експерименти, призначені для проведення учнями, повинні бути попередньо виконані вчителем. Хімічні реактиви для експериментів видаються учням у кількостях, необхідних для їх проведення.</w:t>
      </w:r>
    </w:p>
    <w:p w:rsidR="00E20A66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3.14. Не дозволяється залишати без нагляду запалені спиртівки, увімкнені електронагрівальні прилади, після закінчення роботи треба негайно вимкнути електроприлади та перекрити водопровідні крани.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3.15. Експерименти, що супроводжуються виділенням шкідливих газів і пари, треба проводити лише у справній витяжній шафі зі справною діючою вентиляцією. Установлені у витяжній шафі прилади, у яких проводять експерименти з легкозаймистими або вибухонебезпечними речовинами, необхідно обгородити з боку стулок шафи захисним екраном.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3.16. </w:t>
      </w:r>
      <w:ins w:id="3" w:author="Unknown">
        <w:r w:rsidRPr="00896ED8">
          <w:rPr>
            <w:rFonts w:ascii="inherit" w:eastAsia="Times New Roman" w:hAnsi="inherit" w:cs="Arial"/>
            <w:sz w:val="20"/>
            <w:szCs w:val="20"/>
            <w:u w:val="single"/>
            <w:bdr w:val="none" w:sz="0" w:space="0" w:color="auto" w:frame="1"/>
            <w:lang w:eastAsia="uk-UA"/>
          </w:rPr>
          <w:t>Під час роботи з кислотами і лугами слід дотримуватися наступних вимог:</w:t>
        </w:r>
      </w:ins>
    </w:p>
    <w:p w:rsidR="00AA21B7" w:rsidRPr="00896ED8" w:rsidRDefault="00AA21B7" w:rsidP="00896E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концентровані кислоти, а також аміак необхідно обережно розливати під витяжкою, щоб запобігти травмам;</w:t>
      </w:r>
    </w:p>
    <w:p w:rsidR="00AA21B7" w:rsidRPr="00896ED8" w:rsidRDefault="00AA21B7" w:rsidP="00896E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для одержання розчинів із концентрованих кислот необхідно лити кислоту у воду, а не навпаки, постійно перемішуючи;</w:t>
      </w:r>
    </w:p>
    <w:p w:rsidR="00AA21B7" w:rsidRPr="00896ED8" w:rsidRDefault="00AA21B7" w:rsidP="00896E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щоб уникнути опіків порожнини рота, а також отруєння забороняється набирати розчини кислот, лугів та інших агресивних рідин у піпетку ротом. Для засмоктування цих речовин потрібно користуватися піпетками з різними пастками або гумовою грушею;</w:t>
      </w:r>
    </w:p>
    <w:p w:rsidR="00AA21B7" w:rsidRPr="00896ED8" w:rsidRDefault="00AA21B7" w:rsidP="00896E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під час всіх операцій з кислотами і лугами треба обов'язково застосовувати засоби індивідуального захисту: халат, гумові рукавиці, захисні окуляри, щитки, екрани;</w:t>
      </w:r>
    </w:p>
    <w:p w:rsidR="00AA21B7" w:rsidRPr="00896ED8" w:rsidRDefault="00AA21B7" w:rsidP="00896E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відпрацьовані кислоти і луги слід збирати в спеціально призначений посуд окремо і зливати в каналізацію тільки після нейтралізації;</w:t>
      </w:r>
    </w:p>
    <w:p w:rsidR="00AA21B7" w:rsidRPr="00896ED8" w:rsidRDefault="00AA21B7" w:rsidP="00896E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розлиті кислоти або луги необхідно негайно засипати піском, нейтралізувати і після цього прибрати.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3.17. </w:t>
      </w:r>
      <w:ins w:id="4" w:author="Unknown">
        <w:r w:rsidRPr="00896ED8">
          <w:rPr>
            <w:rFonts w:ascii="inherit" w:eastAsia="Times New Roman" w:hAnsi="inherit" w:cs="Arial"/>
            <w:sz w:val="20"/>
            <w:szCs w:val="20"/>
            <w:u w:val="single"/>
            <w:bdr w:val="none" w:sz="0" w:space="0" w:color="auto" w:frame="1"/>
            <w:lang w:eastAsia="uk-UA"/>
          </w:rPr>
          <w:t>Під час роботи з органічними розчинниками слід бути особливо обережним:</w:t>
        </w:r>
      </w:ins>
    </w:p>
    <w:p w:rsidR="00AA21B7" w:rsidRPr="00896ED8" w:rsidRDefault="00AA21B7" w:rsidP="00896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роботу виконувати обов'язково у витяжній шафі з діючою вентиляцією.</w:t>
      </w:r>
    </w:p>
    <w:p w:rsidR="00AA21B7" w:rsidRPr="00896ED8" w:rsidRDefault="00AA21B7" w:rsidP="00896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прилад, у якому демонструють дослід, пов'язаний з небезпекою вибуху, повинен бути захищений екраном із органічного скла. Учитель, який проводить експеримент, захищає очі окулярами або маскою з козирком;</w:t>
      </w:r>
    </w:p>
    <w:p w:rsidR="00AA21B7" w:rsidRPr="00896ED8" w:rsidRDefault="00AA21B7" w:rsidP="00896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перед початком роботи з легкозаймистими розчинниками всі пальники, що є у витяжній шафі, де виконується дослід, треба загасити, а електричні нагрівачі вимкнути;</w:t>
      </w:r>
    </w:p>
    <w:p w:rsidR="00AA21B7" w:rsidRPr="00896ED8" w:rsidRDefault="00AA21B7" w:rsidP="00896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роботу, пов'язану з небезпекою загоряння, спалаху або вибуху, треба виконувати стоячи;</w:t>
      </w:r>
    </w:p>
    <w:p w:rsidR="00AA21B7" w:rsidRPr="00896ED8" w:rsidRDefault="00AA21B7" w:rsidP="00896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нагрівання і перегонку легкозаймистих і горючих органічних розчинників дозволяється виконувати лише на водяній або паровій бані, використовуючи електричні нагрівачі;</w:t>
      </w:r>
    </w:p>
    <w:p w:rsidR="00AA21B7" w:rsidRPr="00896ED8" w:rsidRDefault="00AA21B7" w:rsidP="00896E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дозволяється виливати в каналізацію органічні розчинники.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3.18. Під час роботи зі скляними приладами необхідно використовувати скляний посуд без тріщин; не допускати різких змін температури і механічних ударів.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3.19. З метою уникнення опіку при нагріванні хімічних речовин у пробірці або колбі не дозволяється тримати пробірку чи колбу руками, їх треба закріплювати в тримачі для пробірок або в лапці штатива (зажим повинен бути біля отвору пробірки).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3.20. </w:t>
      </w:r>
      <w:ins w:id="5" w:author="Unknown">
        <w:r w:rsidRPr="00896ED8">
          <w:rPr>
            <w:rFonts w:ascii="inherit" w:eastAsia="Times New Roman" w:hAnsi="inherit" w:cs="Arial"/>
            <w:sz w:val="20"/>
            <w:szCs w:val="20"/>
            <w:u w:val="single"/>
            <w:bdr w:val="none" w:sz="0" w:space="0" w:color="auto" w:frame="1"/>
            <w:lang w:eastAsia="uk-UA"/>
          </w:rPr>
          <w:t>Вимоги до зберігання хімічних реактивів:</w:t>
        </w:r>
      </w:ins>
    </w:p>
    <w:p w:rsidR="00AA21B7" w:rsidRPr="00896ED8" w:rsidRDefault="00AA21B7" w:rsidP="00896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lastRenderedPageBreak/>
        <w:t>основні (запасні) кількості хімічних речовин слід зберігати у спеціальному ізольованому приміщенні за межами кабінету хімії;</w:t>
      </w:r>
    </w:p>
    <w:p w:rsidR="00AA21B7" w:rsidRPr="00896ED8" w:rsidRDefault="00AA21B7" w:rsidP="00896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хімічні реактиви зберігають у приміщенні лаборантської (препараторської) відповідно до строку та умов зберігання, встановлених заводом-виготовлювачем.</w:t>
      </w:r>
    </w:p>
    <w:p w:rsidR="00AA21B7" w:rsidRPr="00896ED8" w:rsidRDefault="00AA21B7" w:rsidP="00896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дозволяється допускати сторонніх осіб та учнів до місця зберігання хімічних реактивів;</w:t>
      </w:r>
    </w:p>
    <w:p w:rsidR="00AA21B7" w:rsidRPr="00896ED8" w:rsidRDefault="00AA21B7" w:rsidP="00896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кожен реактив потрібно зберігати в одному, відведеному для нього місці в лаборантській кабінету хімії;</w:t>
      </w:r>
    </w:p>
    <w:p w:rsidR="00AA21B7" w:rsidRPr="00896ED8" w:rsidRDefault="00AA21B7" w:rsidP="00896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дозволяється змінювати розташування реактивів у сейфі і пересипати із заводської тари реактиви і матеріали токсичної дії;</w:t>
      </w:r>
    </w:p>
    <w:p w:rsidR="00AA21B7" w:rsidRPr="00896ED8" w:rsidRDefault="00AA21B7" w:rsidP="00896E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зберігання і використання хімічних речовин і матеріалів у кабінеті хімії, що не зазначені в переліку засобів навчання та обладнання навчального і загального призначення забороняється.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3.21. В цілях забезпечення необхідного природного освітлення кабінету хімії не ставити на підвіконня квіти, зошити, підручники та інші предмети.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3.22. Під час перерв між заняттями при відсутності учнів періодично провітрювати кабінет, при цьому віконні рами зафіксувати у відкритому положенні гачками.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3.23. Наочні посібники застосовувати тільки в справному стані, дотримуючись правил безпеки і затверджених методик.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3.24. Підтримувати дисципліну і порядок на уроках, стежити за тим, щоб учні закладу освіти виконували всі вказівки педагога.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3.25. Під час виконання учнями лабораторно-практичних робіт, вчитель хімії здійснює контроль за виконанням ними правил (інструкцій) з безпеки.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3.26. Не дозволяти учням самовільно вставати і йти з місця на уроці без дозволу вчителя хімії.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 xml:space="preserve">3.27. Під час роботи за комп’ютером, з принтером або </w:t>
      </w:r>
      <w:proofErr w:type="spellStart"/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ксерок</w:t>
      </w:r>
      <w:proofErr w:type="spellEnd"/>
      <w:r w:rsidR="009A6017" w:rsidRPr="00896ED8">
        <w:rPr>
          <w:rFonts w:ascii="inherit" w:eastAsia="Times New Roman" w:hAnsi="inherit" w:cs="Arial"/>
          <w:sz w:val="20"/>
          <w:szCs w:val="20"/>
          <w:lang w:val="ru-RU" w:eastAsia="uk-UA"/>
        </w:rPr>
        <w:t>с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ом дотримуватись правил експлуатації даного обладнання. У процесі роботи дотримуватись режимів праці і відпочинку.</w:t>
      </w:r>
    </w:p>
    <w:p w:rsidR="00527B0A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3.28. При тривалій роботі з документацією, при перевірці зошитів і роботі на персональному комп'ютері з метою зниження стомлення зорового аналізатора, усунення впливу гіподинамії та гіпокінезії через кожну годину безперервної роботи необхідно робити невелику перерву на 10-15 хвилин, під час якої слід виконувати простий комплекс вправ для очей, фізкультурні паузи і фізкультурні хвилинки.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3.29. Стежити за протипожежним станом 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кабінету хімії, не </w:t>
      </w:r>
      <w:proofErr w:type="spellStart"/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>користуватис</w:t>
      </w:r>
      <w:proofErr w:type="spellEnd"/>
      <w:r w:rsidR="009A6017" w:rsidRPr="00896ED8">
        <w:rPr>
          <w:rFonts w:ascii="inherit" w:eastAsia="Times New Roman" w:hAnsi="inherit" w:cs="Arial"/>
          <w:sz w:val="20"/>
          <w:szCs w:val="20"/>
          <w:lang w:val="ru-RU" w:eastAsia="uk-UA"/>
        </w:rPr>
        <w:t>ь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електронагрівальними приладами з відкритою спіраллю, не сертифікованими подовжувачами і т. д.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3.30. При пересуванні слід звертати увагу на нерівності і слизькі місця на території і в приміщеннях навчального закладу, обходити їх і остерігатися падіння.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3.31. </w:t>
      </w:r>
      <w:ins w:id="6" w:author="Unknown">
        <w:r w:rsidRPr="00896ED8">
          <w:rPr>
            <w:rFonts w:ascii="inherit" w:eastAsia="Times New Roman" w:hAnsi="inherit" w:cs="Arial"/>
            <w:sz w:val="20"/>
            <w:szCs w:val="20"/>
            <w:u w:val="single"/>
            <w:bdr w:val="none" w:sz="0" w:space="0" w:color="auto" w:frame="1"/>
            <w:lang w:eastAsia="uk-UA"/>
          </w:rPr>
          <w:t>Вчителю хімії необхідно дотримуватися наступних правил пересування в приміщеннях і на території школи:</w:t>
        </w:r>
      </w:ins>
    </w:p>
    <w:p w:rsidR="00AA21B7" w:rsidRPr="00896ED8" w:rsidRDefault="00AA21B7" w:rsidP="00896E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під час ходьби бути уважним і контролювати зміну навколишнього оточення;</w:t>
      </w:r>
    </w:p>
    <w:p w:rsidR="00AA21B7" w:rsidRPr="00896ED8" w:rsidRDefault="00AA21B7" w:rsidP="00896E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ходити по коридорах і сходових маршах, дотримуючись правого боку;</w:t>
      </w:r>
    </w:p>
    <w:p w:rsidR="00AA21B7" w:rsidRPr="00896ED8" w:rsidRDefault="00AA21B7" w:rsidP="00896E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при пересуванні по сходових прольотах слід дотримуватись обережності і уважності, не перестрибувати через сходинки, не переважуватися через перила, ходити обережно і не поспішаючи;</w:t>
      </w:r>
    </w:p>
    <w:p w:rsidR="00AA21B7" w:rsidRPr="00896ED8" w:rsidRDefault="00AA21B7" w:rsidP="00896E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не проходити ближче 1,5 метра від стін будівлі освітнього закладу.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3.32. Не допускається вчителю хімії під час роботи порушувати цю інструкцію з охорони праці, інші інструкції з охорони праці та пожежної безпеки в школі. Заборонено приховування фактів травмування учнів і працівників.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3.33. При виникненні несправностей в роботі електроприладів, комп'ютерного обладнання або оргтехніки, припинити роботу і знеструмити їх, повідомити про 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>це завгоспа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навчального закладу.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96ED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4. Вимоги безпеки по закінченні роботи вчителя хімії</w:t>
      </w:r>
    </w:p>
    <w:p w:rsidR="00527B0A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4.1. Після закінчення навчальних занять всі хімічний реактиви, обладнання та посуд обережно прибрати в лаборантську.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4.2. Простежити за збереженням обладнання, перевірити цілісність і стан обладнання та приладів після виконання лабораторних робіт.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4.3. По закінченню роботи відключити всі електричні прилади від електромережі. Відключення електричного обладнання проводити в зворотному порядку включення: від вимикачів розгалужених ланцюгів до загального вимикача.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4.4. За допомогою лаборанта прибрати навчальні та наочні посібники, прилади і лабораторне обладнання, які використовувалися на заняттях, у встановлені місця зберігання.</w:t>
      </w:r>
    </w:p>
    <w:p w:rsidR="00527B0A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4.5. Простежити, щоб учні привели свої робочі місця в порядок, та вийшли з класу.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4.6. Не зливати хімічні реактиви, продукти хімічних реакцій і інші рідини отримані при експериментах в каналізацію.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4.7. Відключити витяжну шафу, вентиляційну систему.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4.8. Привести в порядок своє робоче місце, прибрати у відведені місця для зберігання документацію, наочні і методичні посібники, роздатковий матеріал, а також проконтролювати винос сміття з приміщення навчального кабінету.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4.9. Зняти робочий одяг, рукавички і окуляри.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4.10. Ретельно провітрити кабінет.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4.11. Закрити вікна, вимити руки і перекрити воду.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4.12. Упевнитися в протипожежній безпеці приміщення, вимкнути освітлення і закрити кабінет хімії на ключ. Перевірити наявність первинних засобів пожежогасіння. При закінченні терміну експлуатації вогнегасника передати його особі, відповідальній за пожежну безпеку в школі, для подальшої перезарядки. Встановити в приміщенні новий вогнегасник.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4.13. Повідомити безпосередн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ьо завгоспу 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(при відсутності – іншій посадовій особі) про всі несправності обладнання, про поломки в водопровідної або каналізаційної системи, про недоліки, що впливають на безпеку і охорону праці, пожежну та електробезпеку. Відзначити цей факт у журналі заявок.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4.14. Вимкнути світло. При відсутності недоліків закрити кабінет хімії і лаборантську на ключ.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96ED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5. Вимоги безпеки в аварійних ситуаціях</w:t>
      </w:r>
    </w:p>
    <w:p w:rsidR="00527B0A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5.1. Не допускається приступати до виконання роботи у разі поганого самопочуття або раптової хвороби.</w:t>
      </w:r>
    </w:p>
    <w:p w:rsidR="009A601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5.2. У разі отримання травми вчитель хімії зобов'язаний припинити роботу, покликати на допомогу, скористатися аптечкою першої допомоги, повідомити директора школи (при відсутності - іншу посадову особу) і звернутися до 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lastRenderedPageBreak/>
        <w:t>медичного пункту. При отриманні травми іншим працівником необхідно надати йому першу допомогу. При необхідності, викликати швидку медичну допомогу за телефоном 103 і повідомити про факт травмування директору закладу загальної середньої освіти. Забезпечити до початку розслідування збереження обстановки на місці події, а якщо це неможливо (існує загроза життю і здоров'ю оточуючих) - фіксування обстановки шляхом складання схеми, протоколу, фотографування або іншим методом.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br/>
        <w:t>5.3. У разі появи задимлення або загоряння негайно припинити роботу, відключити у щитку відповідне електрообладнання і вентиляцію, евакуювати дітей з кабінету до безпечного місця, сповістити голосом про пожежу і вручну задіяти автоматичну пожежну сигналізацію (АПС), викликати пожежну охорону за телефоном 101, повідомити безпосередньо директору школи (при відсутності - іншій посадовій особі). При відсутності явної загрози життю вжити заходів до ліквідації пожежі за допомогою первинних засобів пожежогасіння.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5.4. При використанні вогнегасників не можна направляти в бік людей струмінь вуглекислоти і порошку. При користуванні вуглекислотним вогнегасником, щоб уникнути обмороження не братися рукою за розтруб вогнегасника. При загорянні електроустаткування для його гасіння слід застосовувати тільки вуглекислотні або порошкові вогнегасники.</w:t>
      </w:r>
    </w:p>
    <w:p w:rsidR="00377BC1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5.5. При аварії (прориві) в системі опалення або водопостачання необхідно вивести дітей з навчального кабінету, повідомити про те, що сталос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>я завгоспу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закладу загальної середньої освіти.</w:t>
      </w:r>
    </w:p>
    <w:p w:rsidR="00527B0A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5.6. Учитель хімії зобов'язаний сповістити безпосередньо директора закладу загальної середньої освіти (при відсутності, іншу посадову особу) про будь-яку ситуацію, яка загрожує життю і здоров'ю учнів та працівників шко</w:t>
      </w:r>
      <w:r w:rsidR="009A6017" w:rsidRPr="00896ED8">
        <w:rPr>
          <w:rFonts w:ascii="inherit" w:eastAsia="Times New Roman" w:hAnsi="inherit" w:cs="Arial"/>
          <w:sz w:val="20"/>
          <w:szCs w:val="20"/>
          <w:lang w:eastAsia="uk-UA"/>
        </w:rPr>
        <w:t>ли, завгоспу закладу</w:t>
      </w: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 xml:space="preserve"> – про несправність електрообладнання, меблів, систем водопроводу, опалення і каналізації, а також засобів пожежогасіння.</w:t>
      </w:r>
    </w:p>
    <w:p w:rsidR="00AA21B7" w:rsidRPr="00896ED8" w:rsidRDefault="00AA21B7" w:rsidP="00896ED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uk-UA"/>
        </w:rPr>
      </w:pPr>
      <w:r w:rsidRPr="00896ED8">
        <w:rPr>
          <w:rFonts w:ascii="inherit" w:eastAsia="Times New Roman" w:hAnsi="inherit" w:cs="Arial"/>
          <w:sz w:val="20"/>
          <w:szCs w:val="20"/>
          <w:lang w:eastAsia="uk-UA"/>
        </w:rPr>
        <w:t>5.7. У разі загрози або виникнення осередку небезпечного впливу техногенного характеру, слід керуватися відповідними інструкціями про порядок дій та Планом евакуації.</w:t>
      </w:r>
    </w:p>
    <w:p w:rsidR="006C6589" w:rsidRPr="00896ED8" w:rsidRDefault="006C6589" w:rsidP="00896ED8">
      <w:pPr>
        <w:spacing w:after="0" w:line="240" w:lineRule="auto"/>
        <w:jc w:val="both"/>
        <w:rPr>
          <w:sz w:val="20"/>
          <w:szCs w:val="20"/>
        </w:rPr>
      </w:pPr>
    </w:p>
    <w:p w:rsidR="001A627D" w:rsidRPr="00896ED8" w:rsidRDefault="001A627D" w:rsidP="00896ED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uk-UA"/>
        </w:rPr>
      </w:pPr>
    </w:p>
    <w:p w:rsidR="001A627D" w:rsidRPr="00896ED8" w:rsidRDefault="001A627D" w:rsidP="00896ED8">
      <w:pPr>
        <w:tabs>
          <w:tab w:val="left" w:pos="660"/>
          <w:tab w:val="left" w:pos="790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896ED8">
        <w:rPr>
          <w:rFonts w:ascii="Times New Roman" w:hAnsi="Times New Roman"/>
          <w:color w:val="000000"/>
          <w:sz w:val="20"/>
          <w:szCs w:val="20"/>
        </w:rPr>
        <w:t xml:space="preserve">Розробила заступник директора з </w:t>
      </w:r>
    </w:p>
    <w:p w:rsidR="001A627D" w:rsidRPr="00896ED8" w:rsidRDefault="001A627D" w:rsidP="00896ED8">
      <w:pPr>
        <w:tabs>
          <w:tab w:val="left" w:pos="660"/>
          <w:tab w:val="left" w:pos="5130"/>
          <w:tab w:val="left" w:pos="79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6ED8">
        <w:rPr>
          <w:rFonts w:ascii="Times New Roman" w:hAnsi="Times New Roman"/>
          <w:color w:val="000000"/>
          <w:sz w:val="20"/>
          <w:szCs w:val="20"/>
        </w:rPr>
        <w:t>навчально-виховної роботи</w:t>
      </w:r>
      <w:r w:rsidRPr="00896ED8">
        <w:rPr>
          <w:rFonts w:ascii="Times New Roman" w:hAnsi="Times New Roman"/>
          <w:b/>
          <w:i/>
          <w:color w:val="000000"/>
          <w:sz w:val="20"/>
          <w:szCs w:val="20"/>
        </w:rPr>
        <w:t xml:space="preserve">                    _______________         </w:t>
      </w:r>
      <w:r w:rsidRPr="00896ED8">
        <w:rPr>
          <w:rFonts w:ascii="Times New Roman" w:hAnsi="Times New Roman"/>
          <w:sz w:val="20"/>
          <w:szCs w:val="20"/>
        </w:rPr>
        <w:t xml:space="preserve">А. В. Нестеренко   </w:t>
      </w:r>
    </w:p>
    <w:p w:rsidR="001A627D" w:rsidRPr="00896ED8" w:rsidRDefault="001A627D" w:rsidP="00896ED8">
      <w:pPr>
        <w:pStyle w:val="HTML"/>
        <w:rPr>
          <w:rFonts w:ascii="Times New Roman" w:hAnsi="Times New Roman"/>
        </w:rPr>
      </w:pPr>
      <w:r w:rsidRPr="00896ED8">
        <w:rPr>
          <w:rFonts w:ascii="Times New Roman" w:hAnsi="Times New Roman"/>
        </w:rPr>
        <w:t xml:space="preserve">                     </w:t>
      </w:r>
      <w:r w:rsidRPr="00896ED8">
        <w:rPr>
          <w:rFonts w:ascii="Times New Roman" w:hAnsi="Times New Roman"/>
        </w:rPr>
        <w:tab/>
      </w:r>
      <w:r w:rsidRPr="00896ED8">
        <w:rPr>
          <w:rFonts w:ascii="Times New Roman" w:hAnsi="Times New Roman"/>
          <w:lang w:val="ru-RU"/>
        </w:rPr>
        <w:t xml:space="preserve">                                                </w:t>
      </w:r>
      <w:r w:rsidRPr="00896ED8">
        <w:rPr>
          <w:rFonts w:ascii="Times New Roman" w:hAnsi="Times New Roman"/>
        </w:rPr>
        <w:t>(підпис)</w:t>
      </w:r>
      <w:r w:rsidRPr="00896ED8">
        <w:rPr>
          <w:rFonts w:ascii="Times New Roman" w:hAnsi="Times New Roman"/>
        </w:rPr>
        <w:br/>
      </w:r>
    </w:p>
    <w:p w:rsidR="001A627D" w:rsidRPr="00896ED8" w:rsidRDefault="001A627D" w:rsidP="00896ED8">
      <w:pPr>
        <w:pStyle w:val="HTML"/>
        <w:rPr>
          <w:rFonts w:ascii="Times New Roman" w:hAnsi="Times New Roman"/>
        </w:rPr>
      </w:pPr>
    </w:p>
    <w:p w:rsidR="001A627D" w:rsidRPr="00896ED8" w:rsidRDefault="001A627D" w:rsidP="00896ED8">
      <w:pPr>
        <w:pStyle w:val="HTML"/>
        <w:rPr>
          <w:rFonts w:ascii="Times New Roman" w:hAnsi="Times New Roman"/>
        </w:rPr>
      </w:pPr>
      <w:bookmarkStart w:id="7" w:name="o220"/>
      <w:bookmarkEnd w:id="7"/>
      <w:r w:rsidRPr="00896ED8">
        <w:rPr>
          <w:rFonts w:ascii="Times New Roman" w:hAnsi="Times New Roman"/>
        </w:rPr>
        <w:t xml:space="preserve">Узгоджено: </w:t>
      </w:r>
      <w:r w:rsidRPr="00896ED8">
        <w:rPr>
          <w:rFonts w:ascii="Times New Roman" w:hAnsi="Times New Roman"/>
        </w:rPr>
        <w:br/>
      </w:r>
    </w:p>
    <w:p w:rsidR="001A627D" w:rsidRPr="00896ED8" w:rsidRDefault="001A627D" w:rsidP="00896ED8">
      <w:pPr>
        <w:tabs>
          <w:tab w:val="left" w:pos="54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o221"/>
      <w:bookmarkEnd w:id="8"/>
      <w:r w:rsidRPr="00896ED8">
        <w:rPr>
          <w:rFonts w:ascii="Times New Roman" w:hAnsi="Times New Roman"/>
          <w:sz w:val="20"/>
          <w:szCs w:val="20"/>
        </w:rPr>
        <w:t xml:space="preserve">Інженер з охорони праці                        </w:t>
      </w:r>
      <w:r w:rsidRPr="00896ED8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96ED8">
        <w:rPr>
          <w:rFonts w:ascii="Times New Roman" w:hAnsi="Times New Roman"/>
          <w:sz w:val="20"/>
          <w:szCs w:val="20"/>
        </w:rPr>
        <w:t xml:space="preserve">  ___________________          Н. Т. Маринюк  </w:t>
      </w:r>
      <w:r w:rsidRPr="00896ED8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(підпис)                 </w:t>
      </w:r>
      <w:r w:rsidRPr="00896ED8">
        <w:rPr>
          <w:rFonts w:ascii="Times New Roman" w:hAnsi="Times New Roman"/>
          <w:sz w:val="20"/>
          <w:szCs w:val="20"/>
        </w:rPr>
        <w:br/>
      </w:r>
    </w:p>
    <w:p w:rsidR="000B3440" w:rsidRPr="001A627D" w:rsidRDefault="000B3440" w:rsidP="00377BC1">
      <w:pPr>
        <w:jc w:val="both"/>
      </w:pPr>
      <w:bookmarkStart w:id="9" w:name="_GoBack"/>
      <w:bookmarkEnd w:id="9"/>
    </w:p>
    <w:sectPr w:rsidR="000B3440" w:rsidRPr="001A627D" w:rsidSect="00896E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D1"/>
    <w:multiLevelType w:val="multilevel"/>
    <w:tmpl w:val="5ED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D171F"/>
    <w:multiLevelType w:val="multilevel"/>
    <w:tmpl w:val="6C1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853DE"/>
    <w:multiLevelType w:val="multilevel"/>
    <w:tmpl w:val="4C9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F562C"/>
    <w:multiLevelType w:val="multilevel"/>
    <w:tmpl w:val="52E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D0692"/>
    <w:multiLevelType w:val="multilevel"/>
    <w:tmpl w:val="989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2C716D"/>
    <w:multiLevelType w:val="multilevel"/>
    <w:tmpl w:val="7C0E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24090"/>
    <w:multiLevelType w:val="multilevel"/>
    <w:tmpl w:val="33C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6E"/>
    <w:rsid w:val="000A336E"/>
    <w:rsid w:val="000B3440"/>
    <w:rsid w:val="001A627D"/>
    <w:rsid w:val="00377BC1"/>
    <w:rsid w:val="00527B0A"/>
    <w:rsid w:val="00662490"/>
    <w:rsid w:val="006C6589"/>
    <w:rsid w:val="00732EC3"/>
    <w:rsid w:val="00896ED8"/>
    <w:rsid w:val="009A6017"/>
    <w:rsid w:val="00AA21B7"/>
    <w:rsid w:val="00CA79B2"/>
    <w:rsid w:val="00E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A2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A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1B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A21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A21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basedOn w:val="a0"/>
    <w:uiPriority w:val="20"/>
    <w:qFormat/>
    <w:rsid w:val="00AA21B7"/>
    <w:rPr>
      <w:i/>
      <w:iCs/>
    </w:rPr>
  </w:style>
  <w:style w:type="paragraph" w:styleId="a4">
    <w:name w:val="Normal (Web)"/>
    <w:basedOn w:val="a"/>
    <w:uiPriority w:val="99"/>
    <w:semiHidden/>
    <w:unhideWhenUsed/>
    <w:rsid w:val="00A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21B7"/>
    <w:rPr>
      <w:b/>
      <w:bCs/>
    </w:rPr>
  </w:style>
  <w:style w:type="character" w:customStyle="1" w:styleId="21">
    <w:name w:val="Основний текст (2)_"/>
    <w:basedOn w:val="a0"/>
    <w:link w:val="22"/>
    <w:rsid w:val="00AA21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A21B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0B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B344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A2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A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1B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A21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A21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basedOn w:val="a0"/>
    <w:uiPriority w:val="20"/>
    <w:qFormat/>
    <w:rsid w:val="00AA21B7"/>
    <w:rPr>
      <w:i/>
      <w:iCs/>
    </w:rPr>
  </w:style>
  <w:style w:type="paragraph" w:styleId="a4">
    <w:name w:val="Normal (Web)"/>
    <w:basedOn w:val="a"/>
    <w:uiPriority w:val="99"/>
    <w:semiHidden/>
    <w:unhideWhenUsed/>
    <w:rsid w:val="00A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21B7"/>
    <w:rPr>
      <w:b/>
      <w:bCs/>
    </w:rPr>
  </w:style>
  <w:style w:type="character" w:customStyle="1" w:styleId="21">
    <w:name w:val="Основний текст (2)_"/>
    <w:basedOn w:val="a0"/>
    <w:link w:val="22"/>
    <w:rsid w:val="00AA21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A21B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0B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B344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0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3604</Words>
  <Characters>20547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для вчителя хімії</vt:lpstr>
      <vt:lpstr>        1. Загальні положення</vt:lpstr>
      <vt:lpstr>        2. Вимоги безпеки перед початком роботи вчителя хімії</vt:lpstr>
      <vt:lpstr>        3. Вимоги безпеки під час роботи вчителя хімії</vt:lpstr>
      <vt:lpstr>        4. Вимоги безпеки по закінченні роботи вчителя хімії</vt:lpstr>
      <vt:lpstr>        5. Вимоги безпеки в аварійних ситуаціях</vt:lpstr>
    </vt:vector>
  </TitlesOfParts>
  <Company/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777</cp:lastModifiedBy>
  <cp:revision>11</cp:revision>
  <dcterms:created xsi:type="dcterms:W3CDTF">2021-10-12T08:30:00Z</dcterms:created>
  <dcterms:modified xsi:type="dcterms:W3CDTF">2021-11-15T16:23:00Z</dcterms:modified>
</cp:coreProperties>
</file>