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C" w:rsidRPr="00466FC2" w:rsidRDefault="00B949EC" w:rsidP="002A6F1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466FC2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466FC2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B949EC" w:rsidRPr="00466FC2" w:rsidRDefault="00B949EC" w:rsidP="002A6F1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66FC2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B949EC" w:rsidRPr="00466FC2" w:rsidRDefault="00B949EC" w:rsidP="00B949EC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B949EC" w:rsidRPr="00466FC2" w:rsidRDefault="00B949EC" w:rsidP="00B949EC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B949EC" w:rsidRPr="00466FC2" w:rsidRDefault="0034547D" w:rsidP="0034547D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49EC" w:rsidRPr="00466FC2">
        <w:rPr>
          <w:sz w:val="24"/>
          <w:szCs w:val="24"/>
        </w:rPr>
        <w:t xml:space="preserve">ЗАТВЕРДЖЕНО </w:t>
      </w:r>
    </w:p>
    <w:p w:rsidR="00B949EC" w:rsidRDefault="00B949EC" w:rsidP="00B949EC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466FC2">
        <w:rPr>
          <w:sz w:val="24"/>
          <w:szCs w:val="24"/>
        </w:rPr>
        <w:t xml:space="preserve">                                                                                                      </w:t>
      </w:r>
      <w:r w:rsidRPr="00662F35">
        <w:rPr>
          <w:sz w:val="24"/>
          <w:szCs w:val="24"/>
        </w:rPr>
        <w:t xml:space="preserve">Наказ директора </w:t>
      </w:r>
    </w:p>
    <w:p w:rsidR="00B949EC" w:rsidRDefault="00B949EC" w:rsidP="00B949EC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Вапнярського</w:t>
      </w:r>
      <w:proofErr w:type="spellEnd"/>
      <w:r>
        <w:rPr>
          <w:sz w:val="24"/>
          <w:szCs w:val="24"/>
        </w:rPr>
        <w:t xml:space="preserve"> ЗЗСО </w:t>
      </w:r>
    </w:p>
    <w:p w:rsidR="00B949EC" w:rsidRPr="00662F35" w:rsidRDefault="00B949EC" w:rsidP="00B949EC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B949EC" w:rsidRPr="00662F35" w:rsidRDefault="00B949EC" w:rsidP="00B949EC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B949EC" w:rsidRPr="00662F35" w:rsidRDefault="00B949EC" w:rsidP="00B949EC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B949EC" w:rsidRPr="00095EC8" w:rsidRDefault="00B949EC" w:rsidP="00095EC8">
      <w:pPr>
        <w:rPr>
          <w:rFonts w:ascii="Times New Roman" w:hAnsi="Times New Roman" w:cs="Times New Roman"/>
          <w:b/>
          <w:sz w:val="28"/>
          <w:lang w:val="ru-RU"/>
        </w:rPr>
      </w:pPr>
    </w:p>
    <w:p w:rsidR="00B949EC" w:rsidRPr="00B949EC" w:rsidRDefault="00B949EC" w:rsidP="002A6F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49EC">
        <w:rPr>
          <w:rFonts w:ascii="Times New Roman" w:hAnsi="Times New Roman" w:cs="Times New Roman"/>
          <w:b/>
          <w:sz w:val="28"/>
        </w:rPr>
        <w:t>ІНСТРУКЦІЯ З ОХОРОНИ ПРАЦІ №____</w:t>
      </w:r>
    </w:p>
    <w:p w:rsidR="00B949EC" w:rsidRDefault="00B949EC" w:rsidP="00095EC8">
      <w:pPr>
        <w:shd w:val="clear" w:color="auto" w:fill="FFFFFF"/>
        <w:spacing w:after="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</w:pPr>
      <w:r w:rsidRPr="00B949E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для вчителя трудового навчання</w:t>
      </w:r>
    </w:p>
    <w:p w:rsidR="00095EC8" w:rsidRPr="00095EC8" w:rsidRDefault="00095EC8" w:rsidP="00095EC8">
      <w:pPr>
        <w:shd w:val="clear" w:color="auto" w:fill="FFFFFF"/>
        <w:spacing w:after="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</w:pPr>
    </w:p>
    <w:p w:rsidR="00B949EC" w:rsidRPr="00095EC8" w:rsidRDefault="00B949EC" w:rsidP="00095EC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095EC8">
        <w:rPr>
          <w:rFonts w:ascii="Times New Roman" w:eastAsia="Times New Roman" w:hAnsi="Times New Roman" w:cs="Times New Roman"/>
          <w:b/>
          <w:bCs/>
          <w:lang w:eastAsia="uk-UA"/>
        </w:rPr>
        <w:t>1. Загальні вимоги безпеки</w:t>
      </w:r>
    </w:p>
    <w:p w:rsidR="008F51E7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1.1. </w:t>
      </w:r>
      <w:r w:rsidRPr="00095E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Інструкція з охорони праці для вчителя трудового навчання</w:t>
      </w:r>
      <w:r w:rsidRPr="00095EC8">
        <w:rPr>
          <w:rFonts w:ascii="Times New Roman" w:eastAsia="Times New Roman" w:hAnsi="Times New Roman" w:cs="Times New Roman"/>
          <w:lang w:eastAsia="uk-UA"/>
        </w:rPr>
        <w:t xml:space="preserve"> 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095EC8">
        <w:rPr>
          <w:rFonts w:ascii="Times New Roman" w:eastAsia="Times New Roman" w:hAnsi="Times New Roman" w:cs="Times New Roman"/>
          <w:lang w:eastAsia="uk-UA"/>
        </w:rPr>
        <w:t>ДСанПіН</w:t>
      </w:r>
      <w:proofErr w:type="spellEnd"/>
      <w:r w:rsidRPr="00095EC8">
        <w:rPr>
          <w:rFonts w:ascii="Times New Roman" w:eastAsia="Times New Roman" w:hAnsi="Times New Roman" w:cs="Times New Roman"/>
          <w:lang w:eastAsia="uk-UA"/>
        </w:rPr>
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1.2. До роботи на посаді вчителя трудового навчання в навчальній майстерні загальноосвітнього навчального закладу можуть бути допущені особи, які мають спеціальну педагогічну освіту та право роботи на верстатах, підтверджені документом встановленої форми (дипломом).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1.2. При прийнятті на роботу всі працівники повинні пройти попередній медичний огляд, при подальшій роботі медичні огляди проводяться періодично в терміни, встановлені Міністерством охорони здоров'я.</w:t>
      </w:r>
    </w:p>
    <w:p w:rsidR="00B949EC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1.3. З учителем трудового навчання проводяться інструктажі з охорони праці: вступний (при вступі на роботу), первинний на робочому місці, повторний - не рідше одного разу на 6 місяців.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1.4. У разі необхідності (разове виконання завдань, не пов'язаних з основною роботою) з учителем проводиться цільовий інструктаж, а при зміні умов праці і нормативних правових актів з охорони праці, а також при нещасному випадку - позаплановий інструктаж.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1.5. </w:t>
      </w:r>
      <w:ins w:id="0" w:author="Unknown">
        <w:r w:rsidRPr="00095EC8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uk-UA"/>
          </w:rPr>
          <w:t>Перед допуском до самостійної роботи викладач повинен бути проінструктований:</w:t>
        </w:r>
      </w:ins>
    </w:p>
    <w:p w:rsidR="00B949EC" w:rsidRPr="00095EC8" w:rsidRDefault="00B949EC" w:rsidP="00095EC8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з пожежної безпеки в обсязі інструкції з пожежної безпеки. Не рідше одного разу на квартал повинні проводитися практичні тренування з евакуації людей з приміщень при пожежі;</w:t>
      </w:r>
    </w:p>
    <w:p w:rsidR="00B949EC" w:rsidRPr="00095EC8" w:rsidRDefault="00B949EC" w:rsidP="00095EC8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з надання медичної допомоги в обсязі інструкцій з першої допомоги потерпілим при нещасних випадках. Учитель повинен мати практичні навички надання першої допомоги, знати місцезнаходження аптечки з медикаментами та перев'язувальним матеріалом. Аптечка повинна знаходитися в місцях, недоступних для учнів.</w:t>
      </w:r>
    </w:p>
    <w:p w:rsidR="00B949EC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ins w:id="1" w:author="Unknown">
        <w:r w:rsidRPr="00095EC8">
          <w:rPr>
            <w:rFonts w:ascii="Times New Roman" w:eastAsia="Times New Roman" w:hAnsi="Times New Roman" w:cs="Times New Roman"/>
            <w:lang w:eastAsia="uk-UA"/>
          </w:rPr>
          <w:t>1</w:t>
        </w:r>
      </w:ins>
      <w:r w:rsidRPr="00095EC8">
        <w:rPr>
          <w:rFonts w:ascii="Times New Roman" w:eastAsia="Times New Roman" w:hAnsi="Times New Roman" w:cs="Times New Roman"/>
          <w:lang w:eastAsia="uk-UA"/>
        </w:rPr>
        <w:t>.6. Учитель повинен дотримуватися Правил внутрішнього трудового розпорядку, а також діяти згідно з </w:t>
      </w:r>
      <w:r w:rsidRPr="00095E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uk-UA"/>
        </w:rPr>
        <w:t>інструкцією з охорони праці для вчителя трудового навчання</w:t>
      </w:r>
      <w:r w:rsidRPr="00095EC8">
        <w:rPr>
          <w:rFonts w:ascii="Times New Roman" w:eastAsia="Times New Roman" w:hAnsi="Times New Roman" w:cs="Times New Roman"/>
          <w:lang w:eastAsia="uk-UA"/>
        </w:rPr>
        <w:t>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1.7. </w:t>
      </w:r>
      <w:ins w:id="2" w:author="Unknown">
        <w:r w:rsidRPr="00095EC8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uk-UA"/>
          </w:rPr>
          <w:t>При проведенні занять на вчителя трудового навчання діють такі небезпечні та шкідливі фактори:</w:t>
        </w:r>
      </w:ins>
    </w:p>
    <w:p w:rsidR="00B949EC" w:rsidRPr="00095EC8" w:rsidRDefault="00B949EC" w:rsidP="00095EC8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верстатне обладнання, інструменти та пристосування, застосування несправного інструмента та пристосувань, робота на несправному обладнанні, а також застосування неправильних прийомів праці може призвести до травм;</w:t>
      </w:r>
    </w:p>
    <w:p w:rsidR="00B949EC" w:rsidRPr="00095EC8" w:rsidRDefault="00B949EC" w:rsidP="00095EC8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заготовки, вироби, стружка, в результаті падіння або застосування неправильних прийомів праці може відбутися травмування;</w:t>
      </w:r>
    </w:p>
    <w:p w:rsidR="00B949EC" w:rsidRPr="00095EC8" w:rsidRDefault="00B949EC" w:rsidP="00095EC8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електричний струм, недотримання нормативно-технічних документів з техніки безпеки може призвести до тяжких або до смертельних електротравм.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1.8. Вчитель та учні повинні бути одягнені в робочий одяг (халат, фартух, нарукавники, при виконанні робіт на верстатах – захисні окуляри), на підлозі біля верстатів розміщуються діелектричні килимки.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1.9. Учитель технології повинен негайно повідомляти директора навчального закладу про кожний нещасний випадок з учнями. При нещасних випадках першочергові дії вчителя повинні бути спрямовані на надання допомоги постраждалим та забезпечення безпеки учнів.</w:t>
      </w:r>
      <w:r w:rsidRPr="00095EC8">
        <w:rPr>
          <w:rFonts w:ascii="Times New Roman" w:eastAsia="Times New Roman" w:hAnsi="Times New Roman" w:cs="Times New Roman"/>
          <w:lang w:eastAsia="uk-UA"/>
        </w:rPr>
        <w:br/>
      </w:r>
      <w:r w:rsidRPr="00095EC8">
        <w:rPr>
          <w:rFonts w:ascii="Times New Roman" w:eastAsia="Times New Roman" w:hAnsi="Times New Roman" w:cs="Times New Roman"/>
          <w:lang w:eastAsia="uk-UA"/>
        </w:rPr>
        <w:lastRenderedPageBreak/>
        <w:t>1.10. Учитель несе персональну відповідальність за життя та здоров'я учнів під час навчального процесу в навчальних майстернях.</w:t>
      </w:r>
    </w:p>
    <w:p w:rsidR="00B949EC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1.11. Знання та виконання вимог </w:t>
      </w:r>
      <w:r w:rsidRPr="00095EC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uk-UA"/>
        </w:rPr>
        <w:t>інструкції з охорони праці для вчителя технології ДНЗ</w:t>
      </w:r>
      <w:r w:rsidRPr="00095EC8">
        <w:rPr>
          <w:rFonts w:ascii="Times New Roman" w:eastAsia="Times New Roman" w:hAnsi="Times New Roman" w:cs="Times New Roman"/>
          <w:lang w:eastAsia="uk-UA"/>
        </w:rPr>
        <w:t> є посадовим обов'язком вчителя технології навчальної майстерні навчального закладу, а їх невиконання - порушенням трудової дисципліни, що тягне за собою види відповідальності, встановлені законодавством (дисциплінарна, адміністративна, кримінальна).</w:t>
      </w:r>
    </w:p>
    <w:p w:rsidR="00B949EC" w:rsidRPr="00095EC8" w:rsidRDefault="00B949EC" w:rsidP="00095EC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095EC8">
        <w:rPr>
          <w:rFonts w:ascii="Times New Roman" w:eastAsia="Times New Roman" w:hAnsi="Times New Roman" w:cs="Times New Roman"/>
          <w:b/>
          <w:bCs/>
          <w:lang w:eastAsia="uk-UA"/>
        </w:rPr>
        <w:t>2. Вимоги безпеки перед початком роботи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2.1. Надіти спецодяг, застебнути його на всі ґудзики, зав'язати або застебнути обшлаги рукавів.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2.2. Провітрити приміщення навчальної майстерні.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2.3. Перед початком занять у навчальній майстерні вчитель технології повинен переконатися у справності обладнання, вентиляції, електроосвітлення, верстатів, їх заземлення, а також провести з учнями інструктаж з безпеки життєдіяльності при проведенні даної теми занять та навчити безпечним прийомам роботи.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2.4. У навчальній майстерні вчитель повинен перевірити, як організовані робочі місця для учнів, а саме: відповідність нормам з охорони праці, заходів безпеки, правил техніки безпеки та виробничої санітарії, а також віковим особливостям учнів.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2.5. Підготувати робочі місця учнів (розкласти заготовки та справний робочий інструмент).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2.6. При необхідності використання обладнання, інструментів, засобів індивідуального користування, вчитель повинен перевірити їх справність, наявність захисних засобів, відсутність травмонебезпечних ознак.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2.7. Учитель технології повинен ознайомити учнів з правилами експлуатації використовуваного у навчальному процесі обладнання, верстатів, інструментів, пристосувань, звертаючи особливу увагу на заходи безпеки. Провести відповідний інструктаж з учнями перед одержанням ними завдань.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2.8. При будь-яких порушеннях безпеки в навчальній майстерні, вчитель технології не повинен приступати до роботи з учнями до усунення виявлених недоліків, що загрожують життю та здоров'ю учнів.</w:t>
      </w:r>
    </w:p>
    <w:p w:rsidR="00B949EC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2.9. Про виявлені недоліки, несправності та порушення повідомити адміністрації навчального закладу. До роботи приступати тільки після їх повного усунення.</w:t>
      </w:r>
    </w:p>
    <w:p w:rsidR="00B949EC" w:rsidRPr="00095EC8" w:rsidRDefault="00B949EC" w:rsidP="00095EC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095EC8">
        <w:rPr>
          <w:rFonts w:ascii="Times New Roman" w:eastAsia="Times New Roman" w:hAnsi="Times New Roman" w:cs="Times New Roman"/>
          <w:b/>
          <w:bCs/>
          <w:lang w:eastAsia="uk-UA"/>
        </w:rPr>
        <w:t>3. Вимоги безпеки під час роботи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3.1. Учитель технології повинен контролювати обстановку під час занять у навчальній майстерні та забезпечувати безпечне проведення навчального процесу.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3.2. Для виконання практичних завдань на верстатах, видати учням захисні окуляри.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3.3. Показати правила поводження з робочими інструментами та безпечного виконання завдання.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3.4. Перед включенням верстата переконатися, що його пуск нікому не загрожує.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3.5. Під час занять у навчальній майстерні повинна виконуватися тільки та робота, яка передбачена розкладом та планом занять.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3.6. Контролювати надійність кріплення заготовок на верстатах, в слюсарних лещатах на верстатах.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3.7. Стежити за дотриманням порядку на робочих місцях учнів.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3.8. Стежити за тим, щоб стружка не травмувала учнів. Для цих цілей в обов'язковому порядку використовувати захисні огорожі, стежити за наявністю захисних окулярів у учнів.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3.9. Дотримуватися особистої безпеки праці.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3.10. Не залишати дітей в майстернях без нагляду.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3.11. Не допускати учнів до самостійного включення верстатів та електрообладнання.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3.12. Для прибирання стружки використовувати гачок або щітку.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3.13. При ремонті та наладці обладнання, на пускових пристроях вивішувати плакат "Не включати - верстат в наладці".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3.14. Не гальмувати верстат рукою, натиском на патрон або інструмент.</w:t>
      </w:r>
    </w:p>
    <w:p w:rsidR="00B949EC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3.15. Під час роботи стежити, щоб не було стружки в зоні обслуговування верстата.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3.16. </w:t>
      </w:r>
      <w:ins w:id="3" w:author="Unknown">
        <w:r w:rsidRPr="00095EC8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uk-UA"/>
          </w:rPr>
          <w:t>Під час виконання роботи на верстаті забороняється:</w:t>
        </w:r>
      </w:ins>
    </w:p>
    <w:p w:rsidR="00B949EC" w:rsidRPr="00095EC8" w:rsidRDefault="00B949EC" w:rsidP="00095EC8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прибирати стружку руками;</w:t>
      </w:r>
    </w:p>
    <w:p w:rsidR="00B949EC" w:rsidRPr="00095EC8" w:rsidRDefault="00B949EC" w:rsidP="00095EC8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змащувати та чистити верстат на ходу;</w:t>
      </w:r>
    </w:p>
    <w:p w:rsidR="00B949EC" w:rsidRPr="00095EC8" w:rsidRDefault="00B949EC" w:rsidP="00095EC8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проводити регулювання або наладку верстата на ходу;</w:t>
      </w:r>
    </w:p>
    <w:p w:rsidR="00B949EC" w:rsidRPr="00095EC8" w:rsidRDefault="00B949EC" w:rsidP="00095EC8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працювати в рукавицях;</w:t>
      </w:r>
    </w:p>
    <w:p w:rsidR="00B949EC" w:rsidRPr="00095EC8" w:rsidRDefault="00B949EC" w:rsidP="00095EC8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спиратися на верстат;</w:t>
      </w:r>
    </w:p>
    <w:p w:rsidR="00B949EC" w:rsidRPr="00095EC8" w:rsidRDefault="00B949EC" w:rsidP="00095EC8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торкатися обертових частин рукавами;</w:t>
      </w:r>
    </w:p>
    <w:p w:rsidR="00B949EC" w:rsidRPr="00095EC8" w:rsidRDefault="00B949EC" w:rsidP="00095EC8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обробляти незакріплені або недостатньо закріплені деталі;</w:t>
      </w:r>
    </w:p>
    <w:p w:rsidR="00B949EC" w:rsidRPr="00095EC8" w:rsidRDefault="00B949EC" w:rsidP="00095EC8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залишати працюючий верстат без нагляду.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3.17. Під час роботи у навчальній майстерні необхідно дотримуватися інструкції з охорони праці для вчителя технології в навчальній майстерні, вимоги охорони праці, електробезпеки та пожежної безпеки.</w:t>
      </w:r>
    </w:p>
    <w:p w:rsidR="00B949EC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ru-RU"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3.18. Вчитель технології повинен застосовувати заходи дисциплінарного впливу на учнів, які свідомо порушують правила безпечної поведінки під час уроків технології.</w:t>
      </w:r>
    </w:p>
    <w:p w:rsidR="00095EC8" w:rsidRPr="00095EC8" w:rsidRDefault="00095EC8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ru-RU" w:eastAsia="uk-UA"/>
        </w:rPr>
      </w:pPr>
    </w:p>
    <w:p w:rsidR="00B949EC" w:rsidRPr="00095EC8" w:rsidRDefault="00B949EC" w:rsidP="00095EC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095EC8">
        <w:rPr>
          <w:rFonts w:ascii="Times New Roman" w:eastAsia="Times New Roman" w:hAnsi="Times New Roman" w:cs="Times New Roman"/>
          <w:b/>
          <w:bCs/>
          <w:lang w:eastAsia="uk-UA"/>
        </w:rPr>
        <w:lastRenderedPageBreak/>
        <w:t>4. Вимоги безпеки після закінчення роботи в кабінеті технології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4.1. Після закінчення занять з технології, уважно оглянути приміщення навчальної майстерні.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4.2. Відключити електрообладнання. Якщо проводилося навчання учнів на верстатах - відключити верстати. Привести їх у порядок. Відключити витяжну вентиляцію.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4.3. Організувати прибирання робочих місць учнів за допомогою щітки та совка.</w:t>
      </w:r>
      <w:r w:rsidRPr="00095EC8">
        <w:rPr>
          <w:rFonts w:ascii="Times New Roman" w:eastAsia="Times New Roman" w:hAnsi="Times New Roman" w:cs="Times New Roman"/>
          <w:lang w:eastAsia="uk-UA"/>
        </w:rPr>
        <w:br/>
        <w:t>4.4. Прийняти від учнів інструменти та пристосування, захисні окуляри, скласти їх у відведених місцях для зберігання.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4.5. Провітрити приміщення навчальної майстерні, після чого закрити всі вікна та кватирки, вимкнути світло.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4.6. Зняти спецодяг і прибрати його в призначене для зберігання місце.</w:t>
      </w:r>
    </w:p>
    <w:p w:rsidR="008F51E7" w:rsidRPr="00095EC8" w:rsidRDefault="00095EC8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4.7. Вими</w:t>
      </w:r>
      <w:r w:rsidR="00B949EC" w:rsidRPr="00095EC8">
        <w:rPr>
          <w:rFonts w:ascii="Times New Roman" w:eastAsia="Times New Roman" w:hAnsi="Times New Roman" w:cs="Times New Roman"/>
          <w:lang w:eastAsia="uk-UA"/>
        </w:rPr>
        <w:t>ти руки з милом, закрити навчальну майстерню на ключ.</w:t>
      </w:r>
    </w:p>
    <w:p w:rsidR="00B949EC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4.8. Якщо при проведенні занять протягом дня вчитель технології помітив які-небудь порушення заходів безпеки, обов'язково повідомити про це директорові навчального закладу, за його відсутності - іншій посадовій особі.</w:t>
      </w:r>
    </w:p>
    <w:p w:rsidR="00B949EC" w:rsidRPr="00095EC8" w:rsidRDefault="00B949EC" w:rsidP="00095EC8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095EC8">
        <w:rPr>
          <w:rFonts w:ascii="Times New Roman" w:eastAsia="Times New Roman" w:hAnsi="Times New Roman" w:cs="Times New Roman"/>
          <w:b/>
          <w:bCs/>
          <w:lang w:eastAsia="uk-UA"/>
        </w:rPr>
        <w:t>5. Вимоги безпеки в аварійних ситуаціях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5.1. При будь-яких ознаках аварійної ситуації (запах паленої ізоляції, дим, вогонь, крики учнів тощо), учитель технології повинен оцінити ситуацію, що склалася.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 xml:space="preserve">5.2. Згідно з інструкцією з охорони праці для вчителя технології дитячого </w:t>
      </w:r>
      <w:proofErr w:type="spellStart"/>
      <w:r w:rsidRPr="00095EC8">
        <w:rPr>
          <w:rFonts w:ascii="Times New Roman" w:eastAsia="Times New Roman" w:hAnsi="Times New Roman" w:cs="Times New Roman"/>
          <w:lang w:eastAsia="uk-UA"/>
        </w:rPr>
        <w:t>навчальног</w:t>
      </w:r>
      <w:proofErr w:type="spellEnd"/>
      <w:r w:rsidRPr="00095EC8">
        <w:rPr>
          <w:rFonts w:ascii="Times New Roman" w:eastAsia="Times New Roman" w:hAnsi="Times New Roman" w:cs="Times New Roman"/>
          <w:lang w:eastAsia="uk-UA"/>
        </w:rPr>
        <w:t xml:space="preserve"> закладу під час розвитку аварійної ситуації та проведенні евакуації, вчитель технології повинен виключити виникнення паніки серед учнів.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5.3. В аварійній ситуації вчитель повинен забезпечити безпеку учнів та надання їм необхідної долікарської допомоги, за необхідності - евакуювати дітей з навчальної майстерні. Евакуювати учнів з навчальної майстерні або з будівлі навчального закладу.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5.4. Залишаючи приміщення майстерні, вимкнути все електрообладнання (верстати, вентиляцію), щільно закрити вікна, кватирки, двері, вимкнути світло.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5.5. Якщо довелося покинути приміщення для занять, на місці збору педагог повинен перевірити наявність учнів за списком.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5.5. Про аварійну ситуацію необхідно обов'язково сповістити директора навчального закладу або, за його відсутності - іншу посадову особу.</w:t>
      </w:r>
    </w:p>
    <w:p w:rsidR="002A6F1D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5.6. Дії вчителя технології при пожежі повинні відповідати інструкції про заходи пожежної безпеки в навчальній майстерні навчального закладу.</w:t>
      </w:r>
    </w:p>
    <w:p w:rsidR="00B949EC" w:rsidRPr="00095EC8" w:rsidRDefault="00B949EC" w:rsidP="00095E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095EC8">
        <w:rPr>
          <w:rFonts w:ascii="Times New Roman" w:eastAsia="Times New Roman" w:hAnsi="Times New Roman" w:cs="Times New Roman"/>
          <w:lang w:eastAsia="uk-UA"/>
        </w:rPr>
        <w:t>5.7. Учитель технології повинен вміти надавати першу долікарську допомогу потерпілим в аварійній ситуації.</w:t>
      </w:r>
    </w:p>
    <w:p w:rsidR="00147B95" w:rsidRDefault="00147B95" w:rsidP="00147B95">
      <w:pPr>
        <w:spacing w:after="0"/>
        <w:rPr>
          <w:rFonts w:ascii="Times New Roman" w:eastAsia="Times New Roman" w:hAnsi="Times New Roman"/>
          <w:bCs/>
          <w:sz w:val="24"/>
          <w:szCs w:val="24"/>
          <w:lang w:val="ru-RU" w:eastAsia="uk-UA"/>
        </w:rPr>
      </w:pPr>
    </w:p>
    <w:p w:rsidR="00095EC8" w:rsidRDefault="00095EC8" w:rsidP="00147B95">
      <w:pPr>
        <w:spacing w:after="0"/>
        <w:rPr>
          <w:rFonts w:ascii="Times New Roman" w:eastAsia="Times New Roman" w:hAnsi="Times New Roman"/>
          <w:bCs/>
          <w:sz w:val="24"/>
          <w:szCs w:val="24"/>
          <w:lang w:val="ru-RU" w:eastAsia="uk-UA"/>
        </w:rPr>
      </w:pPr>
    </w:p>
    <w:p w:rsidR="00095EC8" w:rsidRPr="00095EC8" w:rsidRDefault="00095EC8" w:rsidP="00147B95">
      <w:pPr>
        <w:spacing w:after="0"/>
        <w:rPr>
          <w:rFonts w:ascii="Times New Roman" w:eastAsia="Times New Roman" w:hAnsi="Times New Roman"/>
          <w:bCs/>
          <w:sz w:val="24"/>
          <w:szCs w:val="24"/>
          <w:lang w:val="ru-RU" w:eastAsia="uk-UA"/>
        </w:rPr>
      </w:pPr>
      <w:bookmarkStart w:id="4" w:name="_GoBack"/>
      <w:bookmarkEnd w:id="4"/>
    </w:p>
    <w:p w:rsidR="00147B95" w:rsidRDefault="00147B95" w:rsidP="00147B95">
      <w:pPr>
        <w:tabs>
          <w:tab w:val="left" w:pos="660"/>
          <w:tab w:val="left" w:pos="7905"/>
        </w:tabs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Розробила заступник директора з </w:t>
      </w:r>
    </w:p>
    <w:p w:rsidR="00147B95" w:rsidRDefault="00147B95" w:rsidP="00147B95">
      <w:pPr>
        <w:tabs>
          <w:tab w:val="left" w:pos="660"/>
          <w:tab w:val="left" w:pos="5130"/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навчально-виховної роботи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_______________         </w:t>
      </w:r>
      <w:r>
        <w:rPr>
          <w:rFonts w:ascii="Times New Roman" w:hAnsi="Times New Roman"/>
          <w:sz w:val="24"/>
        </w:rPr>
        <w:t xml:space="preserve">А. В. Нестеренко   </w:t>
      </w:r>
    </w:p>
    <w:p w:rsidR="00147B95" w:rsidRPr="00095EC8" w:rsidRDefault="00147B95" w:rsidP="00147B95">
      <w:pPr>
        <w:pStyle w:val="HTML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2"/>
          <w:szCs w:val="24"/>
        </w:rPr>
        <w:tab/>
        <w:t>(підпис)</w:t>
      </w:r>
    </w:p>
    <w:p w:rsidR="00147B95" w:rsidRDefault="00147B95" w:rsidP="00147B95">
      <w:pPr>
        <w:pStyle w:val="HTML"/>
        <w:rPr>
          <w:rFonts w:ascii="Times New Roman" w:hAnsi="Times New Roman"/>
          <w:sz w:val="24"/>
          <w:szCs w:val="28"/>
        </w:rPr>
      </w:pPr>
      <w:bookmarkStart w:id="5" w:name="o220"/>
      <w:bookmarkEnd w:id="5"/>
      <w:r>
        <w:rPr>
          <w:rFonts w:ascii="Times New Roman" w:hAnsi="Times New Roman"/>
          <w:sz w:val="24"/>
          <w:szCs w:val="28"/>
        </w:rPr>
        <w:t xml:space="preserve">Узгоджено: </w:t>
      </w:r>
      <w:r>
        <w:rPr>
          <w:rFonts w:ascii="Times New Roman" w:hAnsi="Times New Roman"/>
          <w:sz w:val="24"/>
          <w:szCs w:val="28"/>
        </w:rPr>
        <w:br/>
      </w:r>
    </w:p>
    <w:p w:rsidR="00147B95" w:rsidRDefault="00147B95" w:rsidP="00147B95">
      <w:pPr>
        <w:tabs>
          <w:tab w:val="left" w:pos="540"/>
          <w:tab w:val="center" w:pos="4819"/>
        </w:tabs>
        <w:rPr>
          <w:rFonts w:ascii="Times New Roman" w:hAnsi="Times New Roman"/>
          <w:szCs w:val="24"/>
        </w:rPr>
      </w:pPr>
      <w:bookmarkStart w:id="6" w:name="o221"/>
      <w:bookmarkEnd w:id="6"/>
      <w:r>
        <w:rPr>
          <w:rFonts w:ascii="Times New Roman" w:hAnsi="Times New Roman"/>
          <w:sz w:val="24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  ___________________          </w:t>
      </w:r>
      <w:r>
        <w:rPr>
          <w:rFonts w:ascii="Times New Roman" w:hAnsi="Times New Roman"/>
          <w:sz w:val="24"/>
        </w:rPr>
        <w:t xml:space="preserve">Н. Т. Маринюк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(підпис)                 </w:t>
      </w:r>
      <w:r>
        <w:rPr>
          <w:rFonts w:ascii="Times New Roman" w:hAnsi="Times New Roman"/>
          <w:szCs w:val="24"/>
        </w:rPr>
        <w:br/>
      </w:r>
    </w:p>
    <w:p w:rsidR="002A6F1D" w:rsidRPr="00B949EC" w:rsidRDefault="002A6F1D" w:rsidP="00147B95">
      <w:pPr>
        <w:tabs>
          <w:tab w:val="left" w:pos="660"/>
          <w:tab w:val="left" w:pos="79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6F1D" w:rsidRPr="00B949EC" w:rsidSect="00095EC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D84"/>
    <w:multiLevelType w:val="multilevel"/>
    <w:tmpl w:val="920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E85542"/>
    <w:multiLevelType w:val="multilevel"/>
    <w:tmpl w:val="3D4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034B8"/>
    <w:multiLevelType w:val="multilevel"/>
    <w:tmpl w:val="8F52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7"/>
    <w:rsid w:val="00095EC8"/>
    <w:rsid w:val="00147B95"/>
    <w:rsid w:val="002A6F1D"/>
    <w:rsid w:val="0034547D"/>
    <w:rsid w:val="006C6589"/>
    <w:rsid w:val="008F51E7"/>
    <w:rsid w:val="00B949EC"/>
    <w:rsid w:val="00B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9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949EC"/>
    <w:rPr>
      <w:b/>
      <w:bCs/>
    </w:rPr>
  </w:style>
  <w:style w:type="character" w:styleId="a5">
    <w:name w:val="Emphasis"/>
    <w:basedOn w:val="a0"/>
    <w:uiPriority w:val="20"/>
    <w:qFormat/>
    <w:rsid w:val="00B949EC"/>
    <w:rPr>
      <w:i/>
      <w:iCs/>
    </w:rPr>
  </w:style>
  <w:style w:type="character" w:customStyle="1" w:styleId="2">
    <w:name w:val="Основний текст (2)_"/>
    <w:basedOn w:val="a0"/>
    <w:link w:val="20"/>
    <w:rsid w:val="00B949E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949E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semiHidden/>
    <w:unhideWhenUsed/>
    <w:rsid w:val="002A6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2A6F1D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9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949EC"/>
    <w:rPr>
      <w:b/>
      <w:bCs/>
    </w:rPr>
  </w:style>
  <w:style w:type="character" w:styleId="a5">
    <w:name w:val="Emphasis"/>
    <w:basedOn w:val="a0"/>
    <w:uiPriority w:val="20"/>
    <w:qFormat/>
    <w:rsid w:val="00B949EC"/>
    <w:rPr>
      <w:i/>
      <w:iCs/>
    </w:rPr>
  </w:style>
  <w:style w:type="character" w:customStyle="1" w:styleId="2">
    <w:name w:val="Основний текст (2)_"/>
    <w:basedOn w:val="a0"/>
    <w:link w:val="20"/>
    <w:rsid w:val="00B949E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949E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semiHidden/>
    <w:unhideWhenUsed/>
    <w:rsid w:val="002A6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2A6F1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777</cp:lastModifiedBy>
  <cp:revision>7</cp:revision>
  <dcterms:created xsi:type="dcterms:W3CDTF">2021-10-12T08:50:00Z</dcterms:created>
  <dcterms:modified xsi:type="dcterms:W3CDTF">2021-11-15T17:20:00Z</dcterms:modified>
</cp:coreProperties>
</file>