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D28" w:rsidRPr="00D70D28" w:rsidRDefault="00D70D28" w:rsidP="00D70D28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D70D28">
        <w:rPr>
          <w:rFonts w:ascii="Times New Roman" w:hAnsi="Times New Roman" w:cs="Times New Roman"/>
          <w:b/>
          <w:noProof/>
          <w:sz w:val="28"/>
          <w:szCs w:val="28"/>
        </w:rPr>
        <w:t xml:space="preserve">ВАПНЯРСЬКИЙ ЗАКЛАД ЗАГАЛЬНОЇ СЕРЕДНЬОЇ ОСВІТИ І-ІІІ СТУПЕНІВ №2 </w:t>
      </w:r>
      <w:r w:rsidRPr="00D70D28">
        <w:rPr>
          <w:rFonts w:ascii="Times New Roman" w:hAnsi="Times New Roman" w:cs="Times New Roman"/>
          <w:b/>
          <w:bCs/>
          <w:iCs/>
          <w:sz w:val="28"/>
        </w:rPr>
        <w:t>ВАПНЯРСЬКОЇ СЕЛИЩНОЇ РАДИ</w:t>
      </w:r>
    </w:p>
    <w:p w:rsidR="00D70D28" w:rsidRPr="00D70D28" w:rsidRDefault="00D70D28" w:rsidP="00D70D28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D70D28">
        <w:rPr>
          <w:rFonts w:ascii="Times New Roman" w:hAnsi="Times New Roman" w:cs="Times New Roman"/>
          <w:b/>
          <w:bCs/>
          <w:iCs/>
          <w:sz w:val="28"/>
        </w:rPr>
        <w:t xml:space="preserve"> ВІННИЦЬКОЇ ОБЛАСТІ</w:t>
      </w:r>
    </w:p>
    <w:p w:rsidR="00D70D28" w:rsidRPr="00D70D28" w:rsidRDefault="00D70D28" w:rsidP="00D70D28">
      <w:pPr>
        <w:pStyle w:val="22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D70D28" w:rsidRPr="00D70D28" w:rsidRDefault="00D70D28" w:rsidP="00D70D28">
      <w:pPr>
        <w:pStyle w:val="22"/>
        <w:shd w:val="clear" w:color="auto" w:fill="auto"/>
        <w:spacing w:line="240" w:lineRule="auto"/>
        <w:ind w:left="5520" w:right="20"/>
        <w:jc w:val="right"/>
        <w:rPr>
          <w:b w:val="0"/>
          <w:sz w:val="24"/>
          <w:szCs w:val="24"/>
        </w:rPr>
      </w:pPr>
    </w:p>
    <w:p w:rsidR="00D70D28" w:rsidRPr="00D70D28" w:rsidRDefault="0008494E" w:rsidP="0008494E">
      <w:pPr>
        <w:pStyle w:val="22"/>
        <w:shd w:val="clear" w:color="auto" w:fill="auto"/>
        <w:spacing w:line="240" w:lineRule="auto"/>
        <w:ind w:left="5520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70D28" w:rsidRPr="00D70D28">
        <w:rPr>
          <w:sz w:val="24"/>
          <w:szCs w:val="24"/>
        </w:rPr>
        <w:t xml:space="preserve">ЗАТВЕРДЖЕНО </w:t>
      </w:r>
    </w:p>
    <w:p w:rsidR="00D70D28" w:rsidRPr="00D70D28" w:rsidRDefault="00D70D28" w:rsidP="00D70D28">
      <w:pPr>
        <w:pStyle w:val="22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D70D28">
        <w:rPr>
          <w:sz w:val="24"/>
          <w:szCs w:val="24"/>
        </w:rPr>
        <w:t xml:space="preserve">                                                                                                      Наказ директора </w:t>
      </w:r>
    </w:p>
    <w:p w:rsidR="00D70D28" w:rsidRPr="00D70D28" w:rsidRDefault="00D70D28" w:rsidP="00D70D28">
      <w:pPr>
        <w:pStyle w:val="22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D70D28">
        <w:rPr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 w:rsidRPr="00D70D28">
        <w:rPr>
          <w:sz w:val="24"/>
          <w:szCs w:val="24"/>
        </w:rPr>
        <w:t>Вапнярського</w:t>
      </w:r>
      <w:proofErr w:type="spellEnd"/>
      <w:r w:rsidRPr="00D70D28">
        <w:rPr>
          <w:sz w:val="24"/>
          <w:szCs w:val="24"/>
        </w:rPr>
        <w:t xml:space="preserve"> ЗЗСО </w:t>
      </w:r>
    </w:p>
    <w:p w:rsidR="00D70D28" w:rsidRPr="00D70D28" w:rsidRDefault="00D70D28" w:rsidP="00D70D28">
      <w:pPr>
        <w:pStyle w:val="22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D70D28">
        <w:rPr>
          <w:sz w:val="24"/>
          <w:szCs w:val="24"/>
        </w:rPr>
        <w:t xml:space="preserve">                                                                                                      І-ІІІ ступенів №2</w:t>
      </w:r>
    </w:p>
    <w:p w:rsidR="00D70D28" w:rsidRPr="00D70D28" w:rsidRDefault="00D70D28" w:rsidP="00D70D28">
      <w:pPr>
        <w:pStyle w:val="22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D70D28">
        <w:rPr>
          <w:sz w:val="24"/>
          <w:szCs w:val="24"/>
        </w:rPr>
        <w:t xml:space="preserve">                                                                                                      від «____» ______ 2021 року №___</w:t>
      </w:r>
    </w:p>
    <w:p w:rsidR="00D70D28" w:rsidRPr="00D70D28" w:rsidRDefault="00D70D28" w:rsidP="00D70D28">
      <w:pPr>
        <w:pStyle w:val="22"/>
        <w:shd w:val="clear" w:color="auto" w:fill="auto"/>
        <w:spacing w:line="240" w:lineRule="auto"/>
        <w:jc w:val="left"/>
        <w:rPr>
          <w:sz w:val="24"/>
          <w:szCs w:val="24"/>
        </w:rPr>
      </w:pPr>
      <w:r w:rsidRPr="00D70D28">
        <w:rPr>
          <w:sz w:val="24"/>
          <w:szCs w:val="24"/>
        </w:rPr>
        <w:t xml:space="preserve">                                                                                      </w:t>
      </w:r>
    </w:p>
    <w:p w:rsidR="00D70D28" w:rsidRDefault="00D70D28" w:rsidP="00D70D28">
      <w:pPr>
        <w:shd w:val="clear" w:color="auto" w:fill="FFFFFF"/>
        <w:spacing w:after="90" w:line="33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</w:pPr>
    </w:p>
    <w:p w:rsidR="00D70D28" w:rsidRPr="00D70D28" w:rsidRDefault="00D70D28" w:rsidP="00D70D2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70D28">
        <w:rPr>
          <w:rFonts w:ascii="Times New Roman" w:hAnsi="Times New Roman" w:cs="Times New Roman"/>
          <w:b/>
          <w:sz w:val="24"/>
        </w:rPr>
        <w:t>ІНСТРУКЦІЯ З ОХОРОНИ ПРАЦІ №____</w:t>
      </w:r>
    </w:p>
    <w:p w:rsidR="00D70D28" w:rsidRPr="00D70D28" w:rsidRDefault="00D70D28" w:rsidP="00D70D2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для вчителя початкових класів</w:t>
      </w:r>
    </w:p>
    <w:p w:rsidR="00D70D28" w:rsidRDefault="00D70D28" w:rsidP="00D70D28">
      <w:pPr>
        <w:shd w:val="clear" w:color="auto" w:fill="FFFFFF"/>
        <w:spacing w:after="90" w:line="33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1E2120"/>
          <w:sz w:val="24"/>
          <w:szCs w:val="24"/>
          <w:lang w:eastAsia="uk-UA"/>
        </w:rPr>
      </w:pPr>
    </w:p>
    <w:p w:rsidR="00D70D28" w:rsidRPr="00D70D28" w:rsidRDefault="00D70D28" w:rsidP="00D70D28">
      <w:pPr>
        <w:shd w:val="clear" w:color="auto" w:fill="FFFFFF"/>
        <w:spacing w:after="90" w:line="33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1. Загальні положення</w:t>
      </w:r>
    </w:p>
    <w:p w:rsidR="00772D79" w:rsidRDefault="00D70D28" w:rsidP="00C94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1.1. </w:t>
      </w:r>
      <w:r w:rsidRPr="00D70D28">
        <w:rPr>
          <w:rFonts w:ascii="Times New Roman" w:eastAsia="Times New Roman" w:hAnsi="Times New Roman" w:cs="Times New Roman"/>
          <w:b/>
          <w:bCs/>
          <w:color w:val="100E0E"/>
          <w:sz w:val="24"/>
          <w:szCs w:val="24"/>
          <w:bdr w:val="none" w:sz="0" w:space="0" w:color="auto" w:frame="1"/>
          <w:lang w:eastAsia="uk-UA"/>
        </w:rPr>
        <w:t>Інструкція з охорони праці для вчителів початкових класів школи</w:t>
      </w: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 розроблена відповідно до Закону України «Про охорону праці» (Постанова ВР України від 14.10.1992 № 2694-XII) в редакції від 20.01.2018р, на основі «Положення про розробку інструкцій з охорони праці», затвердженого Наказом Комітету по нагляду за охороною праці Міністерства праці та соціальної політики України від 29 січня 1998 року № 9 в редакції від 1 вересня 2017 року, з урахуванням «Державних санітарних правил і норм влаштування, утримання загальноосвітніх навчальних закладів та організації навчально-виховного процесу» </w:t>
      </w:r>
      <w:proofErr w:type="spellStart"/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ДСанПіН</w:t>
      </w:r>
      <w:proofErr w:type="spellEnd"/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5.5.2.008-01, затверджених постановою Головного санітарного лікаря України від 14.08.2001 р. № 63 і погоджених Міністерством освіти і науки України від 05.06.2001 р.</w:t>
      </w:r>
    </w:p>
    <w:p w:rsidR="0008494E" w:rsidRDefault="00D70D28" w:rsidP="00C94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1.2. Ця Інструкція з охорони праці для вчителів початкових класів встановлює вимоги охорони праці перед початком, під час і після закінчення роботи вчителя початкових класів загальноосвітнього закладу, а також порядок його дій і вимоги з охорони праці в аварійних ситуаціях. Вимоги даної інструкції з охорони праці є обов'язковими для виконання всіма вчителями початкових класів, що працюють в закладі загальної середньої освіти.</w:t>
      </w: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br/>
        <w:t>1.3. До роботи вчителем початкових класів допускаються особи обох статей, які досягли 18 років, мають відповідну педагогічну освіту, пройшли обов'язковий попередній медичний огляд, вступний і первинний інструктажі з охорони праці і навчання з охорони праці, перевірку знань вимог охорони праці. Вчитель повинен мати медичну книжку з допуском до роботи і регулярно 1 раз на рік проходити профілактичний медичний огляд, кожні 6 місяців проходити повторні інструктажі з питань охорони праці.</w:t>
      </w:r>
    </w:p>
    <w:p w:rsidR="00D70D28" w:rsidRDefault="00D70D28" w:rsidP="00C94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1.4. Робочим місцем вчителя є кабінет початкових класів, обладнаний шкільними меблями, а також технічними засобами навчання (ТЗН).</w:t>
      </w:r>
    </w:p>
    <w:p w:rsidR="00D70D28" w:rsidRDefault="00D70D28" w:rsidP="00C94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1.5. Вчитель початкової школи у своїй роботі керується інструкцією з охорони праці для вчителів початкових класів, посадовою інструкцією, іншими інструкціями з охорони праці при виконанні робіт.</w:t>
      </w:r>
    </w:p>
    <w:p w:rsidR="00D70D28" w:rsidRPr="0008494E" w:rsidRDefault="00D70D28" w:rsidP="00C94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uk-UA"/>
        </w:rPr>
      </w:pPr>
      <w:r w:rsidRPr="0008494E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uk-UA"/>
        </w:rPr>
        <w:t>1.6. </w:t>
      </w:r>
      <w:ins w:id="0" w:author="Unknown">
        <w:r w:rsidRPr="0008494E">
          <w:rPr>
            <w:rFonts w:ascii="Times New Roman" w:eastAsia="Times New Roman" w:hAnsi="Times New Roman" w:cs="Times New Roman"/>
            <w:color w:val="171717" w:themeColor="background2" w:themeShade="1A"/>
            <w:sz w:val="24"/>
            <w:szCs w:val="24"/>
            <w:u w:val="single"/>
            <w:bdr w:val="none" w:sz="0" w:space="0" w:color="auto" w:frame="1"/>
            <w:lang w:eastAsia="uk-UA"/>
          </w:rPr>
          <w:t>Вчитель початкових класів з метою дотримання вимог охорони праці повинен:</w:t>
        </w:r>
      </w:ins>
    </w:p>
    <w:p w:rsidR="00D70D28" w:rsidRPr="00D70D28" w:rsidRDefault="00D70D28" w:rsidP="00C94392">
      <w:pPr>
        <w:numPr>
          <w:ilvl w:val="0"/>
          <w:numId w:val="1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впевнено знати і належним чином виконувати свої посадові обов'язки, інструкції з охорони праці, охорони життя і здоров'я учнів;</w:t>
      </w:r>
    </w:p>
    <w:p w:rsidR="00D70D28" w:rsidRPr="00D70D28" w:rsidRDefault="00D70D28" w:rsidP="00C94392">
      <w:pPr>
        <w:numPr>
          <w:ilvl w:val="0"/>
          <w:numId w:val="1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забезпечувати режим дотримання норм і правил з охорони праці під час організації навчання учнів;</w:t>
      </w:r>
    </w:p>
    <w:p w:rsidR="00D70D28" w:rsidRPr="00D70D28" w:rsidRDefault="00D70D28" w:rsidP="00C94392">
      <w:pPr>
        <w:numPr>
          <w:ilvl w:val="0"/>
          <w:numId w:val="1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мати чітке уявлення про небезпечні і шкідливі фактори, пов'язані з виконанням робіт і знати основні способи захисту від їх впливу;</w:t>
      </w:r>
    </w:p>
    <w:p w:rsidR="00D70D28" w:rsidRPr="00D70D28" w:rsidRDefault="00D70D28" w:rsidP="00C94392">
      <w:pPr>
        <w:numPr>
          <w:ilvl w:val="0"/>
          <w:numId w:val="1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пройти вступний інструктаж і первинний інструктаж на робочому місці;</w:t>
      </w:r>
    </w:p>
    <w:p w:rsidR="00D70D28" w:rsidRPr="00D70D28" w:rsidRDefault="00D70D28" w:rsidP="00C94392">
      <w:pPr>
        <w:numPr>
          <w:ilvl w:val="0"/>
          <w:numId w:val="1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використовувати надане обладнання та інструменти відповідно до вимог інструкцій заводів-виробників;</w:t>
      </w:r>
    </w:p>
    <w:p w:rsidR="00D70D28" w:rsidRPr="00D70D28" w:rsidRDefault="00D70D28" w:rsidP="00C94392">
      <w:pPr>
        <w:numPr>
          <w:ilvl w:val="0"/>
          <w:numId w:val="1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керуватися в роботі правилами внутрішнього трудового розпорядку навчального закладу;</w:t>
      </w:r>
    </w:p>
    <w:p w:rsidR="00D70D28" w:rsidRPr="00D70D28" w:rsidRDefault="00D70D28" w:rsidP="00C94392">
      <w:pPr>
        <w:numPr>
          <w:ilvl w:val="0"/>
          <w:numId w:val="1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дотримуватися режиму праці та відпочинку, який визначається графіком роботи;</w:t>
      </w:r>
    </w:p>
    <w:p w:rsidR="00D70D28" w:rsidRPr="00D70D28" w:rsidRDefault="00D70D28" w:rsidP="00C94392">
      <w:pPr>
        <w:numPr>
          <w:ilvl w:val="0"/>
          <w:numId w:val="1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дбати про особисту безпеку і особисте здоров'я, а також про безпеку учнів у процесі виконання роботи або під час знаходження на території школи;</w:t>
      </w:r>
    </w:p>
    <w:p w:rsidR="00D70D28" w:rsidRPr="00D70D28" w:rsidRDefault="00D70D28" w:rsidP="00C94392">
      <w:pPr>
        <w:numPr>
          <w:ilvl w:val="0"/>
          <w:numId w:val="1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дотримуватися правил особистої гігієни;</w:t>
      </w:r>
    </w:p>
    <w:p w:rsidR="00D70D28" w:rsidRPr="00D70D28" w:rsidRDefault="00D70D28" w:rsidP="00C94392">
      <w:pPr>
        <w:numPr>
          <w:ilvl w:val="0"/>
          <w:numId w:val="1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lastRenderedPageBreak/>
        <w:t>при пересуванні по території і в приміщеннях користуватися тільки встановленими проходами;</w:t>
      </w:r>
    </w:p>
    <w:p w:rsidR="00D70D28" w:rsidRPr="00D70D28" w:rsidRDefault="00D70D28" w:rsidP="00C94392">
      <w:pPr>
        <w:numPr>
          <w:ilvl w:val="0"/>
          <w:numId w:val="1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знати вимоги </w:t>
      </w:r>
      <w:proofErr w:type="spellStart"/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електро-</w:t>
      </w:r>
      <w:proofErr w:type="spellEnd"/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і </w:t>
      </w:r>
      <w:proofErr w:type="spellStart"/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пожежобезпеки</w:t>
      </w:r>
      <w:proofErr w:type="spellEnd"/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і вміти користуватися засобами пожежогасіння;</w:t>
      </w:r>
    </w:p>
    <w:p w:rsidR="00D70D28" w:rsidRPr="00D70D28" w:rsidRDefault="00D70D28" w:rsidP="00C94392">
      <w:pPr>
        <w:numPr>
          <w:ilvl w:val="0"/>
          <w:numId w:val="1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вміти надавати </w:t>
      </w:r>
      <w:proofErr w:type="spellStart"/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домедичну</w:t>
      </w:r>
      <w:proofErr w:type="spellEnd"/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допомогу потерпілому;</w:t>
      </w:r>
    </w:p>
    <w:p w:rsidR="00D70D28" w:rsidRPr="00D70D28" w:rsidRDefault="00D70D28" w:rsidP="00C94392">
      <w:pPr>
        <w:numPr>
          <w:ilvl w:val="0"/>
          <w:numId w:val="1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виконувати режими праці та відпочинку, встановлені в закладі загальної середньої освіти;</w:t>
      </w:r>
    </w:p>
    <w:p w:rsidR="00D70D28" w:rsidRPr="00D70D28" w:rsidRDefault="00D70D28" w:rsidP="00C94392">
      <w:pPr>
        <w:numPr>
          <w:ilvl w:val="0"/>
          <w:numId w:val="1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оперативн</w:t>
      </w:r>
      <w:r w:rsidR="00772D79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о повідомляти завгоспа </w:t>
      </w: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про всі несправності використовуваного обладнання, виявлених в процесі роботи, директору школи</w:t>
      </w:r>
      <w:r w:rsidR="00772D79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та інженеру з ОП</w:t>
      </w: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- про ситуацію, що загрожує життю і здоров'ю людей, про кожен нещасний випадок або про погіршення свого здоров'я;</w:t>
      </w:r>
    </w:p>
    <w:p w:rsidR="00D70D28" w:rsidRPr="00D70D28" w:rsidRDefault="00D70D28" w:rsidP="00C94392">
      <w:pPr>
        <w:numPr>
          <w:ilvl w:val="0"/>
          <w:numId w:val="1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знати номери телефонів виклику екстрених служб (пожежної охорони, швидкої медичної допомоги і т. д.).</w:t>
      </w:r>
    </w:p>
    <w:p w:rsidR="00D70D28" w:rsidRPr="0008494E" w:rsidRDefault="00D70D28" w:rsidP="00C94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uk-UA"/>
        </w:rPr>
      </w:pPr>
      <w:r w:rsidRPr="0008494E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uk-UA"/>
        </w:rPr>
        <w:t>1.7. </w:t>
      </w:r>
      <w:ins w:id="1" w:author="Unknown">
        <w:r w:rsidRPr="0008494E">
          <w:rPr>
            <w:rFonts w:ascii="Times New Roman" w:eastAsia="Times New Roman" w:hAnsi="Times New Roman" w:cs="Times New Roman"/>
            <w:color w:val="171717" w:themeColor="background2" w:themeShade="1A"/>
            <w:sz w:val="24"/>
            <w:szCs w:val="24"/>
            <w:u w:val="single"/>
            <w:bdr w:val="none" w:sz="0" w:space="0" w:color="auto" w:frame="1"/>
            <w:lang w:eastAsia="uk-UA"/>
          </w:rPr>
          <w:t>Під час виконання посадових обов'язків вчителем початкових класів можуть мати місце наступні шкідливі та небезпечні фактори:</w:t>
        </w:r>
      </w:ins>
    </w:p>
    <w:p w:rsidR="00D70D28" w:rsidRPr="00D70D28" w:rsidRDefault="00D70D28" w:rsidP="00C94392">
      <w:pPr>
        <w:numPr>
          <w:ilvl w:val="0"/>
          <w:numId w:val="2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недостатнє освітлення робочої зони;</w:t>
      </w:r>
    </w:p>
    <w:p w:rsidR="00D70D28" w:rsidRPr="00D70D28" w:rsidRDefault="00D70D28" w:rsidP="00C94392">
      <w:pPr>
        <w:numPr>
          <w:ilvl w:val="0"/>
          <w:numId w:val="2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ураження електричним струмом при дотику до струмоведучих частин електрообладнання та електроприладів з порушеною ізоляцією;</w:t>
      </w:r>
    </w:p>
    <w:p w:rsidR="00D70D28" w:rsidRPr="00D70D28" w:rsidRDefault="00D70D28" w:rsidP="00C94392">
      <w:pPr>
        <w:numPr>
          <w:ilvl w:val="0"/>
          <w:numId w:val="2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підвищена психоемоційна напруга;</w:t>
      </w:r>
    </w:p>
    <w:p w:rsidR="00D70D28" w:rsidRPr="00D70D28" w:rsidRDefault="00D70D28" w:rsidP="00C94392">
      <w:pPr>
        <w:numPr>
          <w:ilvl w:val="0"/>
          <w:numId w:val="2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значне голосове навантаження;</w:t>
      </w:r>
    </w:p>
    <w:p w:rsidR="00D70D28" w:rsidRPr="00D70D28" w:rsidRDefault="00D70D28" w:rsidP="00C94392">
      <w:pPr>
        <w:numPr>
          <w:ilvl w:val="0"/>
          <w:numId w:val="2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статичне навантаження при незначному загальному м'язовому руховому навантаженні;</w:t>
      </w:r>
    </w:p>
    <w:p w:rsidR="00D70D28" w:rsidRPr="00D70D28" w:rsidRDefault="00D70D28" w:rsidP="00C94392">
      <w:pPr>
        <w:numPr>
          <w:ilvl w:val="0"/>
          <w:numId w:val="2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пожежонебезпека;</w:t>
      </w:r>
    </w:p>
    <w:p w:rsidR="00D70D28" w:rsidRPr="00D70D28" w:rsidRDefault="00D70D28" w:rsidP="00C94392">
      <w:pPr>
        <w:numPr>
          <w:ilvl w:val="0"/>
          <w:numId w:val="2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висока щільність епідемічних контактів;</w:t>
      </w:r>
    </w:p>
    <w:p w:rsidR="00D70D28" w:rsidRPr="00D70D28" w:rsidRDefault="00D70D28" w:rsidP="00C94392">
      <w:pPr>
        <w:numPr>
          <w:ilvl w:val="0"/>
          <w:numId w:val="2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травми і падіння внаслідок пустощів учнів;</w:t>
      </w:r>
    </w:p>
    <w:p w:rsidR="00D70D28" w:rsidRPr="00D70D28" w:rsidRDefault="00D70D28" w:rsidP="00C94392">
      <w:pPr>
        <w:numPr>
          <w:ilvl w:val="0"/>
          <w:numId w:val="2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падіння на слизькій підлозі.</w:t>
      </w:r>
    </w:p>
    <w:p w:rsidR="00772D79" w:rsidRDefault="00D70D28" w:rsidP="00C94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1.8. Вчитель відповідає за життя і здоров'я дітей, забезпечує безконфліктну ситуацію в класі між учнями та їх батьками, вимоги санітарних норм і правил особистої гігієни.</w:t>
      </w: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br/>
        <w:t>1.9. Вчитель початкових класів зобов'язаний дотримуватися протипожежного режиму в освітній установі, правил пожежної безпеки, знати місця розташування первинних засобів пожежогасіння, а також порядок дій при виникненні пожежі або іншої НС, напрямку евакуації, вміти користуватися первинними засобами пожежогасіння.</w:t>
      </w:r>
    </w:p>
    <w:p w:rsidR="00D70D28" w:rsidRDefault="00D70D28" w:rsidP="00C94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1.10. Не допускається виконувати роботу, перебуваючи у стані алкогольного сп'яніння або у стані, викликаному вживанням наркотичних речовин, психотропних, токсичних або інших одурманюючих речовин, а також розпивати спиртні напої, вживати наркотичні засоби, психотропні, токсичні чи інші одурманюючі речовини на робочому місці або на території школи.</w:t>
      </w: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br/>
        <w:t xml:space="preserve">1.11. Вчитель початкових класів повинен пройти навчання і мати навички надання першої </w:t>
      </w:r>
      <w:proofErr w:type="spellStart"/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домедичної</w:t>
      </w:r>
      <w:proofErr w:type="spellEnd"/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допомоги постраждалим.</w:t>
      </w:r>
    </w:p>
    <w:p w:rsidR="00D70D28" w:rsidRDefault="00D70D28" w:rsidP="00C94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1.12. Про кожен нещасний випадок, випадки травмування, вчитель початкових класів повинен негайно повідомити директору школи</w:t>
      </w:r>
      <w:r w:rsidR="00772D79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та інженеру з ОП</w:t>
      </w: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безпосередньо після надання першої допомоги потерпілому (працівнику, школяреві).</w:t>
      </w:r>
    </w:p>
    <w:p w:rsidR="00D70D28" w:rsidRPr="00D70D28" w:rsidRDefault="00D70D28" w:rsidP="00C94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1.13. Вчитель початкових класів, який допустив невиконання чи порушення цієї інструкції з охорони праці, притягується до відповідальності згідно зі Статутом, Правилами внутрішнього трудового розпорядку, чинним законодавством України і, при необхідності, проходить позачергову перевірку знань встановлених норм і правил охорони праці.</w:t>
      </w:r>
    </w:p>
    <w:p w:rsidR="00D70D28" w:rsidRPr="00D70D28" w:rsidRDefault="00D70D28" w:rsidP="00C94392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  <w:t>2. Вимоги безпеки перед початком роботи вчителів початкових класів</w:t>
      </w:r>
    </w:p>
    <w:p w:rsidR="00D70D28" w:rsidRDefault="00D70D28" w:rsidP="00C94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2.1. Вчитель початкових класів повинен включити все наявне освітлення в навчальному кабінеті, переконатися в справній роботі світильників. Найменша освітленість робочого місця повинна становити: при люмінесцентних лампах – не менш 300 лк, при лампах розжарювання – 150 лк.</w:t>
      </w:r>
    </w:p>
    <w:p w:rsidR="00D70D28" w:rsidRPr="0008494E" w:rsidRDefault="00D70D28" w:rsidP="00C94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uk-UA"/>
        </w:rPr>
      </w:pPr>
      <w:r w:rsidRPr="0008494E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uk-UA"/>
        </w:rPr>
        <w:t>2.2. </w:t>
      </w:r>
      <w:ins w:id="2" w:author="Unknown">
        <w:r w:rsidRPr="0008494E">
          <w:rPr>
            <w:rFonts w:ascii="Times New Roman" w:eastAsia="Times New Roman" w:hAnsi="Times New Roman" w:cs="Times New Roman"/>
            <w:color w:val="171717" w:themeColor="background2" w:themeShade="1A"/>
            <w:sz w:val="24"/>
            <w:szCs w:val="24"/>
            <w:u w:val="single"/>
            <w:bdr w:val="none" w:sz="0" w:space="0" w:color="auto" w:frame="1"/>
            <w:lang w:eastAsia="uk-UA"/>
          </w:rPr>
          <w:t>Необхідно переконатися в справності електрообладнання навчального кабінету:</w:t>
        </w:r>
      </w:ins>
    </w:p>
    <w:p w:rsidR="00D70D28" w:rsidRPr="00D70D28" w:rsidRDefault="00D70D28" w:rsidP="00C94392">
      <w:pPr>
        <w:numPr>
          <w:ilvl w:val="0"/>
          <w:numId w:val="3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світильники повинні бути надійно прикріплені до стелі і мати світлорозсіювальну арматуру, комутаційні коробки повинні бути надійно закриті кришками, а електричні розетки - заглушками;</w:t>
      </w:r>
    </w:p>
    <w:p w:rsidR="00D70D28" w:rsidRPr="00D70D28" w:rsidRDefault="00D70D28" w:rsidP="00C94392">
      <w:pPr>
        <w:numPr>
          <w:ilvl w:val="0"/>
          <w:numId w:val="3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на корпусах і кришках вимикачів і електричних розеток не повинно бути будь-яких тріщин і відколів, а також оголених контактів;</w:t>
      </w:r>
    </w:p>
    <w:p w:rsidR="00D70D28" w:rsidRPr="00D70D28" w:rsidRDefault="00D70D28" w:rsidP="00C94392">
      <w:pPr>
        <w:numPr>
          <w:ilvl w:val="0"/>
          <w:numId w:val="3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перевірити заземлення технічних засобів навчання (комп'ютера, мультимедійного проектора, проекційного екрана та інтерактивної дошки) та іншої електричної апаратури.</w:t>
      </w:r>
    </w:p>
    <w:p w:rsidR="00D70D28" w:rsidRDefault="00D70D28" w:rsidP="00C94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2.3. Уважно провести огляд свого робочого місця, оцінити стан використовуваного обладнання, інструментів і матеріалів. Прибрати з робочої поверхні зайві, не використовувані в роботі предмети.</w:t>
      </w:r>
    </w:p>
    <w:p w:rsidR="0008494E" w:rsidRDefault="00D70D28" w:rsidP="00C94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lastRenderedPageBreak/>
        <w:t>2.4. Перевірити санітарний стан кабінету початкових класів і провітрити його. Вікна у відкритому положенні фіксувати гачками, а фрамуги повинні мати обмежувачі. Провітрювання слід закінчити за 30 хв до приходу учнів. Переконатися, у тому що температура повітря в кабінеті відповідає вимогам санітарних правил і становить 17-20 ̊С.</w:t>
      </w: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br/>
        <w:t>2.5. Переконатися в безпеці робочого місця, перевірити на стійкість і справність меблі, переконатися в стійкості згрупованих документів, а також перевірити наявність у необхідній кількості та справність канцелярського приладдя.</w:t>
      </w:r>
    </w:p>
    <w:p w:rsidR="0008494E" w:rsidRDefault="00D70D28" w:rsidP="00C94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2.6. Перевірити справність робочих місць учнів.</w:t>
      </w:r>
    </w:p>
    <w:p w:rsidR="0008494E" w:rsidRDefault="00D70D28" w:rsidP="00C94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2.7. Проконтролювати наявність і справний стан наочних посібників.</w:t>
      </w:r>
    </w:p>
    <w:p w:rsidR="00D70D28" w:rsidRPr="00D70D28" w:rsidRDefault="00D70D28" w:rsidP="00C94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2.8. Перевірити наявність у кабінеті початкових класів аптечки для надання </w:t>
      </w:r>
      <w:proofErr w:type="spellStart"/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домедичної</w:t>
      </w:r>
      <w:proofErr w:type="spellEnd"/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допомоги та інформацію про номер телефону і місцезнаходження найближчого медичного закладу.</w:t>
      </w: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br/>
        <w:t>2.9. Перевірити наявність та термін придатності вогнегасників. При необхідності здати вогнегасники з простроченим терміном використання відповідальній особі і замінити на нові.</w:t>
      </w: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br/>
        <w:t>2.10. Підготувати необхідні для проведення уроку матеріали, наочні посібники, роздавальний матеріал.</w:t>
      </w: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br/>
        <w:t>2.11. При виявленні пошкодження приладів і обладнання, вчитель початкових класів зобов'язаний терміново доповісти відповідальному з охорони п</w:t>
      </w:r>
      <w:r w:rsidR="00772D79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раці та завгоспу</w:t>
      </w: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, а при його відсутності - черговому адміністратору закладу загальної середньої освіти.</w:t>
      </w: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br/>
        <w:t>2.12. Не слід приступати до роботи, якщо виявлені невідповідності робочих місць вчителя початкової школи або учнів встановленим в даному розділі вимогам, а також при неможливості здійснити зазначені вище підготовчі до роботи дії.</w:t>
      </w: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br/>
        <w:t>2.13. Самостійне усунення порушень вимог безпеки праці, особливо пов'язане з ремонтом і наладкою обладнання, можливо проводити тільки за наявності відповідної підготовки та допуску до подібного виду робіт, за умови дотримання правил безпеки праці.</w:t>
      </w:r>
    </w:p>
    <w:p w:rsidR="00D70D28" w:rsidRPr="00D70D28" w:rsidRDefault="00D70D28" w:rsidP="00C94392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  <w:t>3. Вимоги безпеки вчителів початкової школи під час роботи</w:t>
      </w:r>
    </w:p>
    <w:p w:rsidR="00996B65" w:rsidRDefault="00D70D28" w:rsidP="00C94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3.1. Під час уроків вчитель початкових класів знаходиться в кабінеті з учнями, при проведенні занять в кабінеті керується інструкцією з охорони праці в кабінеті початкових класів.</w:t>
      </w: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br/>
        <w:t>3.2. На перерві - учні виходять в коридор, кабінет початкових класів провітрюється при закритих дверях, віконні рами необхідно зафіксувати у відкритому положенні гачками.</w:t>
      </w: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br/>
        <w:t>3.3. При проведенні уроків необхідно підтримувати дисципліну і порядок, уважно стежити за тим, щоб учні виконували всі вказівки вчителя початкових класів, забезпечити безпечне проведення навчального процесу.</w:t>
      </w:r>
    </w:p>
    <w:p w:rsidR="00772D79" w:rsidRDefault="00D70D28" w:rsidP="00C94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3.4. Не слід залишати учнів без нагляду під час проведення навчально-виховного процесу, дозволяти школярам самовільно залишати місце проведення уроку.</w:t>
      </w:r>
    </w:p>
    <w:p w:rsidR="00D70D28" w:rsidRDefault="00D70D28" w:rsidP="00C94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3.5. Впродовж роботи слід тримати своє робоче місце в чистоті і порядку, дотримуватись санітарно-гігієнічних норм і правил особистої гігієни. Не захаращувати своє робоче місце і проходи до нього, контролювати вільність проходів між рядами учнів та евакуаційних виходів з навчального кабінету.</w:t>
      </w:r>
    </w:p>
    <w:p w:rsidR="0008494E" w:rsidRDefault="00D70D28" w:rsidP="00C94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3.6. Під час уроку вчителю забороняється користуватися мобільним телефоном, відволікатись на розмови з іншими працівниками або батьками учнів.</w:t>
      </w:r>
    </w:p>
    <w:p w:rsidR="00D70D28" w:rsidRPr="0008494E" w:rsidRDefault="00D70D28" w:rsidP="00C94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3.7. Для забезпечення природної освітленості в навчальному кабінеті не допускається знаходження квітів, зошитів, підручників, інших предметів на підвіконнях.</w:t>
      </w: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br/>
      </w:r>
      <w:r w:rsidRPr="0008494E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uk-UA"/>
        </w:rPr>
        <w:t>3.8. </w:t>
      </w:r>
      <w:ins w:id="3" w:author="Unknown">
        <w:r w:rsidRPr="0008494E">
          <w:rPr>
            <w:rFonts w:ascii="Times New Roman" w:eastAsia="Times New Roman" w:hAnsi="Times New Roman" w:cs="Times New Roman"/>
            <w:color w:val="171717" w:themeColor="background2" w:themeShade="1A"/>
            <w:sz w:val="24"/>
            <w:szCs w:val="24"/>
            <w:u w:val="single"/>
            <w:bdr w:val="none" w:sz="0" w:space="0" w:color="auto" w:frame="1"/>
            <w:lang w:eastAsia="uk-UA"/>
          </w:rPr>
          <w:t>При роботі необхідно дотримуватися наступних заходів безпеки від ураження електричним струмом:</w:t>
        </w:r>
      </w:ins>
    </w:p>
    <w:p w:rsidR="00D70D28" w:rsidRPr="00D70D28" w:rsidRDefault="00D70D28" w:rsidP="00C94392">
      <w:pPr>
        <w:numPr>
          <w:ilvl w:val="0"/>
          <w:numId w:val="4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не торкатися до відкритих і неогороджених струмоведучих частин електроприладів, комп'ютерного обладнання та оргтехніки, до оголених або з пошкодженою ізоляцією проводів;</w:t>
      </w:r>
    </w:p>
    <w:p w:rsidR="00D70D28" w:rsidRPr="00D70D28" w:rsidRDefault="00D70D28" w:rsidP="00C94392">
      <w:pPr>
        <w:numPr>
          <w:ilvl w:val="0"/>
          <w:numId w:val="4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не включати в електромережу і не відключати прилади мокрими і вологими руками;</w:t>
      </w:r>
    </w:p>
    <w:p w:rsidR="00D70D28" w:rsidRPr="00D70D28" w:rsidRDefault="00D70D28" w:rsidP="00C94392">
      <w:pPr>
        <w:numPr>
          <w:ilvl w:val="0"/>
          <w:numId w:val="4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дотримуватися послідовності включення і виключення приладів, не порушувати технологічні процеси;</w:t>
      </w:r>
    </w:p>
    <w:p w:rsidR="00D70D28" w:rsidRPr="00D70D28" w:rsidRDefault="00D70D28" w:rsidP="00C94392">
      <w:pPr>
        <w:numPr>
          <w:ilvl w:val="0"/>
          <w:numId w:val="4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не залишати включені в електромережу прилади без нагляду, включаючи ТЗН, персональний комп'ютер та іншу оргтехніку;</w:t>
      </w:r>
    </w:p>
    <w:p w:rsidR="00D70D28" w:rsidRPr="00D70D28" w:rsidRDefault="00D70D28" w:rsidP="00C94392">
      <w:pPr>
        <w:numPr>
          <w:ilvl w:val="0"/>
          <w:numId w:val="4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не пересувати включені в електричну мережу прилади, включаючи ТЗН, персональний комп'ютер та іншу оргтехніку;</w:t>
      </w:r>
    </w:p>
    <w:p w:rsidR="00D70D28" w:rsidRPr="00D70D28" w:rsidRDefault="00D70D28" w:rsidP="00C94392">
      <w:pPr>
        <w:numPr>
          <w:ilvl w:val="0"/>
          <w:numId w:val="4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не складати на електроприлади папір, речі та інші предмети;</w:t>
      </w:r>
    </w:p>
    <w:p w:rsidR="00D70D28" w:rsidRPr="00D70D28" w:rsidRDefault="00D70D28" w:rsidP="00C94392">
      <w:pPr>
        <w:numPr>
          <w:ilvl w:val="0"/>
          <w:numId w:val="4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не проводити вимикання пристроїв ривком за шнур живлення;</w:t>
      </w:r>
    </w:p>
    <w:p w:rsidR="00D70D28" w:rsidRPr="00D70D28" w:rsidRDefault="00D70D28" w:rsidP="00C94392">
      <w:pPr>
        <w:numPr>
          <w:ilvl w:val="0"/>
          <w:numId w:val="4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не намагатися виконати ремонт включеного в мережу електрообладнання;</w:t>
      </w:r>
    </w:p>
    <w:p w:rsidR="00D70D28" w:rsidRPr="00D70D28" w:rsidRDefault="00D70D28" w:rsidP="00C94392">
      <w:pPr>
        <w:numPr>
          <w:ilvl w:val="0"/>
          <w:numId w:val="4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не згинати і не затискувати електричні з'єднувальні кабелі, дроти (шнури).</w:t>
      </w:r>
    </w:p>
    <w:p w:rsidR="00996B65" w:rsidRDefault="00D70D28" w:rsidP="00C94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lastRenderedPageBreak/>
        <w:t>3.9. Наочні посібники застосовувати тільки в справному стані, дотримуючись правил безпеки і затверджених методик.</w:t>
      </w:r>
    </w:p>
    <w:p w:rsidR="00772D79" w:rsidRDefault="00D70D28" w:rsidP="00C94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3.10. Приміщення навчального кабінету повинно відповідати вимогам норм та правил пожежної безпеки. Вчитель початкових класів повинен стежити за протипожежним станом кабінету початкових класів, не користуватися електронагрівальними приладами з відкритою спіраллю, не сертифікованими подовжувачами і т. д.</w:t>
      </w:r>
    </w:p>
    <w:p w:rsidR="00772D79" w:rsidRDefault="00D70D28" w:rsidP="00C94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3.11. При пересуванні слід звертати увагу на нерівності і слизькі місця на території і в приміщеннях навчального закладу, обходити їх і остерігатися падіння.</w:t>
      </w:r>
    </w:p>
    <w:p w:rsidR="00D70D28" w:rsidRPr="0008494E" w:rsidRDefault="00D70D28" w:rsidP="00C94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uk-UA"/>
        </w:rPr>
      </w:pPr>
      <w:r w:rsidRPr="0008494E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uk-UA"/>
        </w:rPr>
        <w:t>3.12. </w:t>
      </w:r>
      <w:ins w:id="4" w:author="Unknown">
        <w:r w:rsidRPr="0008494E">
          <w:rPr>
            <w:rFonts w:ascii="Times New Roman" w:eastAsia="Times New Roman" w:hAnsi="Times New Roman" w:cs="Times New Roman"/>
            <w:color w:val="171717" w:themeColor="background2" w:themeShade="1A"/>
            <w:sz w:val="24"/>
            <w:szCs w:val="24"/>
            <w:u w:val="single"/>
            <w:bdr w:val="none" w:sz="0" w:space="0" w:color="auto" w:frame="1"/>
            <w:lang w:eastAsia="uk-UA"/>
          </w:rPr>
          <w:t>Вчителю початкових класів необхідно дотримуватися наступних правил пересування в приміщеннях і на території школи:</w:t>
        </w:r>
      </w:ins>
    </w:p>
    <w:p w:rsidR="00D70D28" w:rsidRPr="00D70D28" w:rsidRDefault="00D70D28" w:rsidP="00C94392">
      <w:pPr>
        <w:numPr>
          <w:ilvl w:val="0"/>
          <w:numId w:val="5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під час ходьби бути уважним і контролювати зміну навколишнього оточення;</w:t>
      </w:r>
    </w:p>
    <w:p w:rsidR="00D70D28" w:rsidRPr="00D70D28" w:rsidRDefault="00D70D28" w:rsidP="00C94392">
      <w:pPr>
        <w:numPr>
          <w:ilvl w:val="0"/>
          <w:numId w:val="5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ходити по коридорах і сходових маршах, дотримуючись правого боку;</w:t>
      </w:r>
    </w:p>
    <w:p w:rsidR="00D70D28" w:rsidRPr="00D70D28" w:rsidRDefault="00D70D28" w:rsidP="00C94392">
      <w:pPr>
        <w:numPr>
          <w:ilvl w:val="0"/>
          <w:numId w:val="5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при пересуванні по сходових прольотах слід дотримуватись обережності і уважності, не перестрибувати через сходинки, не переважуватися через перила, ходити обережно і не поспішаючи;</w:t>
      </w:r>
    </w:p>
    <w:p w:rsidR="00D70D28" w:rsidRPr="00D70D28" w:rsidRDefault="00D70D28" w:rsidP="00C94392">
      <w:pPr>
        <w:numPr>
          <w:ilvl w:val="0"/>
          <w:numId w:val="5"/>
        </w:numPr>
        <w:shd w:val="clear" w:color="auto" w:fill="FFFFFF"/>
        <w:spacing w:after="30" w:line="240" w:lineRule="auto"/>
        <w:ind w:left="225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не проходити ближче 1,5 метра від стін будівлі освітнього закладу.</w:t>
      </w:r>
    </w:p>
    <w:p w:rsidR="0008494E" w:rsidRDefault="00D70D28" w:rsidP="00C94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3.13. Не допускається вчителю початкових класів під час роботи порушувати цю інструкцію з охорони праці, інші інструкції з охорони праці та пожежної безпеки в школі. Заборонено приховування фактів травмування учнів і працівників.</w:t>
      </w:r>
    </w:p>
    <w:p w:rsidR="00D70D28" w:rsidRPr="00D70D28" w:rsidRDefault="00D70D28" w:rsidP="00C94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3.14. При виникненні несправностей в роботі електроприладів, комп'ютерного обладнання або оргтехніки, припинити роботу і знеструмити ї</w:t>
      </w:r>
      <w:r w:rsidR="00772D79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х, повідомити про це завгоспа</w:t>
      </w: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навчального закладу.</w:t>
      </w: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br/>
        <w:t xml:space="preserve">3.15. Не використовувати в приміщенні кабінету електронагрівальні прилади: кип'ятильники, плитки, </w:t>
      </w:r>
      <w:proofErr w:type="spellStart"/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електрочайники</w:t>
      </w:r>
      <w:proofErr w:type="spellEnd"/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, плойки, не сертифіковані подовжувачі і т</w:t>
      </w:r>
      <w:r w:rsidR="00772D79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</w:t>
      </w: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.ін.</w:t>
      </w:r>
    </w:p>
    <w:p w:rsidR="00D70D28" w:rsidRPr="00D70D28" w:rsidRDefault="00D70D28" w:rsidP="00C94392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  <w:t>4. Вимоги безпеки по закінченні роботи вчителя початкових класів</w:t>
      </w:r>
    </w:p>
    <w:p w:rsidR="00772D79" w:rsidRDefault="00D70D28" w:rsidP="00C94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4.1. Після закінчення роботи вчителю початкових класів необхідно відключити з електромережі апаратуру ТЗН (технічні засоби навчання).</w:t>
      </w:r>
    </w:p>
    <w:p w:rsidR="00D70D28" w:rsidRDefault="00D70D28" w:rsidP="00C94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4.2. Провітрити кабінет.</w:t>
      </w:r>
    </w:p>
    <w:p w:rsidR="00D70D28" w:rsidRDefault="00D70D28" w:rsidP="00C94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4.3. Повністю відключити електричні прилади, персональний комп'ютер, принтер, відключити від електроживлення технічні засоби навчання (ТЗН).</w:t>
      </w:r>
    </w:p>
    <w:p w:rsidR="00772D79" w:rsidRDefault="00D70D28" w:rsidP="00C94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4.4. Привести в порядок своє робоче місце, прибрати у відведені місця для зберігання документацію, наочні і методичні посібники, роздатковий матеріал.</w:t>
      </w:r>
    </w:p>
    <w:p w:rsidR="00772D79" w:rsidRDefault="00D70D28" w:rsidP="00C94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4.5. Закрити вікна, вимити руки і перекрити воду.</w:t>
      </w:r>
    </w:p>
    <w:p w:rsidR="00D70D28" w:rsidRDefault="00D70D28" w:rsidP="00C94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4.6. Перевірити наявність первинних засобів пожежогасіння. При закінченні терміну експлуатації вогнегасника передати його особі, відповідальній за пожежну безпеку в школі, для подальшої перезарядки. Встановити в приміщенні новий вогнегасник.</w:t>
      </w: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br/>
        <w:t>4.7. Упевнитися в протипожежній безпеці приміщення, вимкнути освітлення і закрити кабінет на ключ.</w:t>
      </w:r>
    </w:p>
    <w:p w:rsidR="00D70D28" w:rsidRPr="00D70D28" w:rsidRDefault="00D70D28" w:rsidP="00C94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4.8. Про всі недоліки, помічені під час роботи, допові</w:t>
      </w:r>
      <w:r w:rsidR="00772D79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сти завгоспу</w:t>
      </w: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навчального закладу (при відсутності – іншій посадовій особі).</w:t>
      </w:r>
      <w:bookmarkStart w:id="5" w:name="_GoBack"/>
      <w:bookmarkEnd w:id="5"/>
    </w:p>
    <w:p w:rsidR="00D70D28" w:rsidRPr="00D70D28" w:rsidRDefault="00D70D28" w:rsidP="00C94392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uk-UA"/>
        </w:rPr>
        <w:t>5. Вимоги безпеки в аварійних ситуаціях</w:t>
      </w:r>
    </w:p>
    <w:p w:rsidR="00D70D28" w:rsidRDefault="00D70D28" w:rsidP="00C94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5.1. Не допускається приступати до виконання роботи у разі поганого самопочуття або раптової хвороби.</w:t>
      </w:r>
    </w:p>
    <w:p w:rsidR="0008494E" w:rsidRDefault="00D70D28" w:rsidP="00C94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5.2. У разі отримання травми вчитель зобов'язаний припинити роботу, покликати на допомогу, скористатися аптечкою першої допомоги, довести до відома директора школи (при відсутності іншій посадовій особі) і звернутися в медичний пункт. При отриманні травми іншим працівником необхідно надати йому першу допомогу. При необхідності, викликати швидку медичну допомогу за телефоном 103 і повідомити про подію директору загальноосвітнього закладу</w:t>
      </w:r>
      <w:r w:rsidR="00772D79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та інженеру з ОП</w:t>
      </w: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. Забезпечити до початку розслідування збереження обстановки на місці події, а якщо це неможливо (існує загроза життю і здоров'ю оточуючих) - фіксування обстановки шляхом складання схеми, протоколу, фотографування або іншим методом.</w:t>
      </w:r>
    </w:p>
    <w:p w:rsidR="00772D79" w:rsidRDefault="00D70D28" w:rsidP="00C94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5.3. У разі появи задимлення або загоряння негайно припинити роботу, вжити заходів до евакуації дітей, викликати пожежну охорону за телефоном 101, повідомити безпосередньо директору школи (при відсутності - іншій посадовій особі). При відсутності явної загрози життю вжити заходів до ліквідації пожежі за допомогою первинних засобів пожежогасіння.</w:t>
      </w: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br/>
        <w:t xml:space="preserve">5.4. При використанні вогнегасників не можна направляти в бік людей струмінь вуглекислоти і порошку. При користуванні вуглекислотним вогнегасником, щоб уникнути обмороження не братися </w:t>
      </w: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lastRenderedPageBreak/>
        <w:t>рукою за розтруб вогнегасника. При загорянні електроустаткування для його гасіння слід застосовувати тільки вуглекислотні або порошкові вогнегасники.</w:t>
      </w:r>
    </w:p>
    <w:p w:rsidR="0008494E" w:rsidRDefault="00D70D28" w:rsidP="00C94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5.5. При аварії (прориві) в системі опалення, водопостачання необхідно вивести дітей з приміщення, повідомити про те, що сталос</w:t>
      </w:r>
      <w:r w:rsidR="00772D79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я завгоспу</w:t>
      </w: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 xml:space="preserve"> загальноосвітнього закладу.</w:t>
      </w:r>
    </w:p>
    <w:p w:rsidR="0008494E" w:rsidRDefault="00D70D28" w:rsidP="00C94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5.6. Учитель початкових класів зобов'язаний сповістити безпосередньо директора освітнього закладу (при відсутності, іншу посадову особу) про будь-яку ситуацію, яка загрожує життю і здоров'ю учнів та працівників школи, несправності обладнання, інвентарю, засобів пожежогасіння, а також порушення цієї інструкції.</w:t>
      </w:r>
    </w:p>
    <w:p w:rsidR="00D70D28" w:rsidRPr="00D70D28" w:rsidRDefault="00D70D28" w:rsidP="00C9439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</w:pPr>
      <w:r w:rsidRPr="00D70D28">
        <w:rPr>
          <w:rFonts w:ascii="Times New Roman" w:eastAsia="Times New Roman" w:hAnsi="Times New Roman" w:cs="Times New Roman"/>
          <w:color w:val="100E0E"/>
          <w:sz w:val="24"/>
          <w:szCs w:val="24"/>
          <w:lang w:eastAsia="uk-UA"/>
        </w:rPr>
        <w:t>5.7. У разі загрози або виникнення осередку небезпечного впливу техногенного характеру слід керуватися відповідною інструкцією і Планом евакуації.</w:t>
      </w:r>
    </w:p>
    <w:p w:rsidR="008E5D51" w:rsidRDefault="008E5D51" w:rsidP="00C9439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E5D51" w:rsidRPr="008E5D51" w:rsidRDefault="008E5D51" w:rsidP="00C94392">
      <w:pPr>
        <w:rPr>
          <w:rFonts w:ascii="Times New Roman" w:eastAsia="Times New Roman" w:hAnsi="Times New Roman"/>
          <w:bCs/>
          <w:sz w:val="24"/>
          <w:szCs w:val="24"/>
          <w:lang w:val="ru-RU" w:eastAsia="uk-UA"/>
        </w:rPr>
      </w:pPr>
    </w:p>
    <w:p w:rsidR="008E5D51" w:rsidRDefault="008E5D51" w:rsidP="00C94392">
      <w:pPr>
        <w:tabs>
          <w:tab w:val="left" w:pos="660"/>
          <w:tab w:val="left" w:pos="7905"/>
        </w:tabs>
        <w:spacing w:after="0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Розробила заступник директора з </w:t>
      </w:r>
    </w:p>
    <w:p w:rsidR="008E5D51" w:rsidRDefault="008E5D51" w:rsidP="00C94392">
      <w:pPr>
        <w:tabs>
          <w:tab w:val="left" w:pos="660"/>
          <w:tab w:val="left" w:pos="5130"/>
          <w:tab w:val="left" w:pos="790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навчально-виховної роботи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        _______________         </w:t>
      </w:r>
      <w:r>
        <w:rPr>
          <w:rFonts w:ascii="Times New Roman" w:hAnsi="Times New Roman"/>
          <w:sz w:val="24"/>
        </w:rPr>
        <w:t xml:space="preserve">А. В. Нестеренко   </w:t>
      </w:r>
    </w:p>
    <w:p w:rsidR="008E5D51" w:rsidRDefault="008E5D51" w:rsidP="00C94392">
      <w:pPr>
        <w:pStyle w:val="HTML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2"/>
          <w:szCs w:val="24"/>
        </w:rPr>
        <w:t xml:space="preserve">                     </w:t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  <w:lang w:val="ru-RU"/>
        </w:rPr>
        <w:t xml:space="preserve">                                                </w:t>
      </w:r>
      <w:r>
        <w:rPr>
          <w:rFonts w:ascii="Times New Roman" w:hAnsi="Times New Roman"/>
          <w:sz w:val="22"/>
          <w:szCs w:val="24"/>
        </w:rPr>
        <w:t>(підпис)</w:t>
      </w:r>
      <w:r>
        <w:rPr>
          <w:rFonts w:ascii="Times New Roman" w:hAnsi="Times New Roman"/>
          <w:sz w:val="24"/>
          <w:szCs w:val="28"/>
        </w:rPr>
        <w:br/>
      </w:r>
    </w:p>
    <w:p w:rsidR="008E5D51" w:rsidRDefault="008E5D51" w:rsidP="00C94392">
      <w:pPr>
        <w:pStyle w:val="HTML"/>
        <w:rPr>
          <w:rFonts w:ascii="Times New Roman" w:hAnsi="Times New Roman"/>
          <w:sz w:val="18"/>
        </w:rPr>
      </w:pPr>
    </w:p>
    <w:p w:rsidR="008E5D51" w:rsidRDefault="008E5D51" w:rsidP="00C94392">
      <w:pPr>
        <w:pStyle w:val="HTML"/>
        <w:rPr>
          <w:rFonts w:ascii="Times New Roman" w:hAnsi="Times New Roman"/>
          <w:sz w:val="24"/>
          <w:szCs w:val="28"/>
        </w:rPr>
      </w:pPr>
      <w:bookmarkStart w:id="6" w:name="o220"/>
      <w:bookmarkEnd w:id="6"/>
      <w:r>
        <w:rPr>
          <w:rFonts w:ascii="Times New Roman" w:hAnsi="Times New Roman"/>
          <w:sz w:val="24"/>
          <w:szCs w:val="28"/>
        </w:rPr>
        <w:t xml:space="preserve">Узгоджено: </w:t>
      </w:r>
      <w:r>
        <w:rPr>
          <w:rFonts w:ascii="Times New Roman" w:hAnsi="Times New Roman"/>
          <w:sz w:val="24"/>
          <w:szCs w:val="28"/>
        </w:rPr>
        <w:br/>
      </w:r>
    </w:p>
    <w:p w:rsidR="00D70D28" w:rsidRPr="001A0C6A" w:rsidRDefault="008E5D51" w:rsidP="00C94392">
      <w:pPr>
        <w:tabs>
          <w:tab w:val="left" w:pos="540"/>
          <w:tab w:val="center" w:pos="4819"/>
        </w:tabs>
        <w:rPr>
          <w:rFonts w:ascii="Times New Roman" w:hAnsi="Times New Roman"/>
          <w:szCs w:val="24"/>
        </w:rPr>
      </w:pPr>
      <w:bookmarkStart w:id="7" w:name="o221"/>
      <w:bookmarkEnd w:id="7"/>
      <w:r>
        <w:rPr>
          <w:rFonts w:ascii="Times New Roman" w:hAnsi="Times New Roman"/>
          <w:sz w:val="24"/>
          <w:szCs w:val="28"/>
        </w:rPr>
        <w:t>Інженер з охорони праці</w:t>
      </w:r>
      <w:r>
        <w:rPr>
          <w:rFonts w:ascii="Times New Roman" w:hAnsi="Times New Roman"/>
          <w:sz w:val="20"/>
        </w:rPr>
        <w:t xml:space="preserve">                          ___________________          </w:t>
      </w:r>
      <w:r>
        <w:rPr>
          <w:rFonts w:ascii="Times New Roman" w:hAnsi="Times New Roman"/>
          <w:sz w:val="24"/>
        </w:rPr>
        <w:t xml:space="preserve">Н. Т. Маринюк 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0"/>
        </w:rPr>
        <w:t xml:space="preserve">  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(підпис)                 </w:t>
      </w:r>
      <w:r>
        <w:rPr>
          <w:rFonts w:ascii="Times New Roman" w:hAnsi="Times New Roman"/>
          <w:szCs w:val="24"/>
        </w:rPr>
        <w:br/>
      </w:r>
    </w:p>
    <w:sectPr w:rsidR="00D70D28" w:rsidRPr="001A0C6A" w:rsidSect="00C943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58E0"/>
    <w:multiLevelType w:val="multilevel"/>
    <w:tmpl w:val="9CBE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9E5FB8"/>
    <w:multiLevelType w:val="multilevel"/>
    <w:tmpl w:val="9DDC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D56FA8"/>
    <w:multiLevelType w:val="multilevel"/>
    <w:tmpl w:val="8F5E9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D62490"/>
    <w:multiLevelType w:val="multilevel"/>
    <w:tmpl w:val="DA3C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20355A8"/>
    <w:multiLevelType w:val="multilevel"/>
    <w:tmpl w:val="D236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DA"/>
    <w:rsid w:val="0008494E"/>
    <w:rsid w:val="001A0C6A"/>
    <w:rsid w:val="00337FA6"/>
    <w:rsid w:val="005626DA"/>
    <w:rsid w:val="0069570F"/>
    <w:rsid w:val="00772D79"/>
    <w:rsid w:val="008E5D51"/>
    <w:rsid w:val="00996B65"/>
    <w:rsid w:val="009F4FEE"/>
    <w:rsid w:val="00C94392"/>
    <w:rsid w:val="00D7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0D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D70D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0D2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D70D2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D7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70D28"/>
    <w:rPr>
      <w:b/>
      <w:bCs/>
    </w:rPr>
  </w:style>
  <w:style w:type="paragraph" w:styleId="HTML">
    <w:name w:val="HTML Preformatted"/>
    <w:basedOn w:val="a"/>
    <w:link w:val="HTML0"/>
    <w:rsid w:val="00D70D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D70D28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21">
    <w:name w:val="Основний текст (2)_"/>
    <w:basedOn w:val="a0"/>
    <w:link w:val="22"/>
    <w:rsid w:val="00D70D2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D70D28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0D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D70D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0D2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D70D28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D7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D70D28"/>
    <w:rPr>
      <w:b/>
      <w:bCs/>
    </w:rPr>
  </w:style>
  <w:style w:type="paragraph" w:styleId="HTML">
    <w:name w:val="HTML Preformatted"/>
    <w:basedOn w:val="a"/>
    <w:link w:val="HTML0"/>
    <w:rsid w:val="00D70D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D70D28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21">
    <w:name w:val="Основний текст (2)_"/>
    <w:basedOn w:val="a0"/>
    <w:link w:val="22"/>
    <w:rsid w:val="00D70D2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ий текст (2)"/>
    <w:basedOn w:val="a"/>
    <w:link w:val="21"/>
    <w:rsid w:val="00D70D28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7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2539</Words>
  <Characters>14476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        </vt:lpstr>
      <vt:lpstr>        </vt:lpstr>
      <vt:lpstr>        1. Загальні положення</vt:lpstr>
      <vt:lpstr>        2. Вимоги безпеки перед початком роботи вчителів початкових класів</vt:lpstr>
      <vt:lpstr>        3. Вимоги безпеки вчителів початкової школи під час роботи</vt:lpstr>
      <vt:lpstr>        4. Вимоги безпеки по закінченні роботи вчителя початкових класів</vt:lpstr>
      <vt:lpstr>        5. Вимоги безпеки в аварійних ситуаціях</vt:lpstr>
    </vt:vector>
  </TitlesOfParts>
  <Company/>
  <LinksUpToDate>false</LinksUpToDate>
  <CharactersWithSpaces>16982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777</cp:lastModifiedBy>
  <cp:revision>11</cp:revision>
  <dcterms:created xsi:type="dcterms:W3CDTF">2021-10-06T12:12:00Z</dcterms:created>
  <dcterms:modified xsi:type="dcterms:W3CDTF">2021-11-15T16:18:00Z</dcterms:modified>
</cp:coreProperties>
</file>