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5ED" w:rsidRPr="00466FC2" w:rsidRDefault="00C425ED" w:rsidP="008146DB">
      <w:pPr>
        <w:spacing w:after="0"/>
        <w:jc w:val="center"/>
        <w:rPr>
          <w:rFonts w:ascii="Times New Roman" w:hAnsi="Times New Roman" w:cs="Times New Roman"/>
          <w:b/>
          <w:bCs/>
          <w:iCs/>
          <w:sz w:val="28"/>
        </w:rPr>
      </w:pPr>
      <w:r w:rsidRPr="00466FC2">
        <w:rPr>
          <w:rFonts w:ascii="Times New Roman" w:hAnsi="Times New Roman" w:cs="Times New Roman"/>
          <w:b/>
          <w:noProof/>
          <w:sz w:val="28"/>
          <w:szCs w:val="28"/>
        </w:rPr>
        <w:t xml:space="preserve">ВАПНЯРСЬКИЙ ЗАКЛАД ЗАГАЛЬНОЇ СЕРЕДНЬОЇ ОСВІТИ І-ІІІ СТУПЕНІВ №2 </w:t>
      </w:r>
      <w:r w:rsidRPr="00466FC2">
        <w:rPr>
          <w:rFonts w:ascii="Times New Roman" w:hAnsi="Times New Roman" w:cs="Times New Roman"/>
          <w:b/>
          <w:bCs/>
          <w:iCs/>
          <w:sz w:val="28"/>
        </w:rPr>
        <w:t>ВАПНЯРСЬКОЇ СЕЛИЩНОЇ РАДИ</w:t>
      </w:r>
    </w:p>
    <w:p w:rsidR="00C425ED" w:rsidRPr="00466FC2" w:rsidRDefault="00C425ED" w:rsidP="008146DB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466FC2">
        <w:rPr>
          <w:rFonts w:ascii="Times New Roman" w:hAnsi="Times New Roman" w:cs="Times New Roman"/>
          <w:b/>
          <w:bCs/>
          <w:iCs/>
          <w:sz w:val="28"/>
        </w:rPr>
        <w:t xml:space="preserve"> ВІННИЦЬКОЇ ОБЛАСТІ</w:t>
      </w:r>
    </w:p>
    <w:p w:rsidR="00C425ED" w:rsidRPr="00466FC2" w:rsidRDefault="00C425ED" w:rsidP="00C425ED">
      <w:pPr>
        <w:pStyle w:val="20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C425ED" w:rsidRPr="00466FC2" w:rsidRDefault="00C425ED" w:rsidP="00C425ED">
      <w:pPr>
        <w:pStyle w:val="20"/>
        <w:shd w:val="clear" w:color="auto" w:fill="auto"/>
        <w:spacing w:line="240" w:lineRule="auto"/>
        <w:ind w:left="5520" w:right="20"/>
        <w:jc w:val="right"/>
        <w:rPr>
          <w:b w:val="0"/>
          <w:sz w:val="24"/>
          <w:szCs w:val="24"/>
        </w:rPr>
      </w:pPr>
    </w:p>
    <w:p w:rsidR="00C425ED" w:rsidRPr="00466FC2" w:rsidRDefault="008146DB" w:rsidP="008146DB">
      <w:pPr>
        <w:pStyle w:val="20"/>
        <w:shd w:val="clear" w:color="auto" w:fill="auto"/>
        <w:spacing w:line="240" w:lineRule="auto"/>
        <w:ind w:left="5520" w:right="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425ED" w:rsidRPr="00466FC2">
        <w:rPr>
          <w:sz w:val="24"/>
          <w:szCs w:val="24"/>
        </w:rPr>
        <w:t xml:space="preserve">ЗАТВЕРДЖЕНО </w:t>
      </w:r>
    </w:p>
    <w:p w:rsidR="00C425ED" w:rsidRDefault="00C425ED" w:rsidP="00C425ED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 w:rsidRPr="00466FC2">
        <w:rPr>
          <w:sz w:val="24"/>
          <w:szCs w:val="24"/>
        </w:rPr>
        <w:t xml:space="preserve">                                                                                                      </w:t>
      </w:r>
      <w:r w:rsidRPr="00662F35">
        <w:rPr>
          <w:sz w:val="24"/>
          <w:szCs w:val="24"/>
        </w:rPr>
        <w:t xml:space="preserve">Наказ директора </w:t>
      </w:r>
    </w:p>
    <w:p w:rsidR="00C425ED" w:rsidRDefault="00C425ED" w:rsidP="00C425ED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proofErr w:type="spellStart"/>
      <w:r>
        <w:rPr>
          <w:sz w:val="24"/>
          <w:szCs w:val="24"/>
        </w:rPr>
        <w:t>Вапнярського</w:t>
      </w:r>
      <w:proofErr w:type="spellEnd"/>
      <w:r>
        <w:rPr>
          <w:sz w:val="24"/>
          <w:szCs w:val="24"/>
        </w:rPr>
        <w:t xml:space="preserve"> ЗЗСО </w:t>
      </w:r>
    </w:p>
    <w:p w:rsidR="00C425ED" w:rsidRPr="00662F35" w:rsidRDefault="00C425ED" w:rsidP="00C425ED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І-ІІІ ступенів №2</w:t>
      </w:r>
    </w:p>
    <w:p w:rsidR="00C425ED" w:rsidRPr="00662F35" w:rsidRDefault="00C425ED" w:rsidP="00C425ED">
      <w:pPr>
        <w:pStyle w:val="20"/>
        <w:shd w:val="clear" w:color="auto" w:fill="auto"/>
        <w:spacing w:line="240" w:lineRule="auto"/>
        <w:ind w:right="-15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від «____» ______ 2021 року №___</w:t>
      </w:r>
    </w:p>
    <w:p w:rsidR="00C425ED" w:rsidRDefault="00C425ED" w:rsidP="005D2822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</w:t>
      </w:r>
    </w:p>
    <w:p w:rsidR="00CE20E0" w:rsidRPr="005D2822" w:rsidRDefault="00CE20E0" w:rsidP="005D2822">
      <w:pPr>
        <w:pStyle w:val="20"/>
        <w:shd w:val="clear" w:color="auto" w:fill="auto"/>
        <w:spacing w:line="240" w:lineRule="auto"/>
        <w:jc w:val="left"/>
        <w:rPr>
          <w:sz w:val="24"/>
          <w:szCs w:val="24"/>
        </w:rPr>
      </w:pPr>
    </w:p>
    <w:p w:rsidR="00C425ED" w:rsidRPr="008B6D61" w:rsidRDefault="00C425ED" w:rsidP="00270A54">
      <w:pPr>
        <w:spacing w:after="0"/>
        <w:jc w:val="center"/>
        <w:rPr>
          <w:rFonts w:ascii="Times New Roman" w:hAnsi="Times New Roman" w:cs="Times New Roman"/>
          <w:b/>
        </w:rPr>
      </w:pPr>
    </w:p>
    <w:p w:rsidR="00C425ED" w:rsidRPr="00C425ED" w:rsidRDefault="00C425ED" w:rsidP="00270A54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C425ED">
        <w:rPr>
          <w:rFonts w:ascii="Times New Roman" w:hAnsi="Times New Roman" w:cs="Times New Roman"/>
          <w:b/>
          <w:sz w:val="28"/>
        </w:rPr>
        <w:t>ІНСТРУКЦІЯ З ОХОРОНИ ПРАЦІ №____</w:t>
      </w:r>
    </w:p>
    <w:p w:rsidR="00C425ED" w:rsidRDefault="00C425ED" w:rsidP="005D2822">
      <w:pPr>
        <w:shd w:val="clear" w:color="auto" w:fill="FFFFFF"/>
        <w:spacing w:after="0" w:line="33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r w:rsidRPr="00C425ED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для вчителя предмету «Захист Вітчизни»</w:t>
      </w:r>
    </w:p>
    <w:p w:rsidR="005D2822" w:rsidRPr="00C425ED" w:rsidRDefault="005D2822" w:rsidP="005D2822">
      <w:pPr>
        <w:shd w:val="clear" w:color="auto" w:fill="FFFFFF"/>
        <w:spacing w:after="0" w:line="338" w:lineRule="atLeast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</w:p>
    <w:p w:rsidR="008146DB" w:rsidRPr="003E3FF7" w:rsidRDefault="00C425ED" w:rsidP="003E3FF7">
      <w:pPr>
        <w:pStyle w:val="a6"/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Загальні положення</w:t>
      </w:r>
    </w:p>
    <w:p w:rsidR="00092887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1.1. </w:t>
      </w:r>
      <w:r w:rsidRPr="003E3FF7"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uk-UA"/>
        </w:rPr>
        <w:t>Інструкція з охорони праці для вчителя предмета «Захист Вітчизни» школи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 розроблена відповідно до Закону України «Про охорону праці» (Постанова ВР України від 14.10.1992 № 2694-XII) в редакції від 20.01.2018р, на основі «Положення про розробку інструкцій з охорони праці», затвердженого Наказом Комітету по нагляду за охороною праці Міністерства праці та соціальної політики України від 29 січня 1998 року № 9 в редакції від 30 березня 2017 року, з урахуванням «Державних санітарних правил і норм влаштування, утримання загальноосвітніх навчальних закладів та організації навчально-виховног</w:t>
      </w:r>
      <w:r w:rsidR="00092887"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о процесу» </w:t>
      </w:r>
      <w:proofErr w:type="spellStart"/>
      <w:r w:rsidR="00092887"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ДСанПіН</w:t>
      </w:r>
      <w:proofErr w:type="spellEnd"/>
      <w:r w:rsidR="00092887"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5.5.2.008-01.</w:t>
      </w:r>
    </w:p>
    <w:p w:rsidR="00C425ED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1.2. Дана інструкція складена в цілях регулювання безпечного, з точки зору охорони праці, порядку дій вчителя предмета «Захист Вітчизни» перед початком, під час та по закінченню роботи, а також при виникненні аварійних ситуацій в освітньому закладі.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1.3. До виконання обов'язків вчителя предмета «Захист Вітчизни» допускаються офіцери запасу, які мають необхідну військову або педагогічну освіту, пройшли обов'язковий попередній медичний огляд, вступний і первинний інструктажі з охорони праці і навчання з охорони праці, перевірку знань вимог охорони праці. Вчитель повинен мати медичну книжку з допуском до роботи і регулярно 1 раз на рік проходити профілактичний медичний огляд, кожні 6 місяців проходити повторні інструктажі з питань охорони праці.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1.4. Робочим місцем викладача предмета «Захист Вітчизни» є спеціалізований навчальний кабінет предмета "Захист Вітчизни", кімната для зберігання зброї, стрілецький тир, стройовий майданчик, навчальні місця для занять з вогневої підготовки, «Днювальний роти», місце для метання ручних гранат, навчально-тренувальний комплекс, смуга перешкод.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1.5. </w:t>
      </w:r>
      <w:ins w:id="0" w:author="Unknown">
        <w:r w:rsidRPr="003E3FF7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uk-UA"/>
          </w:rPr>
          <w:t>Учитель предмета «Захист Вітчизни» з метою дотримання вимог охорони праці повинен:</w:t>
        </w:r>
      </w:ins>
    </w:p>
    <w:p w:rsidR="00C425ED" w:rsidRPr="003E3FF7" w:rsidRDefault="00C425ED" w:rsidP="003E3F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впевнено знати і належним чином виконувати свої посадові обов'язки, інструкції з охорони праці, охорони життя і здоров'я учнів;</w:t>
      </w:r>
    </w:p>
    <w:p w:rsidR="00C425ED" w:rsidRPr="003E3FF7" w:rsidRDefault="00C425ED" w:rsidP="003E3F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забезпечувати режим дотримання норм і правил з охорони праці під час організації навчання учнів;</w:t>
      </w:r>
    </w:p>
    <w:p w:rsidR="00C425ED" w:rsidRPr="003E3FF7" w:rsidRDefault="00C425ED" w:rsidP="003E3F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мати чітке уявлення про небезпечні і шкідливі фактори, пов'язані з виконанням робіт і знати основні способи захисту від їх впливу;</w:t>
      </w:r>
    </w:p>
    <w:p w:rsidR="00C425ED" w:rsidRPr="003E3FF7" w:rsidRDefault="00C425ED" w:rsidP="003E3F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пройти вступний інструктаж і первинний інструктаж на робочому місці з охорони праці;</w:t>
      </w:r>
    </w:p>
    <w:p w:rsidR="00C425ED" w:rsidRPr="003E3FF7" w:rsidRDefault="00C425ED" w:rsidP="003E3F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керуватися в роботі правилами внутрішнього трудового розпорядку навчального закладу;</w:t>
      </w:r>
    </w:p>
    <w:p w:rsidR="00C425ED" w:rsidRPr="003E3FF7" w:rsidRDefault="00C425ED" w:rsidP="003E3F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дотримуватися режиму праці та відпочинку, який визначається графіком роботи;</w:t>
      </w:r>
    </w:p>
    <w:p w:rsidR="00C425ED" w:rsidRPr="003E3FF7" w:rsidRDefault="00C425ED" w:rsidP="003E3F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дбати про особисту безпеку і особисте здоров'я, а також про безпеку учнів у процесі виконання роботи або під час знаходження на території школи;</w:t>
      </w:r>
    </w:p>
    <w:p w:rsidR="00C425ED" w:rsidRPr="003E3FF7" w:rsidRDefault="00C425ED" w:rsidP="003E3F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дотримуватися правил особистої гігієни;</w:t>
      </w:r>
    </w:p>
    <w:p w:rsidR="00C425ED" w:rsidRPr="003E3FF7" w:rsidRDefault="00C425ED" w:rsidP="003E3F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при пересуванні по території і в приміщеннях користуватися тільки встановленими проходами;</w:t>
      </w:r>
    </w:p>
    <w:p w:rsidR="00C425ED" w:rsidRPr="003E3FF7" w:rsidRDefault="00C425ED" w:rsidP="003E3F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знати вимоги </w:t>
      </w:r>
      <w:proofErr w:type="spellStart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електро-</w:t>
      </w:r>
      <w:proofErr w:type="spellEnd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і </w:t>
      </w:r>
      <w:proofErr w:type="spellStart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пожежобезпеки</w:t>
      </w:r>
      <w:proofErr w:type="spellEnd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і вміти користуватися засобами пожежогасіння;</w:t>
      </w:r>
    </w:p>
    <w:p w:rsidR="00C425ED" w:rsidRPr="003E3FF7" w:rsidRDefault="00C425ED" w:rsidP="003E3F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вміти надавати </w:t>
      </w:r>
      <w:proofErr w:type="spellStart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домедичну</w:t>
      </w:r>
      <w:proofErr w:type="spellEnd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допомогу потерпілому;</w:t>
      </w:r>
    </w:p>
    <w:p w:rsidR="00C425ED" w:rsidRPr="003E3FF7" w:rsidRDefault="00C425ED" w:rsidP="003E3F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виконувати режими праці та відпочинку, встановлені в закладі загальної середньої освіти;</w:t>
      </w:r>
    </w:p>
    <w:p w:rsidR="00C425ED" w:rsidRPr="003E3FF7" w:rsidRDefault="00C425ED" w:rsidP="003E3F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оперативно повідомля</w:t>
      </w:r>
      <w:r w:rsidR="005D2822"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ти завгоспу 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 всі несправності використовуваного обладнання, виявлених в процесі роботи, директору школи - про ситуацію, що загрожує життю і здоров'ю людей, про кожен нещасний випадок або про погіршення свого здоров'я;</w:t>
      </w:r>
    </w:p>
    <w:p w:rsidR="00C425ED" w:rsidRPr="003E3FF7" w:rsidRDefault="00C425ED" w:rsidP="003E3FF7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знати номери телефонів виклику екстрених служб (пожежної охорони, швидкої медичної допомоги і т. д.).</w:t>
      </w:r>
    </w:p>
    <w:p w:rsidR="00C425ED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1.6. </w:t>
      </w:r>
      <w:ins w:id="1" w:author="Unknown">
        <w:r w:rsidRPr="003E3FF7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uk-UA"/>
          </w:rPr>
          <w:t>Під час виконання посадових обов'язків вчителем предмету «Захист Вітчизни» можуть мати місце наступні шкідливі та безпечні фактори:</w:t>
        </w:r>
      </w:ins>
    </w:p>
    <w:p w:rsidR="00C425ED" w:rsidRPr="003E3FF7" w:rsidRDefault="00C425ED" w:rsidP="003E3F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недостатнє освітлення робочої зони;</w:t>
      </w:r>
    </w:p>
    <w:p w:rsidR="00C425ED" w:rsidRPr="003E3FF7" w:rsidRDefault="00C425ED" w:rsidP="003E3F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ураження електричним струмом при дотику до струмоведучих частин електрообладнання та електроприладів з порушеною ізоляцією;</w:t>
      </w:r>
    </w:p>
    <w:p w:rsidR="00C425ED" w:rsidRPr="003E3FF7" w:rsidRDefault="00C425ED" w:rsidP="003E3F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підвищена психоемоційна напруга;</w:t>
      </w:r>
    </w:p>
    <w:p w:rsidR="00C425ED" w:rsidRPr="003E3FF7" w:rsidRDefault="00C425ED" w:rsidP="003E3F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значне голосове навантаження;</w:t>
      </w:r>
    </w:p>
    <w:p w:rsidR="00C425ED" w:rsidRPr="003E3FF7" w:rsidRDefault="00C425ED" w:rsidP="003E3F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пожежонебезпека;</w:t>
      </w:r>
    </w:p>
    <w:p w:rsidR="00C425ED" w:rsidRPr="003E3FF7" w:rsidRDefault="00C425ED" w:rsidP="003E3F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lastRenderedPageBreak/>
        <w:t>висока щільність епідемічних контактів;</w:t>
      </w:r>
    </w:p>
    <w:p w:rsidR="00C425ED" w:rsidRPr="003E3FF7" w:rsidRDefault="00C425ED" w:rsidP="003E3F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травми і падіння внаслідок пустощів учнів;</w:t>
      </w:r>
    </w:p>
    <w:p w:rsidR="00C425ED" w:rsidRPr="003E3FF7" w:rsidRDefault="00C425ED" w:rsidP="003E3FF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падіння на слизькій підлозі.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1.7. Особливу увагу вчителю предмета «Захист Вітчизни» слід звернути на питання охорони праці при проведенні занять зі зброєю та вправ початкових стрільб з використанням пневматичної гвинтівки.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1.8. Вчитель предмета «Захист Вітчизни» повинен пройти навчання з електробезпеки і отримати I кваліфікаційну </w:t>
      </w:r>
      <w:proofErr w:type="spellStart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группу</w:t>
      </w:r>
      <w:proofErr w:type="spellEnd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 електробезпеки.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1.9. Під час проведення занять викладач предмета «Захист Вітчизни» повинен знаходитися в кабінеті у військовій формі.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1.10. Педагог зобов'язаний дотримуватися протипожежного режиму в освітній установі, правил пожежної безпеки, знати місця розташування первинних засобів пожежогасіння, а також порядок дій при виникненні пожежі або іншої НС, напрямку евакуації, вміти користуватися первинними засобами пожежогасіння.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1.11. Не допускається виконувати роботу, перебуваючи у стані алкогольного сп'яніння або у стані, викликаному вживанням наркотичних речовин, психотропних, токсичних або інших одурманюючих речовин, а також розпивати спиртні напої, вживати наркотичні засоби, психотропні, токсичні чи інші одурманюючі речовини на робочому місці або на території школи.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 xml:space="preserve">1.12. Педагогічний працівник повинен пройти навчання і мати навички надання першої </w:t>
      </w:r>
      <w:proofErr w:type="spellStart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домедичної</w:t>
      </w:r>
      <w:proofErr w:type="spellEnd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допомоги постраждалим.</w:t>
      </w:r>
    </w:p>
    <w:p w:rsidR="00C425ED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1.13. Вчитель предмета «Захист Вітчизни», який допустив невиконання чи порушення цієї інструкції з охорони праці, притягується до дисциплінарної відповідальності згідно зі Статутом, Правилами внутрішнього трудового розпорядку, чинним законодавством України і, при необхідності, проходить позачергову перевірку знань встановлених норм і правил охорони праці.</w:t>
      </w:r>
    </w:p>
    <w:p w:rsidR="00C425ED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2. Вимоги безпеки перед початком роботи вчителя предмета «Захист Вітчизни»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2.1. Увімкнути повністю освітлення у кабінеті, упевнитися у справній роботі освітлювальних приладів. Найменша загальна штучна освітленість горизонтальних поверхонь на рівні 0,8 м від підлоги має бути не нижча за 150 лк при лампах розжарювання і 300 лк за умови люмінесцентних ламп із світло-жовтим спектром випромінювання.</w:t>
      </w:r>
    </w:p>
    <w:p w:rsidR="00C425ED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2.2. </w:t>
      </w:r>
      <w:ins w:id="2" w:author="Unknown">
        <w:r w:rsidRPr="003E3FF7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uk-UA"/>
          </w:rPr>
          <w:t>Перевірити справність електрообладнання кабінету:</w:t>
        </w:r>
      </w:ins>
    </w:p>
    <w:p w:rsidR="00C425ED" w:rsidRPr="003E3FF7" w:rsidRDefault="00C425ED" w:rsidP="003E3F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світильники повинні бути надійно підвішені до стелі, мати </w:t>
      </w:r>
      <w:proofErr w:type="spellStart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світлорозсіюючу</w:t>
      </w:r>
      <w:proofErr w:type="spellEnd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арматуру;</w:t>
      </w:r>
    </w:p>
    <w:p w:rsidR="00C425ED" w:rsidRPr="003E3FF7" w:rsidRDefault="00C425ED" w:rsidP="003E3F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комутаційні коробки повинні бути закриті кришками;</w:t>
      </w:r>
    </w:p>
    <w:p w:rsidR="00C425ED" w:rsidRPr="003E3FF7" w:rsidRDefault="00C425ED" w:rsidP="003E3FF7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корпус та кришки </w:t>
      </w:r>
      <w:proofErr w:type="spellStart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вимикачей</w:t>
      </w:r>
      <w:proofErr w:type="spellEnd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та розеток повинні бути без тріщин, сколів, оголених контактів.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2.3. Прослідкувати, щоб поруч з електричними розетками знаходились попереджувальні знаки.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 xml:space="preserve">2.4. При помічених несправностях в електромережі, виходу з ладу електролампи чи </w:t>
      </w:r>
      <w:proofErr w:type="spellStart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єлектрообладнання</w:t>
      </w:r>
      <w:proofErr w:type="spellEnd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, вчитель предмета «Захист Вітчизни» повинен повідомити електрика або відповідального за електрогосподарство закладу загальної середньої освіти.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 xml:space="preserve">2.5. Перевірити заземлення (занулення) технічних засобів навчання та </w:t>
      </w:r>
      <w:proofErr w:type="spellStart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єлектропристроїів</w:t>
      </w:r>
      <w:proofErr w:type="spellEnd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, безпечну роботу комп'ютера, мультимедійного проектора, інтерактивної дошки та інших електричних приладів.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2.6. Перевірити роботу вентиляційної системи.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2.7. Перевірити санітарний стан кабінету і провітрити його. Вікна у відкритому положенні фіксувати гачками, а фрамуги повинні мати обмежувачі. Провітрювання слід закінчити за 30 хв до приходу учнів. Переконатися, у тому що температура повітря в кабінеті відповідає вимогам санітарних правил і становить 17-20 ̊С.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2.8. Переконатися в безпеці робочого місця, перевірити на стійкість і справність меблі, переконатися в стійкості згрупованих документів.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2.9. Перевірити справність робочих місць учнів.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2.10. Перед початком занять зі зброєю викладач предмета «Захист Вітчизни», перевіряючи її стан, має переконатися у відсутності ум'ятин на зовнішніх частинах, гострих задирок, тріщин, відколів на дерев'яних частинах, заклинень та інших несправностей, що можуть спричинити травматизм учнів. Зброю обов'язково потрібно перевірити на зарядженість.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2.11. Проконтролювати наявність і справний стан наочних посібників, підготувати роздавальний матеріал, плакати, схеми, фрагменти фільмів, навчально-тренувальні картки, прилади, виносне обладнання та спорядження, спортивний інвентар.</w:t>
      </w:r>
    </w:p>
    <w:p w:rsidR="005D2822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2.12. Перевірити наявність і стан учбової зброї, техніки, боєприпасів.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2.13. Перевірити наявність у кабінеті аптечки для надання </w:t>
      </w:r>
      <w:proofErr w:type="spellStart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домедичної</w:t>
      </w:r>
      <w:proofErr w:type="spellEnd"/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допомоги, її укомплектованість та інформацію про номер телефону і місцезнаходження найближчого медичного закладу.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2.14. Перевірити наявність та термін придатності вогнегасників. При необхідності здати вогнегасники з простроченим терміном використання відповідальній особі і замінити на нові. Перевірити наявність піску із совком, вогнетривкого покривала для швидкого гасіння загоряння.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2.15. Перевірити наявність в кабінеті плану-схеми евакуації на випадок пожежі та інструкції щодо заходів пожежної безпеки.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2.16. Підготувати необхідні до уроку матеріали,</w:t>
      </w:r>
      <w:r w:rsidR="005D2822"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навчальну зброю, відеоматеріали.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2.17. Перед початком кожного уроку з використанням навчального військового обладнання вчитель предмета «Захист Вітчизни» повинен на початку уроку провести учням інструктаж з безпеки і зафіксувати його проведення в Журналі реєстрації інструктажів з безпеки життєдіяльності (свій підпис в журналі проведення інструктажів з безпеки учні ставлять, починаючи з 9 класу).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2.18. Приміщення кабінету предмета «Захист Вітчизни» використовується тільки для проведення уроків з предмета «Захист Вітчизни».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2.19. Перед початком занять викладач навчального закладу зобов'язаний впевнитися, що для занять створені безпечні умови, учні засвоїли вимоги безпеки та мають достатні практичні навички щодо їх виконання.</w:t>
      </w:r>
    </w:p>
    <w:p w:rsidR="005D2822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2.20. При виявленні пошкодження приладів і обладнання, вчитель предмета «Захист Вітчизни» зобов'язаний терміново доповісти відповідальному з охорони п</w:t>
      </w:r>
      <w:r w:rsidR="005D2822"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раці, завгоспу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, а при його відсутності - черговому адміністратору закладу загальної середньої освіти.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2.21. Не слід приступати до роботи, якщо виявлені невідповідності робочих місць вчителя або учнів встановленим в даному розділі вимогам, а також при неможливості здійснити зазначені вище підготовчі до роботи дії.</w:t>
      </w:r>
    </w:p>
    <w:p w:rsidR="005D2822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lastRenderedPageBreak/>
        <w:t>3. Вимоги безпеки під час роботи вчителя предмета «Захист Вітчизни»</w:t>
      </w:r>
    </w:p>
    <w:p w:rsidR="005D2822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3.1. При проведенні уроку з предмета «Захист Вітчизни» необхідно підтримувати дисципліну, організованість і порядок, уважно стежити за тим, щоб учні дотримувалися всіх вказівок учителя предмета «Захист Вітчизни», забезпечити безпечне проведення навчального процесу.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3.2. На заняттях стосунки між учнями та вчителем, учнів між собою повинні підтримуватися на зразок взаємовідносин між військовослужбовцями Збройних Сил України.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3.3. Впродовж роботи необхідно тримати своє робоче місце в чистоті і порядку, дотримуватись санітарно-гігієнічних норм і правил особистої гігієни. Не захаращувати своє робоче місце і проходи до нього, контролювати вільність проходів між рядами учнів та евакуаційних виходів з навчального кабінету.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3.4. Навчання з використанням вогнепальної зброї проводять викладачі предмету «Захист Вітчизни», які мають дозвіл органу внутрішніх справ відповідно до Інструкції про порядок виготовлення, придбання, зберігання, обліку, перевезення та використання вогнепальної, пневматичної і холодної зброї, пристроїв вітчизняного виробництва для відстрілу патронів, споряджених гумовими чи аналогічними за своїми властивостями метальними снарядами несмертельної дії, та зазначених патронів, а також боєприпасів до зброї та вибухових матеріалів (далі - Інструкція), затвердженої наказом МВС України від 21.08.98 № 622, зареєстрованої в Мін'юсті України 07.10.98 за № 637/3077 (зміни затверджені наказом МВС України від 05.05.2017 № 364, зареєстровані в Мін'юсті України 29.05.2017 за № 673/30541).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3.5. На заняттях з предмету «Захист Вітчизни» використовують учбову зброю, техніку, боєприпаси.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3.6. Під час уроку вчителю предмета «Захист Вітчизни» забороняється користуватися мобільним телефоном, відволікатись на розмови з іншими працівниками або батьками учнів, залишати учнів у навчальному кабінеті, в тирі, на стройовому майданчику без нагляду і контролю.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3.7. Вчитель предмета «Захист Вітчизни» в обов'язковому порядку проводить інструктаж з безпеки під час проведення навчання з учнями класу перед кожною практичною роботою. Пояснює учням безпечні прийоми роботи.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3.8. Вчитель повинен стежити за дотриманням учнями дисципліни на своїх робочих місцях, контролювати, щоб учні не використовували в експерименті сторонні предмети, а також не приймали їжу і напої в кабінеті.</w:t>
      </w:r>
    </w:p>
    <w:p w:rsidR="00C425ED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3.9. Не допускати присутності сторонніх осіб в кабінеті або стрілецькому тирі під час уроку.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3.10.</w:t>
      </w:r>
      <w:ins w:id="3" w:author="Unknown">
        <w:r w:rsidRPr="003E3FF7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uk-UA"/>
          </w:rPr>
          <w:t> При роботі необхідно дотримуватися наступних заходів безпеки від ураження електричним струмом:</w:t>
        </w:r>
      </w:ins>
    </w:p>
    <w:p w:rsidR="00C425ED" w:rsidRPr="003E3FF7" w:rsidRDefault="00C425ED" w:rsidP="003E3F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не торкатися до відкритих і неогороджених струмоведучих частин електроприладів, комп'ютерного обладнання та оргтехніки, до оголених або з пошкодженою ізоляцією проводів;</w:t>
      </w:r>
    </w:p>
    <w:p w:rsidR="00C425ED" w:rsidRPr="003E3FF7" w:rsidRDefault="00C425ED" w:rsidP="003E3F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не включати в електромережу і не відключати прилади мокрими і вологими руками;</w:t>
      </w:r>
    </w:p>
    <w:p w:rsidR="00C425ED" w:rsidRPr="003E3FF7" w:rsidRDefault="00C425ED" w:rsidP="003E3F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дотримуватися послідовності включення і виключення приладів, не порушувати технологічні процеси;</w:t>
      </w:r>
    </w:p>
    <w:p w:rsidR="00C425ED" w:rsidRPr="003E3FF7" w:rsidRDefault="00C425ED" w:rsidP="003E3F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не залишати включені в електромережу прилади без нагляду, включаючи ТЗН, персональний комп'ютер та іншу оргтехніку;</w:t>
      </w:r>
    </w:p>
    <w:p w:rsidR="00C425ED" w:rsidRPr="003E3FF7" w:rsidRDefault="00C425ED" w:rsidP="003E3F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не пересувати включені в електричну мережу прилади, включаючи ТЗН, персональний комп'ютер та іншу оргтехніку;</w:t>
      </w:r>
    </w:p>
    <w:p w:rsidR="00C425ED" w:rsidRPr="003E3FF7" w:rsidRDefault="00C425ED" w:rsidP="003E3F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не складати на електроприлади папір, речі та інші предмети;</w:t>
      </w:r>
    </w:p>
    <w:p w:rsidR="00C425ED" w:rsidRPr="003E3FF7" w:rsidRDefault="00C425ED" w:rsidP="003E3F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не проводити вимикання пристроїв ривком за шнур живлення;</w:t>
      </w:r>
    </w:p>
    <w:p w:rsidR="00C425ED" w:rsidRPr="003E3FF7" w:rsidRDefault="00C425ED" w:rsidP="003E3F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не намагатися виконати ремонт включеного в мережу електрообладнання;</w:t>
      </w:r>
    </w:p>
    <w:p w:rsidR="00C425ED" w:rsidRPr="003E3FF7" w:rsidRDefault="00C425ED" w:rsidP="003E3FF7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не згинати і не затискувати електричні з'єднувальні кабелі, дроти (шнури).</w:t>
      </w:r>
    </w:p>
    <w:p w:rsidR="00C425ED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3.11. Під час проведення стрільб не дозволяється стріляти бойовими і малокаліберними патронами, кульками з пневматичної гвинтівки в тирі або на стрільбищі, де не гарантована безпека стрільби, а також передовіряти керівництво стрільбою комусь з учнів.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3.12. </w:t>
      </w:r>
      <w:ins w:id="4" w:author="Unknown">
        <w:r w:rsidRPr="003E3FF7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uk-UA"/>
          </w:rPr>
          <w:t>Викладач предмета «Захист Вітчизни» під час роботи:</w:t>
        </w:r>
      </w:ins>
    </w:p>
    <w:p w:rsidR="00C425ED" w:rsidRPr="003E3FF7" w:rsidRDefault="00C425ED" w:rsidP="003E3F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несе особисту відповідальність за порядок і заходи безпеки під час стрільби;</w:t>
      </w:r>
    </w:p>
    <w:p w:rsidR="00C425ED" w:rsidRPr="003E3FF7" w:rsidRDefault="00C425ED" w:rsidP="003E3F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організовує і проводить заняття з військової підготовки;</w:t>
      </w:r>
    </w:p>
    <w:p w:rsidR="00C425ED" w:rsidRPr="003E3FF7" w:rsidRDefault="00C425ED" w:rsidP="003E3F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веде облік, зберігання і видає учбову зброю і патрони до них, засоби хімічного захисту, не рідше як один раз на місяць перевіряє їх наявність і технічний стан;</w:t>
      </w:r>
    </w:p>
    <w:p w:rsidR="00C425ED" w:rsidRPr="003E3FF7" w:rsidRDefault="00C425ED" w:rsidP="003E3F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вивчає з учнями школи правила поведінки в тирі і заходи безпеки під час поводження зі зброєю, розробляє інструкцію про дотримання заходів безпеки в тирі;</w:t>
      </w:r>
    </w:p>
    <w:p w:rsidR="00C425ED" w:rsidRPr="003E3FF7" w:rsidRDefault="00C425ED" w:rsidP="003E3F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готує навчальні місця та організовує на них заняття, матеріальне забезпечення стрільби;</w:t>
      </w:r>
    </w:p>
    <w:p w:rsidR="00C425ED" w:rsidRPr="003E3FF7" w:rsidRDefault="00C425ED" w:rsidP="003E3F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перевіряє обладнання тиру, необхідне для безпечного проведення стрільб;</w:t>
      </w:r>
    </w:p>
    <w:p w:rsidR="00C425ED" w:rsidRPr="003E3FF7" w:rsidRDefault="00C425ED" w:rsidP="003E3F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віддає розпорядження (команди) і контролює подачу сигналів;</w:t>
      </w:r>
    </w:p>
    <w:p w:rsidR="00C425ED" w:rsidRPr="003E3FF7" w:rsidRDefault="00C425ED" w:rsidP="003E3F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особисто видає учням патрони;</w:t>
      </w:r>
    </w:p>
    <w:p w:rsidR="00C425ED" w:rsidRPr="003E3FF7" w:rsidRDefault="00C425ED" w:rsidP="003E3F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не допускає порушення умов виконання вправ стрільби;</w:t>
      </w:r>
    </w:p>
    <w:p w:rsidR="00C425ED" w:rsidRPr="003E3FF7" w:rsidRDefault="00C425ED" w:rsidP="003E3F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стежить за виконанням вимог правил безпеки всіма учасниками стрільби;</w:t>
      </w:r>
    </w:p>
    <w:p w:rsidR="00C425ED" w:rsidRPr="003E3FF7" w:rsidRDefault="00C425ED" w:rsidP="003E3F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зупиняє стрільбу в разі порушення вимог безпеки, а також у разі проникнення в зону стрільби сторонніх людей і тварин;</w:t>
      </w:r>
    </w:p>
    <w:p w:rsidR="00C425ED" w:rsidRPr="003E3FF7" w:rsidRDefault="00C425ED" w:rsidP="003E3F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організовує збір стріляних гільз;</w:t>
      </w:r>
    </w:p>
    <w:p w:rsidR="00C425ED" w:rsidRPr="003E3FF7" w:rsidRDefault="00C425ED" w:rsidP="003E3F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заповнює журнал обліку роботи тиру;</w:t>
      </w:r>
    </w:p>
    <w:p w:rsidR="00C425ED" w:rsidRPr="003E3FF7" w:rsidRDefault="00C425ED" w:rsidP="003E3F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проводить розбір результатів стрільби з учнями;</w:t>
      </w:r>
    </w:p>
    <w:p w:rsidR="00C425ED" w:rsidRPr="003E3FF7" w:rsidRDefault="00C425ED" w:rsidP="003E3F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перевіряє наявність та стан зброї і організовує її доставку до місця зберігання;</w:t>
      </w:r>
    </w:p>
    <w:p w:rsidR="00C425ED" w:rsidRPr="003E3FF7" w:rsidRDefault="00C425ED" w:rsidP="003E3F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складає акт про використання патронів;</w:t>
      </w:r>
    </w:p>
    <w:p w:rsidR="00C425ED" w:rsidRPr="003E3FF7" w:rsidRDefault="00C425ED" w:rsidP="003E3F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доповідає керівнику закладу загальної середньої освіти про результати стрільби;</w:t>
      </w:r>
    </w:p>
    <w:p w:rsidR="00C425ED" w:rsidRPr="003E3FF7" w:rsidRDefault="00C425ED" w:rsidP="003E3FF7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здійснює контроль за виконанням учнями правил (інструкцій) з безпеки.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3.13. Не дозволяти учням самовільно вставати і йти з місця на уроці без дозволу вчителя предмета «Захист Вітчизни».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3.14. В цілях забезпечення необхідної природної освітленості навчального кабінету не ставити на підвіконня квіти, зошити, підручники та інші предмети.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3.15. Під час перерв між заняттями при відсутності учнів періодично провітрювати приміщення кабінету, при цьому віконні рами зафіксувати у відкритому положенні гачками.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3.16. Під час роботи за комп’ютером, з принтером або ксерок</w:t>
      </w:r>
      <w:r w:rsidR="005D2822"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с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ом дотримуватись правил експлуатації даного обладнання. У 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lastRenderedPageBreak/>
        <w:t>процесі роботи дотримуватись режимів праці і відпочинку.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3.17. Стежити за протипожежним ст</w:t>
      </w:r>
      <w:r w:rsidR="005D2822"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аном кабінету, стрілецького тиру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, кімнати для зберігання зброї, не користуватися електронагрівальними приладами з відкритою спіраллю, не сертифікованими подовжувачами і т. д.</w:t>
      </w:r>
    </w:p>
    <w:p w:rsidR="00C425ED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3.18. При пересуванні слід звертати увагу на нерівності і слизькі місця на території і в приміщеннях навчального закладу, обходити їх і остерігатися падіння.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3.19. </w:t>
      </w:r>
      <w:ins w:id="5" w:author="Unknown">
        <w:r w:rsidRPr="003E3FF7">
          <w:rPr>
            <w:rFonts w:ascii="Times New Roman" w:eastAsia="Times New Roman" w:hAnsi="Times New Roman" w:cs="Times New Roman"/>
            <w:sz w:val="20"/>
            <w:szCs w:val="20"/>
            <w:u w:val="single"/>
            <w:bdr w:val="none" w:sz="0" w:space="0" w:color="auto" w:frame="1"/>
            <w:lang w:eastAsia="uk-UA"/>
          </w:rPr>
          <w:t>Вчителю предмета «Захист Вітчизни» необхідно дотримуватися наступних правил пересування в приміщеннях і на території школи:</w:t>
        </w:r>
      </w:ins>
    </w:p>
    <w:p w:rsidR="00C425ED" w:rsidRPr="003E3FF7" w:rsidRDefault="00C425ED" w:rsidP="003E3F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під час ходьби бути уважним і контролювати зміну навколишнього оточення;</w:t>
      </w:r>
    </w:p>
    <w:p w:rsidR="00C425ED" w:rsidRPr="003E3FF7" w:rsidRDefault="00C425ED" w:rsidP="003E3F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ходити по коридорах і сходових маршах, дотримуючись правого боку;</w:t>
      </w:r>
    </w:p>
    <w:p w:rsidR="00C425ED" w:rsidRPr="003E3FF7" w:rsidRDefault="00C425ED" w:rsidP="003E3F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при пересуванні по сходових прольотах слід дотримуватись обережності і уважності, не перестрибувати через сходинки, не переважуватися через перила, ходити обережно і не поспішаючи;</w:t>
      </w:r>
    </w:p>
    <w:p w:rsidR="00C425ED" w:rsidRPr="003E3FF7" w:rsidRDefault="00C425ED" w:rsidP="003E3FF7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не проходити ближче 1,5 метра від стін будівлі освітнього закладу.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3.20. Не допускається вчителю предмета «Захист Вітчизни» під час роботи порушувати цю інструкцію з охорони праці, інші інструкції з охорони праці та пожежної безпеки в школі. Заборонено приховування фактів травмування учнів і працівників.</w:t>
      </w:r>
    </w:p>
    <w:p w:rsidR="00C425ED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3.21. При виникненні несправностей в роботі електроприладів, комп'ютерного обладнання або оргтехніки, припинити роботу і знеструмити їх, повідомити про ц</w:t>
      </w:r>
      <w:r w:rsidR="005D2822"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е завгоспа 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навчального закладу.</w:t>
      </w:r>
    </w:p>
    <w:p w:rsidR="00C425ED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4. Вимоги безпеки по закінченні роботи вчителя предмета «Захист Вітчизни»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4.1. Простежити за збереженням обладнання, перевірити цілісність і стан обладнання та приладів після виконання практичних робіт.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4.2. По закінченню роботи відключити всі електричні прилади від електромережі. Відключення електричного обладнання проводити в зворотному порядку включення: від вимикачів розгалужених ланцюгів до загального вимикача.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4.3. Прибрати навчальні та наочні посібники, прилади і обладнання, які використовувалися на заняттях, у встановлені місця зберігання.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4.4. Простежити, щоб учні привели свої робочі місця в порядок, та вийшли з класу.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4.5. Вимкнути персональний комп'ютер, принтер та іншу оргтехніку, мультимедійний проектор від електромережі.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4.6. Провітрити кабінет, вимити руки.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4.7. Відключити вентиляцію (якщо вона була ввімкнена), перекрити воду, закрити вікна.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4.8. Впевнитися в пожежній безпеці кабінету та приміщень тиру, кімнати зберігання зброї. Упевнитися, що протипожежні правила дотримані, вогнегасники знаходяться у встановлених місцях, термін наступної перезарядки не минув.</w:t>
      </w:r>
    </w:p>
    <w:p w:rsidR="00C425ED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4.9. Повідомити безпосередньо заступнику директора з адміністративно-господарської частини (при відсутності – іншій посадовій особі) про всі несправності обладнання, про поломки в водопровідній або каналізаційній системах, про недоліки, що впливають на безпеку і охорону праці, пожежну та електробезпеку. Відзначити цей факт у журналі заявок.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4.10. Вимкнути світло. При відсутності недоліків закрити кабінет на ключ.</w:t>
      </w:r>
    </w:p>
    <w:p w:rsidR="00C425ED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b/>
          <w:bCs/>
          <w:sz w:val="20"/>
          <w:szCs w:val="20"/>
          <w:lang w:eastAsia="uk-UA"/>
        </w:rPr>
        <w:t>5. Вимоги безпеки в аварійних ситуаціях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5.1. Не допускається приступати до виконання роботи у разі поганого самопочуття або раптової хвороби.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5.2. У разі отримання травми вчитель предмета «Захист Вітчизни» зобов'язаний припинити роботу, покликати на допомогу, скористатися аптечкою першої допомоги, повідомити директора школи (при відсутності - іншу посадову особу) і звернутися до медичного пункту. При отриманні травми іншим працівником необхідно надати йому першу допомогу. При необхідності, викликати швидку медичну допомогу за телефоном 103 і повідомити про факт травмування директору закладу загальної середньої освіти. Забезпечити до початку розслідування збереження обстановки на місці події, а якщо це неможливо (існує загроза життю і здоров'ю оточуючих) - фіксування обстановки шляхом складання схеми, протоколу, фотографування або іншим методом.</w:t>
      </w:r>
    </w:p>
    <w:p w:rsidR="008146DB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5.3. У разі появи задимлення або загоряння негайно припинити роботу, відключити у щитку відповідне електрообладнання і вентиляцію, евакуювати дітей з кабінету до безпечного місця, сповістити голосом про пожежу і вручну задіяти автоматичну пожежну сигналізацію (АПС), викликати пожежну охорону за телефоном 101, повідомити безпосередньо директору школи (при відсутності - іншій посадовій особі). При відсутності явної загрози життю вжити заходів до ліквідації пожежі за допомогою первинних засобів пожежогасіння.</w:t>
      </w:r>
    </w:p>
    <w:p w:rsidR="00425466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5.4. При використанні вогнегасників не можна направляти в бік людей струмінь вуглекислоти і порошку. При користуванні вуглекислотним вогнегасником, щоб уникнути обмороження не братися рукою за розтруб вогнегасника. При загорянні електроустаткування для його гасіння слід застосовувати тільки вуглекислотні або порошкові вогнегасники.</w:t>
      </w:r>
    </w:p>
    <w:p w:rsidR="00425466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5.5. При аварії (прориві) в системі опалення або водопостачання необхідно вивести дітей з навчального кабінету, повідом</w:t>
      </w:r>
      <w:r w:rsidR="00425466"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ити про те, що сталося завгоспа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 xml:space="preserve"> за</w:t>
      </w:r>
      <w:r w:rsidR="00425466"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кладу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.</w:t>
      </w:r>
    </w:p>
    <w:p w:rsidR="00C425ED" w:rsidRPr="003E3FF7" w:rsidRDefault="00C425ED" w:rsidP="003E3F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uk-UA"/>
        </w:rPr>
      </w:pP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t>5.6. Учитель предмета «Захист Вітчизни» зобов'язаний сповістити безпосередньо директора закладу загальної середньої освіти (при відсутності, іншу посадову особу) про будь-яку ситуацію, яка загрожує життю і здоров'ю учнів та працівників школи, заступника директора з адміністративно-господарської частини – про несправність електрообладнання, меблів, систем водопроводу, опалення і каналізації, а також засобів пожежогасіння.</w:t>
      </w:r>
      <w:r w:rsidRPr="003E3FF7">
        <w:rPr>
          <w:rFonts w:ascii="Times New Roman" w:eastAsia="Times New Roman" w:hAnsi="Times New Roman" w:cs="Times New Roman"/>
          <w:sz w:val="20"/>
          <w:szCs w:val="20"/>
          <w:lang w:eastAsia="uk-UA"/>
        </w:rPr>
        <w:br/>
        <w:t>5.7. У разі загрози або виникнення осередку небезпечного впливу техногенного характеру, слід керуватися відповідними інструкціями про порядок дій та Планом евакуації.</w:t>
      </w:r>
    </w:p>
    <w:p w:rsidR="00092887" w:rsidRPr="003E3FF7" w:rsidRDefault="00092887" w:rsidP="003E3FF7">
      <w:pPr>
        <w:tabs>
          <w:tab w:val="left" w:pos="660"/>
          <w:tab w:val="left" w:pos="7905"/>
        </w:tabs>
        <w:spacing w:after="0" w:line="240" w:lineRule="auto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F91BCE" w:rsidRDefault="00F91BCE" w:rsidP="00F91BCE">
      <w:pPr>
        <w:tabs>
          <w:tab w:val="left" w:pos="660"/>
          <w:tab w:val="left" w:pos="7905"/>
        </w:tabs>
        <w:spacing w:after="0"/>
        <w:jc w:val="both"/>
        <w:rPr>
          <w:rFonts w:ascii="Times New Roman" w:eastAsia="Calibri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Розробила заступник директора з </w:t>
      </w:r>
    </w:p>
    <w:p w:rsidR="00092887" w:rsidRDefault="00F91BCE" w:rsidP="00F91BCE">
      <w:pPr>
        <w:tabs>
          <w:tab w:val="left" w:pos="660"/>
          <w:tab w:val="left" w:pos="5130"/>
          <w:tab w:val="left" w:pos="7905"/>
        </w:tabs>
        <w:spacing w:after="0"/>
        <w:jc w:val="both"/>
        <w:rPr>
          <w:rFonts w:ascii="Times New Roman" w:hAnsi="Times New Roman"/>
          <w:sz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</w:rPr>
        <w:t>навчально-виховної роботи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</w:t>
      </w:r>
      <w:r w:rsidR="00092887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 xml:space="preserve">      </w:t>
      </w:r>
      <w:r>
        <w:rPr>
          <w:rFonts w:ascii="Times New Roman" w:hAnsi="Times New Roman"/>
          <w:b/>
          <w:i/>
          <w:color w:val="000000"/>
          <w:sz w:val="24"/>
          <w:szCs w:val="24"/>
        </w:rPr>
        <w:t xml:space="preserve"> _______________         </w:t>
      </w:r>
      <w:r>
        <w:rPr>
          <w:rFonts w:ascii="Times New Roman" w:hAnsi="Times New Roman"/>
          <w:sz w:val="24"/>
        </w:rPr>
        <w:t>А. В. Нестеренко</w:t>
      </w:r>
    </w:p>
    <w:p w:rsidR="00F91BCE" w:rsidRDefault="00F91BCE" w:rsidP="00F91BCE">
      <w:pPr>
        <w:tabs>
          <w:tab w:val="left" w:pos="660"/>
          <w:tab w:val="left" w:pos="5130"/>
          <w:tab w:val="left" w:pos="7905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   </w:t>
      </w:r>
    </w:p>
    <w:p w:rsidR="006C6589" w:rsidRPr="00092887" w:rsidRDefault="00F91BCE" w:rsidP="00092887">
      <w:pPr>
        <w:pStyle w:val="HTML"/>
        <w:rPr>
          <w:rFonts w:ascii="Times New Roman" w:hAnsi="Times New Roman"/>
          <w:sz w:val="24"/>
          <w:szCs w:val="28"/>
        </w:rPr>
      </w:pPr>
      <w:bookmarkStart w:id="6" w:name="o220"/>
      <w:bookmarkEnd w:id="6"/>
      <w:r>
        <w:rPr>
          <w:rFonts w:ascii="Times New Roman" w:hAnsi="Times New Roman"/>
          <w:sz w:val="24"/>
          <w:szCs w:val="28"/>
        </w:rPr>
        <w:t xml:space="preserve">Узгоджено: </w:t>
      </w:r>
      <w:bookmarkStart w:id="7" w:name="o221"/>
      <w:bookmarkEnd w:id="7"/>
      <w:r>
        <w:rPr>
          <w:rFonts w:ascii="Times New Roman" w:hAnsi="Times New Roman"/>
          <w:sz w:val="24"/>
          <w:szCs w:val="28"/>
        </w:rPr>
        <w:t>Інженер з охорони праці</w:t>
      </w:r>
      <w:r w:rsidR="00092887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___________________         </w:t>
      </w:r>
      <w:r w:rsidR="00CE20E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4"/>
        </w:rPr>
        <w:t xml:space="preserve">Н. Т. Маринюк  </w:t>
      </w:r>
      <w:bookmarkStart w:id="8" w:name="_GoBack"/>
      <w:bookmarkEnd w:id="8"/>
    </w:p>
    <w:sectPr w:rsidR="006C6589" w:rsidRPr="00092887" w:rsidSect="003E3F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D19F5"/>
    <w:multiLevelType w:val="hybridMultilevel"/>
    <w:tmpl w:val="B742F4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C4CDF"/>
    <w:multiLevelType w:val="multilevel"/>
    <w:tmpl w:val="BE50A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3A42C3E"/>
    <w:multiLevelType w:val="multilevel"/>
    <w:tmpl w:val="03CE4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814CD7"/>
    <w:multiLevelType w:val="multilevel"/>
    <w:tmpl w:val="407A1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85D4246"/>
    <w:multiLevelType w:val="multilevel"/>
    <w:tmpl w:val="6FC8CA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F102B55"/>
    <w:multiLevelType w:val="multilevel"/>
    <w:tmpl w:val="2B34C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A70D5B"/>
    <w:multiLevelType w:val="multilevel"/>
    <w:tmpl w:val="1ED40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6BC3"/>
    <w:rsid w:val="00092887"/>
    <w:rsid w:val="00270A54"/>
    <w:rsid w:val="003E3FF7"/>
    <w:rsid w:val="00425466"/>
    <w:rsid w:val="005D2822"/>
    <w:rsid w:val="006C6589"/>
    <w:rsid w:val="006E2596"/>
    <w:rsid w:val="008146DB"/>
    <w:rsid w:val="00856BC3"/>
    <w:rsid w:val="00C425ED"/>
    <w:rsid w:val="00CE20E0"/>
    <w:rsid w:val="00D0291E"/>
    <w:rsid w:val="00F9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91E"/>
  </w:style>
  <w:style w:type="paragraph" w:styleId="3">
    <w:name w:val="heading 3"/>
    <w:basedOn w:val="a"/>
    <w:link w:val="30"/>
    <w:uiPriority w:val="9"/>
    <w:qFormat/>
    <w:rsid w:val="00C425E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425ED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semiHidden/>
    <w:unhideWhenUsed/>
    <w:rsid w:val="00C4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425ED"/>
    <w:rPr>
      <w:b/>
      <w:bCs/>
    </w:rPr>
  </w:style>
  <w:style w:type="character" w:styleId="a5">
    <w:name w:val="Emphasis"/>
    <w:basedOn w:val="a0"/>
    <w:uiPriority w:val="20"/>
    <w:qFormat/>
    <w:rsid w:val="00C425ED"/>
    <w:rPr>
      <w:i/>
      <w:iCs/>
    </w:rPr>
  </w:style>
  <w:style w:type="character" w:customStyle="1" w:styleId="2">
    <w:name w:val="Основний текст (2)_"/>
    <w:basedOn w:val="a0"/>
    <w:link w:val="20"/>
    <w:rsid w:val="00C425E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0">
    <w:name w:val="Основний текст (2)"/>
    <w:basedOn w:val="a"/>
    <w:link w:val="2"/>
    <w:rsid w:val="00C425ED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HTML">
    <w:name w:val="HTML Preformatted"/>
    <w:basedOn w:val="a"/>
    <w:link w:val="HTML0"/>
    <w:unhideWhenUsed/>
    <w:rsid w:val="008146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basedOn w:val="a0"/>
    <w:link w:val="HTML"/>
    <w:rsid w:val="008146DB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6">
    <w:name w:val="List Paragraph"/>
    <w:basedOn w:val="a"/>
    <w:uiPriority w:val="34"/>
    <w:qFormat/>
    <w:rsid w:val="008146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11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15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13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49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25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2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740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266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860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3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5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3203</Words>
  <Characters>18261</Characters>
  <Application>Microsoft Office Word</Application>
  <DocSecurity>0</DocSecurity>
  <Lines>152</Lines>
  <Paragraphs>42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    для вчителя предмету «Захист Вітчизни»</vt:lpstr>
      <vt:lpstr>        </vt:lpstr>
      <vt:lpstr>        Загальні положення</vt:lpstr>
      <vt:lpstr>        2. Вимоги безпеки перед початком роботи вчителя предмета «Захист Вітчизни»</vt:lpstr>
      <vt:lpstr>        4. Вимоги безпеки по закінченні роботи вчителя предмета «Захист Вітчизни»</vt:lpstr>
      <vt:lpstr>        5. Вимоги безпеки в аварійних ситуаціях</vt:lpstr>
    </vt:vector>
  </TitlesOfParts>
  <Company/>
  <LinksUpToDate>false</LinksUpToDate>
  <CharactersWithSpaces>21422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777</cp:lastModifiedBy>
  <cp:revision>10</cp:revision>
  <cp:lastPrinted>2021-10-20T10:33:00Z</cp:lastPrinted>
  <dcterms:created xsi:type="dcterms:W3CDTF">2021-10-12T08:45:00Z</dcterms:created>
  <dcterms:modified xsi:type="dcterms:W3CDTF">2021-11-15T16:51:00Z</dcterms:modified>
</cp:coreProperties>
</file>