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9A" w:rsidRPr="00473A2A" w:rsidRDefault="009F109A" w:rsidP="009F109A">
      <w:pPr>
        <w:ind w:right="14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bookmarkStart w:id="0" w:name="_GoBack"/>
      <w:bookmarkEnd w:id="0"/>
      <w:r w:rsidRPr="00473A2A">
        <w:rPr>
          <w:rFonts w:ascii="Times New Roman" w:hAnsi="Times New Roman"/>
          <w:b/>
          <w:noProof/>
          <w:sz w:val="28"/>
          <w:szCs w:val="24"/>
        </w:rPr>
        <w:t xml:space="preserve">ВАПНЯРСЬКИЙ ЗАКЛАД ЗАГАЛЬНОЇ СЕРЕДНЬОЇ ОСВІТИ І-ІІІ СТУПЕНІВ №2 </w:t>
      </w:r>
      <w:r w:rsidRPr="00473A2A">
        <w:rPr>
          <w:rFonts w:ascii="Times New Roman" w:hAnsi="Times New Roman"/>
          <w:b/>
          <w:bCs/>
          <w:iCs/>
          <w:sz w:val="28"/>
          <w:szCs w:val="24"/>
        </w:rPr>
        <w:t>ВАПНЯРСЬКОЇ СЕЛИЩНОЇ РАДИ</w:t>
      </w:r>
    </w:p>
    <w:p w:rsidR="009F109A" w:rsidRPr="00473A2A" w:rsidRDefault="009F109A" w:rsidP="009F109A">
      <w:pPr>
        <w:ind w:right="140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473A2A">
        <w:rPr>
          <w:rFonts w:ascii="Times New Roman" w:hAnsi="Times New Roman"/>
          <w:b/>
          <w:bCs/>
          <w:iCs/>
          <w:sz w:val="28"/>
          <w:szCs w:val="24"/>
        </w:rPr>
        <w:t>ВІННИЦЬКОЇ ОБЛАСТІ</w:t>
      </w:r>
    </w:p>
    <w:p w:rsidR="009F109A" w:rsidRPr="00DA578D" w:rsidRDefault="009F109A" w:rsidP="009F109A">
      <w:pPr>
        <w:pStyle w:val="22"/>
        <w:shd w:val="clear" w:color="auto" w:fill="auto"/>
        <w:spacing w:line="240" w:lineRule="auto"/>
        <w:ind w:right="140"/>
        <w:rPr>
          <w:b w:val="0"/>
          <w:sz w:val="24"/>
          <w:szCs w:val="24"/>
        </w:rPr>
      </w:pPr>
    </w:p>
    <w:p w:rsidR="009F109A" w:rsidRPr="00DA578D" w:rsidRDefault="009F109A" w:rsidP="009F109A">
      <w:pPr>
        <w:pStyle w:val="22"/>
        <w:shd w:val="clear" w:color="auto" w:fill="auto"/>
        <w:spacing w:line="240" w:lineRule="auto"/>
        <w:ind w:left="5520" w:right="140"/>
        <w:jc w:val="both"/>
        <w:rPr>
          <w:b w:val="0"/>
          <w:sz w:val="24"/>
          <w:szCs w:val="24"/>
        </w:rPr>
      </w:pPr>
    </w:p>
    <w:p w:rsidR="009F109A" w:rsidRPr="00DA578D" w:rsidRDefault="00434894" w:rsidP="009F109A">
      <w:pPr>
        <w:pStyle w:val="22"/>
        <w:shd w:val="clear" w:color="auto" w:fill="auto"/>
        <w:spacing w:line="240" w:lineRule="auto"/>
        <w:ind w:left="5520" w:right="140"/>
        <w:jc w:val="both"/>
        <w:rPr>
          <w:sz w:val="24"/>
          <w:szCs w:val="24"/>
        </w:rPr>
      </w:pPr>
      <w:r w:rsidRPr="005F3168">
        <w:rPr>
          <w:sz w:val="24"/>
          <w:szCs w:val="24"/>
        </w:rPr>
        <w:t xml:space="preserve">                   </w:t>
      </w:r>
      <w:r w:rsidR="009F109A" w:rsidRPr="00DA578D">
        <w:rPr>
          <w:sz w:val="24"/>
          <w:szCs w:val="24"/>
        </w:rPr>
        <w:t xml:space="preserve">ЗАТВЕРДЖЕНО </w:t>
      </w:r>
    </w:p>
    <w:p w:rsidR="009F109A" w:rsidRPr="00DA578D" w:rsidRDefault="009F109A" w:rsidP="009F109A">
      <w:pPr>
        <w:pStyle w:val="22"/>
        <w:shd w:val="clear" w:color="auto" w:fill="auto"/>
        <w:spacing w:line="240" w:lineRule="auto"/>
        <w:ind w:right="140"/>
        <w:jc w:val="both"/>
        <w:rPr>
          <w:sz w:val="24"/>
          <w:szCs w:val="24"/>
        </w:rPr>
      </w:pPr>
      <w:r w:rsidRPr="00DA578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434894" w:rsidRPr="005F316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  <w:r w:rsidRPr="00DA578D">
        <w:rPr>
          <w:sz w:val="24"/>
          <w:szCs w:val="24"/>
        </w:rPr>
        <w:t xml:space="preserve">Наказ директора </w:t>
      </w:r>
    </w:p>
    <w:p w:rsidR="009F109A" w:rsidRPr="00DA578D" w:rsidRDefault="009F109A" w:rsidP="009F109A">
      <w:pPr>
        <w:pStyle w:val="22"/>
        <w:shd w:val="clear" w:color="auto" w:fill="auto"/>
        <w:spacing w:line="240" w:lineRule="auto"/>
        <w:ind w:right="140"/>
        <w:jc w:val="both"/>
        <w:rPr>
          <w:sz w:val="24"/>
          <w:szCs w:val="24"/>
        </w:rPr>
      </w:pPr>
      <w:r w:rsidRPr="00DA578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434894" w:rsidRPr="005F316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 w:rsidRPr="00DA578D">
        <w:rPr>
          <w:sz w:val="24"/>
          <w:szCs w:val="24"/>
        </w:rPr>
        <w:t xml:space="preserve">Вапнярського ЗЗСО </w:t>
      </w:r>
    </w:p>
    <w:p w:rsidR="009F109A" w:rsidRPr="00DA578D" w:rsidRDefault="009F109A" w:rsidP="009F109A">
      <w:pPr>
        <w:pStyle w:val="22"/>
        <w:shd w:val="clear" w:color="auto" w:fill="auto"/>
        <w:spacing w:line="240" w:lineRule="auto"/>
        <w:ind w:right="140"/>
        <w:jc w:val="both"/>
        <w:rPr>
          <w:sz w:val="24"/>
          <w:szCs w:val="24"/>
        </w:rPr>
      </w:pPr>
      <w:r w:rsidRPr="00DA578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434894" w:rsidRPr="00434894">
        <w:rPr>
          <w:sz w:val="24"/>
          <w:szCs w:val="24"/>
        </w:rPr>
        <w:t xml:space="preserve">                   </w:t>
      </w:r>
      <w:r w:rsidRPr="00DA578D">
        <w:rPr>
          <w:sz w:val="24"/>
          <w:szCs w:val="24"/>
        </w:rPr>
        <w:t>І-ІІІ ступенів №2</w:t>
      </w:r>
    </w:p>
    <w:p w:rsidR="009F109A" w:rsidRPr="00DA578D" w:rsidRDefault="009F109A" w:rsidP="009F109A">
      <w:pPr>
        <w:pStyle w:val="22"/>
        <w:shd w:val="clear" w:color="auto" w:fill="auto"/>
        <w:spacing w:line="240" w:lineRule="auto"/>
        <w:ind w:right="140"/>
        <w:jc w:val="both"/>
        <w:rPr>
          <w:sz w:val="24"/>
          <w:szCs w:val="24"/>
        </w:rPr>
      </w:pPr>
      <w:r w:rsidRPr="00DA578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434894" w:rsidRPr="0043489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DA578D">
        <w:rPr>
          <w:sz w:val="24"/>
          <w:szCs w:val="24"/>
        </w:rPr>
        <w:t>від «____» ______ 2021 року №___</w:t>
      </w:r>
    </w:p>
    <w:p w:rsidR="009F109A" w:rsidRPr="00DA578D" w:rsidRDefault="009F109A" w:rsidP="009F109A">
      <w:pPr>
        <w:pStyle w:val="22"/>
        <w:shd w:val="clear" w:color="auto" w:fill="auto"/>
        <w:spacing w:line="240" w:lineRule="auto"/>
        <w:ind w:right="140"/>
        <w:jc w:val="both"/>
        <w:rPr>
          <w:sz w:val="24"/>
          <w:szCs w:val="24"/>
        </w:rPr>
      </w:pPr>
      <w:r w:rsidRPr="00DA578D">
        <w:rPr>
          <w:sz w:val="24"/>
          <w:szCs w:val="24"/>
        </w:rPr>
        <w:t xml:space="preserve">                                                                                      </w:t>
      </w:r>
    </w:p>
    <w:p w:rsidR="009F109A" w:rsidRPr="00DA578D" w:rsidRDefault="009F109A" w:rsidP="009F109A">
      <w:pPr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109A" w:rsidRPr="00DA578D" w:rsidRDefault="009F109A" w:rsidP="00860B16">
      <w:pPr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109A" w:rsidRPr="009F109A" w:rsidRDefault="009F109A" w:rsidP="00860B16">
      <w:pPr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578D">
        <w:rPr>
          <w:rFonts w:ascii="Times New Roman" w:hAnsi="Times New Roman"/>
          <w:b/>
          <w:sz w:val="24"/>
          <w:szCs w:val="24"/>
          <w:lang w:val="uk-UA"/>
        </w:rPr>
        <w:t>ІНСТРУКЦІЯ З ОХОРОНИ ПРАЦІ №____</w:t>
      </w:r>
    </w:p>
    <w:p w:rsidR="00434894" w:rsidRPr="005F3168" w:rsidRDefault="009F109A" w:rsidP="005F3168">
      <w:pPr>
        <w:shd w:val="clear" w:color="auto" w:fill="FFFFFF"/>
        <w:spacing w:after="90"/>
        <w:ind w:left="-284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9F109A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для водія шкільного автобуса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val="uk-UA" w:eastAsia="ru-RU"/>
        </w:rPr>
        <w:t>1. Загальні вимоги безпеки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>1.1.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r w:rsidRPr="005F316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val="uk-UA" w:eastAsia="ru-RU"/>
        </w:rPr>
        <w:t>Інструкція з охорони праці для водія шкільного автобуса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>розроблена відповідно до Закону України «Про охорону праці» (Постанова ВР України від 14.10.1992 № 2694-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XII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>) в редакції від 20.01.2018 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01 вересня 2017 року.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1.2. Дана інструкція з охорони праці для водія шкільного автобуса поширюється на працівників закладу, що виконують обов'язки водія автобуса.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1.3. До самостійної роботи водієм шкільного автобуса допускаються особи не молодше 18 років, які мають професійну підготовку.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5F3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77604" w:rsidRPr="005F31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 w:eastAsia="ru-RU"/>
        </w:rPr>
        <w:t>Водій</w:t>
      </w:r>
      <w:proofErr w:type="gramEnd"/>
      <w:r w:rsidR="00777604" w:rsidRPr="005F31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шкільного автобуса для доступу до роботи повинен пройтиː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 xml:space="preserve">- 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обов'язковий медичний огляд;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 xml:space="preserve">- 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вступний інструктаж;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 xml:space="preserve">- 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навчання безпечним методам і прийомам роботи, перевірку знань з безпеки праці, охорони праці;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 xml:space="preserve">- 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первинний інструктаж на робочому місці;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 xml:space="preserve">- 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відповідне навчання і інструктаж.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1.5. Виконання робіт, не пов'язаних з обов'язками водія, допускається тільки після проведення цільового інструктажу.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1.6. </w:t>
      </w:r>
      <w:r w:rsidR="00777604" w:rsidRPr="005F31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Водій шкільного автобуса зобов'язанийː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1.6.1. Дотримуватися норм, правил та інструкцій з охорони праці та пожежної безпеки, правил дорожнього руху, статуту школи і правил внутрішнього трудового розпорядку.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1.6.2. Негайно повідомляти заступнику директора з адміністративно-господарської частини про те, що стався нещасний випадок, про ознаки професійного захворювання, а також про ситуацію, яка може створити загрозу життю та здоров'ю дітей.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1.6.3. Виконувати тільки доручену роботу.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1.7. Забороняється вживання на роботі спиртних напоїв, а також приступати до роботи в стані алкогольного або наркотичного сп'яніння.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>1.8.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r w:rsidR="00777604" w:rsidRPr="005F316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Небезпечними і шкідливими факторами при виконанні робіт водієм автобуса єː</w:t>
      </w:r>
    </w:p>
    <w:p w:rsidR="009F109A" w:rsidRPr="005F3168" w:rsidRDefault="009F109A" w:rsidP="005F3168">
      <w:pPr>
        <w:numPr>
          <w:ilvl w:val="0"/>
          <w:numId w:val="2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нервове напруження при управлінні шкільним автобусом;</w:t>
      </w:r>
    </w:p>
    <w:p w:rsidR="009F109A" w:rsidRPr="005F3168" w:rsidRDefault="009F109A" w:rsidP="005F3168">
      <w:pPr>
        <w:numPr>
          <w:ilvl w:val="0"/>
          <w:numId w:val="2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монотонність праці при управлінні засобом пересування;</w:t>
      </w:r>
    </w:p>
    <w:p w:rsidR="009F109A" w:rsidRPr="005F3168" w:rsidRDefault="009F109A" w:rsidP="005F3168">
      <w:pPr>
        <w:numPr>
          <w:ilvl w:val="0"/>
          <w:numId w:val="2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шум, вібрація, тряска;</w:t>
      </w:r>
    </w:p>
    <w:p w:rsidR="009F109A" w:rsidRPr="005F3168" w:rsidRDefault="009F109A" w:rsidP="005F3168">
      <w:pPr>
        <w:numPr>
          <w:ilvl w:val="0"/>
          <w:numId w:val="2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незручна робоча поза при ремонті і технічному обслуговуванні автобуса;</w:t>
      </w:r>
    </w:p>
    <w:p w:rsidR="009F109A" w:rsidRPr="005F3168" w:rsidRDefault="009F109A" w:rsidP="005F3168">
      <w:pPr>
        <w:numPr>
          <w:ilvl w:val="0"/>
          <w:numId w:val="2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підвищене фізичне навантаження на організм водія;</w:t>
      </w:r>
    </w:p>
    <w:p w:rsidR="009F109A" w:rsidRPr="005F3168" w:rsidRDefault="009F109A" w:rsidP="005F3168">
      <w:pPr>
        <w:numPr>
          <w:ilvl w:val="0"/>
          <w:numId w:val="2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підвищена або знижена температура повітря;</w:t>
      </w:r>
    </w:p>
    <w:p w:rsidR="009F109A" w:rsidRPr="005F3168" w:rsidRDefault="009F109A" w:rsidP="005F3168">
      <w:pPr>
        <w:numPr>
          <w:ilvl w:val="0"/>
          <w:numId w:val="2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підвищена загазованість повітря робочої зони, включаючи вміст двоокису вуглецю, окису вуглецю, парів бензину, оксидів сірчаної кислоти, мінеральної пилу і ін.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1.9. При виникненні пожежі терміново повідомити в пожежну охорону по телефону 101, за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>вгоспа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приступити до гасіння.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1.10. При захворюванні або отриманні травми як на роботі, так і поза нею необхідно повідомити про це директору школи і звернутися в медичний пункт.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1.11. При нещасному випадку потрібно надати допомогу потерпілому відповідно до Інструкції з надання першої допомоги, викликати медичного працівника. Зберегти до розслідування обстановку на робочому місці такою, якою вона була в момент події, якщо це не загрожує життю і здоров'ю оточуючих людей і не призведе до аварії, довести до відома про це адміністрацію школи.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1.12. При виявленні несправності вузлів автобуса, пристосувань, інструменту повідомити про це директору школи. Використовувати і застосовувати в роботі несправні обладнання і робочі інструменти забороняється.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1.13. </w:t>
      </w:r>
      <w:r w:rsidR="00777604" w:rsidRPr="005F316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val="uk-UA" w:eastAsia="ru-RU"/>
        </w:rPr>
        <w:t>Виконуючи професійні обов'язки водій зобов'язаний дотримуватися таких вимог охорони праціː</w:t>
      </w:r>
    </w:p>
    <w:p w:rsidR="009F109A" w:rsidRPr="005F3168" w:rsidRDefault="009F109A" w:rsidP="005F3168">
      <w:pPr>
        <w:numPr>
          <w:ilvl w:val="0"/>
          <w:numId w:val="3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ходити тільки по встановленим проходах, перехідних містках і майданчиках;</w:t>
      </w:r>
    </w:p>
    <w:p w:rsidR="009F109A" w:rsidRPr="005F3168" w:rsidRDefault="009F109A" w:rsidP="005F3168">
      <w:pPr>
        <w:numPr>
          <w:ilvl w:val="0"/>
          <w:numId w:val="3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 сідати і не спиратися на випадкові предмети і огорожі;</w:t>
      </w:r>
    </w:p>
    <w:p w:rsidR="009F109A" w:rsidRPr="005F3168" w:rsidRDefault="009F109A" w:rsidP="005F3168">
      <w:pPr>
        <w:numPr>
          <w:ilvl w:val="0"/>
          <w:numId w:val="3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 підніматися і не спускатися бігом по сходових маршах і перехідних містках;</w:t>
      </w:r>
    </w:p>
    <w:p w:rsidR="009F109A" w:rsidRPr="005F3168" w:rsidRDefault="009F109A" w:rsidP="005F3168">
      <w:pPr>
        <w:numPr>
          <w:ilvl w:val="0"/>
          <w:numId w:val="3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 торкатися до електричних проводів, кабелів електротехнічних установок;</w:t>
      </w:r>
    </w:p>
    <w:p w:rsidR="009F109A" w:rsidRPr="005F3168" w:rsidRDefault="009F109A" w:rsidP="005F3168">
      <w:pPr>
        <w:numPr>
          <w:ilvl w:val="0"/>
          <w:numId w:val="3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 усувати самотужки несправність в освітлювальної та силової мережі, а також пускових пристроях.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1.14. Приймати їжу слід в обладнаних приміщеннях (столовій, буфеті, кімнаті для прийому їжі).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1.15. При перевезенні учнів в автобусі повинен перебувати вихователь або вчитель. Забороняється перевозити людей на автобусі, який не споряджений вогнегасником і аптечкою.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1.16. Співробітник, який допустив невиконання або порушення цієї інструкції з охорони праці для водія шкільного автобуса, залучається до дисциплінарної відповідальності відповідно до чинного законодавства України, при необхідності, проходить позачергову перевірку знань встановлених норм і правил охорони праці.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Вимоги безпеки перед початком роботи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2.1</w:t>
      </w:r>
      <w:r w:rsidR="00777604"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 xml:space="preserve">. </w:t>
      </w:r>
      <w:r w:rsidR="00777604" w:rsidRPr="005F316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При підготовці </w:t>
      </w:r>
      <w:r w:rsidR="00802CA0" w:rsidRPr="005F316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val="uk-UA" w:eastAsia="ru-RU"/>
        </w:rPr>
        <w:t>шкільного автобуса до виїзду водій зобов'язаний перевіритиː</w:t>
      </w:r>
    </w:p>
    <w:p w:rsidR="009F109A" w:rsidRPr="005F3168" w:rsidRDefault="009F109A" w:rsidP="005F3168">
      <w:pPr>
        <w:numPr>
          <w:ilvl w:val="0"/>
          <w:numId w:val="4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наявність посвідчення з талоном на право водіння автобуса, шляховий лист;</w:t>
      </w:r>
    </w:p>
    <w:p w:rsidR="009F109A" w:rsidRPr="005F3168" w:rsidRDefault="009F109A" w:rsidP="005F3168">
      <w:pPr>
        <w:numPr>
          <w:ilvl w:val="0"/>
          <w:numId w:val="4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технічний стан автобуса, справність гальмівної системи, рульового управління, приладів освітлення і сигналізації, склоочисників, установку дзеркал, чистоту і видимість номерних знаків, а також відсутність підтікання палива, масла або води;</w:t>
      </w:r>
    </w:p>
    <w:p w:rsidR="009F109A" w:rsidRPr="005F3168" w:rsidRDefault="009F109A" w:rsidP="005F3168">
      <w:pPr>
        <w:numPr>
          <w:ilvl w:val="0"/>
          <w:numId w:val="4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тиск повітря в шинах;</w:t>
      </w:r>
    </w:p>
    <w:p w:rsidR="009F109A" w:rsidRPr="005F3168" w:rsidRDefault="009F109A" w:rsidP="005F3168">
      <w:pPr>
        <w:numPr>
          <w:ilvl w:val="0"/>
          <w:numId w:val="4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наявність інструменту та інвентарю;</w:t>
      </w:r>
    </w:p>
    <w:p w:rsidR="009F109A" w:rsidRPr="005F3168" w:rsidRDefault="009F109A" w:rsidP="005F3168">
      <w:pPr>
        <w:numPr>
          <w:ilvl w:val="0"/>
          <w:numId w:val="4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заправку автобуса паливом, маслом, водою, гальмівною рідиною, антифризом і рівень електроліту в акумуляторної батареї;</w:t>
      </w:r>
    </w:p>
    <w:p w:rsidR="009F109A" w:rsidRPr="005F3168" w:rsidRDefault="009F109A" w:rsidP="005F3168">
      <w:pPr>
        <w:numPr>
          <w:ilvl w:val="0"/>
          <w:numId w:val="4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наявність запасного колеса, буксирного троса, аптечки першої допомоги, домкрата, вогнегасника.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2.2. Заправку автобуса робити у відповідності з усіма вимогами, без наявності в салоні автобуса школярів.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2.3. Виїзд автобуса з несправностями, що загрожують безпеці руху, забороняється.</w:t>
      </w: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2.4. </w:t>
      </w:r>
      <w:r w:rsidR="00802CA0" w:rsidRPr="005F316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Водієві шкільного автобуса забороняєтьсяː</w:t>
      </w:r>
    </w:p>
    <w:p w:rsidR="009F109A" w:rsidRPr="005F3168" w:rsidRDefault="009F109A" w:rsidP="005F3168">
      <w:pPr>
        <w:numPr>
          <w:ilvl w:val="0"/>
          <w:numId w:val="5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вживати спиртні напої;</w:t>
      </w:r>
    </w:p>
    <w:p w:rsidR="009F109A" w:rsidRPr="005F3168" w:rsidRDefault="009F109A" w:rsidP="005F3168">
      <w:pPr>
        <w:numPr>
          <w:ilvl w:val="0"/>
          <w:numId w:val="5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передавати керування автобусом особі, зазначеному в дорожньому листі, що знаходиться в нетверезому стані або не має при собі посвідчення на право керування автобусом.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2.5. При перевірці технічного стану автобуса необхідно перевіряти також номенклатуру і справність інструментів і пристосувань, що видаються водієві.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2.6. </w:t>
      </w:r>
      <w:r w:rsidR="00802CA0" w:rsidRPr="005F316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Перед початком роботи водій автобуса зобов'язаний превірити, щобː</w:t>
      </w:r>
    </w:p>
    <w:p w:rsidR="009F109A" w:rsidRPr="005F3168" w:rsidRDefault="009F109A" w:rsidP="005F3168">
      <w:pPr>
        <w:numPr>
          <w:ilvl w:val="0"/>
          <w:numId w:val="6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вітрове та бокове скло не мало тріщин та затемнень, що утрудняють видимість;</w:t>
      </w:r>
    </w:p>
    <w:p w:rsidR="009F109A" w:rsidRPr="005F3168" w:rsidRDefault="009F109A" w:rsidP="005F3168">
      <w:pPr>
        <w:numPr>
          <w:ilvl w:val="0"/>
          <w:numId w:val="6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бокове скло плавно пересувалося від руки або склопідйомними механізмами;</w:t>
      </w:r>
    </w:p>
    <w:p w:rsidR="009F109A" w:rsidRPr="005F3168" w:rsidRDefault="009F109A" w:rsidP="005F3168">
      <w:pPr>
        <w:numPr>
          <w:ilvl w:val="0"/>
          <w:numId w:val="6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 сидінні та спинці сидіння не було провалів, рваних місць, порізів, виступаючих пружин і гострих кутів: сидіння і спинка повинні мати справне регулювання, що забезпечує зручну посадку водія автобуса;</w:t>
      </w:r>
    </w:p>
    <w:p w:rsidR="009F109A" w:rsidRPr="005F3168" w:rsidRDefault="009F109A" w:rsidP="005F3168">
      <w:pPr>
        <w:numPr>
          <w:ilvl w:val="0"/>
          <w:numId w:val="6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замки всіх дверей, а також привід керування дверима на автобусі були справними, що виключає можливість їх самовільного відкривання під час руху;</w:t>
      </w:r>
    </w:p>
    <w:p w:rsidR="009F109A" w:rsidRPr="005F3168" w:rsidRDefault="009F109A" w:rsidP="005F3168">
      <w:pPr>
        <w:numPr>
          <w:ilvl w:val="0"/>
          <w:numId w:val="6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опалювальні пристрої кабіни і салону в холодну пору були справними;</w:t>
      </w:r>
    </w:p>
    <w:p w:rsidR="009F109A" w:rsidRPr="005F3168" w:rsidRDefault="009F109A" w:rsidP="005F3168">
      <w:pPr>
        <w:numPr>
          <w:ilvl w:val="0"/>
          <w:numId w:val="6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підлога кабіни, салону і кузова автобуса застелені килимками, які не мають випадкових отворів та інших пошкоджень.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2.7. При підготовці автобуса до виїзду водієві слід простежити, щоб органи управління автобусом були з справними ущільнювачами, що перешкоджають проникненню відпрацьованих газів в кабіну або пасажирський салон шкільного автобуса.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2.8. Водій зобов'язаний перевірити, щоб автобус був забезпечений противідкотними упорами (не менше двох штук) для підкладання під колеса, широкою підкладкою під п'яту домкрата, а також медичною аптечкою, знаком аварійної зупинки або миготливим червоним ліхтарем, вогнегасниками (не менше двох штук).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2.9. </w:t>
      </w:r>
      <w:r w:rsidR="00802CA0" w:rsidRPr="005F316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Водієві шкільного автобуса забороняєтьсяː</w:t>
      </w:r>
    </w:p>
    <w:p w:rsidR="009F109A" w:rsidRPr="005F3168" w:rsidRDefault="009F109A" w:rsidP="005F3168">
      <w:pPr>
        <w:numPr>
          <w:ilvl w:val="0"/>
          <w:numId w:val="7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 автобуса при знаходженні учнів на підніжках, бамперах;</w:t>
      </w:r>
    </w:p>
    <w:p w:rsidR="009F109A" w:rsidRPr="005F3168" w:rsidRDefault="009F109A" w:rsidP="005F3168">
      <w:pPr>
        <w:numPr>
          <w:ilvl w:val="0"/>
          <w:numId w:val="7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вистрибувати з кабіни автобуса на ходу;</w:t>
      </w:r>
    </w:p>
    <w:p w:rsidR="009F109A" w:rsidRPr="005F3168" w:rsidRDefault="009F109A" w:rsidP="005F3168">
      <w:pPr>
        <w:numPr>
          <w:ilvl w:val="0"/>
          <w:numId w:val="7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відпочивати або спати в кабіні, салоні на стоянці при працюючому двигуні.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Вимоги безпеки під час виконання роботи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3.1. Виконувати вимоги правил дорожнього руху і вказівки регулювальників руху відповідно до Правил дорожнього руху.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3.2. Вибирати швидкість руху з урахуванням дорожніх умов, видимості і оглядовості, інтенсивності і характеру руху на дорогах, особливостей стану автобуса та кількості учнів, що перевозяться.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3.3. Перед подачею автобуса назад водій повинен переконатися, що його ніхто не об'їжджає і поблизу немає учнів або будь-яких перешкод.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3.4. Забороняється керувати автобусом, перебуваючи на підніжці, при відкритих дверях кабіни.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>3.5. Залишати автобус дозволяється тільки після вжиття заходів, що виключають можливість його руху під час відсутності водія, з закритими дверима салону і кабіни, переконавшись у відсутності в салоні дітей.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3.6. </w:t>
      </w:r>
      <w:ins w:id="1" w:author="Unknown">
        <w:r w:rsidRPr="005F316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 ремонті шкільного автобуса на лінії дотримуватися запобіжних заходів:</w:t>
        </w:r>
      </w:ins>
    </w:p>
    <w:p w:rsidR="009F109A" w:rsidRPr="005F3168" w:rsidRDefault="009F109A" w:rsidP="005F3168">
      <w:pPr>
        <w:numPr>
          <w:ilvl w:val="0"/>
          <w:numId w:val="8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з'їхати на узбіччя дороги;</w:t>
      </w:r>
    </w:p>
    <w:p w:rsidR="009F109A" w:rsidRPr="005F3168" w:rsidRDefault="009F109A" w:rsidP="005F3168">
      <w:pPr>
        <w:numPr>
          <w:ilvl w:val="0"/>
          <w:numId w:val="8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виставити необхідні знаки безпеки;</w:t>
      </w:r>
    </w:p>
    <w:p w:rsidR="009F109A" w:rsidRPr="005F3168" w:rsidRDefault="009F109A" w:rsidP="005F3168">
      <w:pPr>
        <w:numPr>
          <w:ilvl w:val="0"/>
          <w:numId w:val="8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включити габаритні вогні при поганій видимості;</w:t>
      </w:r>
    </w:p>
    <w:p w:rsidR="009F109A" w:rsidRPr="005F3168" w:rsidRDefault="009F109A" w:rsidP="005F3168">
      <w:pPr>
        <w:numPr>
          <w:ilvl w:val="0"/>
          <w:numId w:val="8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зупинити автобус за допомогою гальмівної системи;</w:t>
      </w:r>
    </w:p>
    <w:p w:rsidR="009F109A" w:rsidRPr="005F3168" w:rsidRDefault="009F109A" w:rsidP="005F3168">
      <w:pPr>
        <w:numPr>
          <w:ilvl w:val="0"/>
          <w:numId w:val="8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включити першу передачу, підкласти під колеса упори. При виконанні робіт на узбіччі під автобусом забороняється перебувати з боку проїжджої частини.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3.7. При проведенні ремонту шкільного автобуса в неопалюваному приміщенні або на відкритому повітрі, лежачи під автобусом або стоячи на колінах, необхідно застосовувати лежак або мати.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3.8. </w:t>
      </w:r>
      <w:ins w:id="2" w:author="Unknown">
        <w:r w:rsidRPr="005F316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Водієві шкільного автобуса забороняється:</w:t>
        </w:r>
      </w:ins>
    </w:p>
    <w:p w:rsidR="009F109A" w:rsidRPr="005F3168" w:rsidRDefault="009F109A" w:rsidP="005F3168">
      <w:pPr>
        <w:numPr>
          <w:ilvl w:val="0"/>
          <w:numId w:val="9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підігрівати двигун відкритим полум'ям;</w:t>
      </w:r>
    </w:p>
    <w:p w:rsidR="009F109A" w:rsidRPr="005F3168" w:rsidRDefault="009F109A" w:rsidP="005F3168">
      <w:pPr>
        <w:numPr>
          <w:ilvl w:val="0"/>
          <w:numId w:val="9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відпочивати або спати в кабіні автобуса при працюючому двигуні;</w:t>
      </w:r>
    </w:p>
    <w:p w:rsidR="009F109A" w:rsidRPr="005F3168" w:rsidRDefault="009F109A" w:rsidP="005F3168">
      <w:pPr>
        <w:numPr>
          <w:ilvl w:val="0"/>
          <w:numId w:val="9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допускати </w:t>
      </w:r>
      <w:proofErr w:type="gramStart"/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 ремонту</w:t>
      </w:r>
      <w:proofErr w:type="gramEnd"/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автобуса на лінії сторонніх осіб;</w:t>
      </w:r>
    </w:p>
    <w:p w:rsidR="009F109A" w:rsidRPr="005F3168" w:rsidRDefault="009F109A" w:rsidP="005F3168">
      <w:pPr>
        <w:numPr>
          <w:ilvl w:val="0"/>
          <w:numId w:val="9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встановлювати домкрат на випадкові предмети;</w:t>
      </w:r>
    </w:p>
    <w:p w:rsidR="009F109A" w:rsidRPr="005F3168" w:rsidRDefault="009F109A" w:rsidP="005F3168">
      <w:pPr>
        <w:numPr>
          <w:ilvl w:val="0"/>
          <w:numId w:val="9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виконувати будь-які роботи, перебуваючи під автобусом, в піднесеному стані тільки на домкраті, без використання козелка;</w:t>
      </w:r>
    </w:p>
    <w:p w:rsidR="009F109A" w:rsidRPr="005F3168" w:rsidRDefault="009F109A" w:rsidP="005F3168">
      <w:pPr>
        <w:numPr>
          <w:ilvl w:val="0"/>
          <w:numId w:val="9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використовувати в якості підставки під вивішений автобус випадкові предмети: камені, цеглини і т. п.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Вимоги безпеки після закінчення роботи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4.1. Після повернення з поїздки очистити шкільний автобус від бруду і поставити на місце, відведене для стоянки. У разі необхідності залишити заявку на поточний ремонт з переліком несправностей, які підлягають усуненню.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4.2. У зимовий час при зберіганні в неопалюваному гаражі злити воду з радіатора і двигуна.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4.3. Залишатися на нічліг в закритому автобусі забороняється.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4.4. При зупинці автобуса водій, покидаючи кабіну, повинен убезпечити автобус від мимовільного руху - вимкнути запалювання або перекрити подачу палива, встановити важіль перемикання передач в нейтральне положення, загальмувати стоянковим гальмом.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 автобус стоїть навіть на незначному уклоні, необхідно додатково поставити під колеса гальмівні черевики.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4.5. Виходячи з кабіни автобуса на проїжджу частину дороги, водій повинен попередньо переконатися у відсутності руху як у попутному, так і в зустрічному напрямках.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4.6. Перед постановкою автобуса на місце стоянки з підігрівом водій повинен переконатися у відсутності витоку палива або усунути його.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4.7. При зупинці і стоянці на неосвітлених ділянках дороги в темний час доби або в інших умовах недостатньої видимості на автобусі повинні бути включені габаритні або стоянкові вогні.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4.8. Ширина проїзду між автобусами в приміщеннях для стоянки повинна бути достатньою для вільного в'їзду автобуса на своє місце (за один маневр), а відстань від кордону проїзду до автобуса - не менше 0,5 м.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4.9. Після постановки автобуса школи в приміщення для стоянки двигун повинен бути вимкнений.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4.10. </w:t>
      </w:r>
      <w:ins w:id="3" w:author="Unknown">
        <w:r w:rsidRPr="005F316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У приміщеннях, призначених для стоянки автобуса, а також на стоянках під навісом або на майданчиках забороняється:</w:t>
        </w:r>
      </w:ins>
    </w:p>
    <w:p w:rsidR="009F109A" w:rsidRPr="005F3168" w:rsidRDefault="009F109A" w:rsidP="005F3168">
      <w:pPr>
        <w:numPr>
          <w:ilvl w:val="0"/>
          <w:numId w:val="10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палити, користуватися відкритим вогнем;</w:t>
      </w:r>
    </w:p>
    <w:p w:rsidR="009F109A" w:rsidRPr="005F3168" w:rsidRDefault="009F109A" w:rsidP="005F3168">
      <w:pPr>
        <w:numPr>
          <w:ilvl w:val="0"/>
          <w:numId w:val="10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залишати відкритими горловину паливного бака автобуса;</w:t>
      </w:r>
    </w:p>
    <w:p w:rsidR="009F109A" w:rsidRPr="005F3168" w:rsidRDefault="009F109A" w:rsidP="005F3168">
      <w:pPr>
        <w:numPr>
          <w:ilvl w:val="0"/>
          <w:numId w:val="10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заряджати акумуляторні батареї в приміщеннях;</w:t>
      </w:r>
    </w:p>
    <w:p w:rsidR="009F109A" w:rsidRPr="005F3168" w:rsidRDefault="009F109A" w:rsidP="005F3168">
      <w:pPr>
        <w:numPr>
          <w:ilvl w:val="0"/>
          <w:numId w:val="10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мити або протирати бензином автобус, деталі або агрегати, а також руки і одяг;</w:t>
      </w:r>
    </w:p>
    <w:p w:rsidR="009F109A" w:rsidRPr="005F3168" w:rsidRDefault="009F109A" w:rsidP="005F3168">
      <w:pPr>
        <w:numPr>
          <w:ilvl w:val="0"/>
          <w:numId w:val="10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зберігати паливо (бензин, дизельне паливо), за винятком палива в баках автобуса;</w:t>
      </w:r>
    </w:p>
    <w:p w:rsidR="009F109A" w:rsidRPr="005F3168" w:rsidRDefault="009F109A" w:rsidP="005F3168">
      <w:pPr>
        <w:numPr>
          <w:ilvl w:val="0"/>
          <w:numId w:val="10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заправляти автобус рідким паливом, газом, а також зливати паливо з баків і випускати газ;</w:t>
      </w:r>
    </w:p>
    <w:p w:rsidR="009F109A" w:rsidRPr="005F3168" w:rsidRDefault="009F109A" w:rsidP="005F3168">
      <w:pPr>
        <w:numPr>
          <w:ilvl w:val="0"/>
          <w:numId w:val="10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встановлювати предмети і обладнання, які можуть перешкоджати швидкій евакуації автобуса в разі пожежі чи інших стихійних лих;</w:t>
      </w:r>
    </w:p>
    <w:p w:rsidR="009F109A" w:rsidRPr="005F3168" w:rsidRDefault="009F109A" w:rsidP="005F3168">
      <w:pPr>
        <w:numPr>
          <w:ilvl w:val="0"/>
          <w:numId w:val="10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пуск двигуна для будь-яких цілей, крім виїзду шкільного автобуса з приміщення.</w:t>
      </w:r>
    </w:p>
    <w:p w:rsidR="005F3168" w:rsidRPr="005F3168" w:rsidRDefault="009F109A" w:rsidP="005F3168">
      <w:pPr>
        <w:shd w:val="clear" w:color="auto" w:fill="FFFFFF"/>
        <w:ind w:right="140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Вимоги безпеки в аварійних ситуаціях</w:t>
      </w:r>
      <w:r w:rsidR="005F3168" w:rsidRPr="005F316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5.1. </w:t>
      </w:r>
      <w:ins w:id="4" w:author="Unknown">
        <w:r w:rsidRPr="005F3168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 дорожньо-транспортній пригоді водій автобуса зобов'язаний:</w:t>
        </w:r>
      </w:ins>
    </w:p>
    <w:p w:rsidR="009F109A" w:rsidRPr="005F3168" w:rsidRDefault="009F109A" w:rsidP="005F3168">
      <w:pPr>
        <w:numPr>
          <w:ilvl w:val="0"/>
          <w:numId w:val="11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 зволікання зупинитися і не торкати з місця автобус, а також інші предмети, що мають причетність до пригоди;</w:t>
      </w:r>
    </w:p>
    <w:p w:rsidR="009F109A" w:rsidRPr="005F3168" w:rsidRDefault="009F109A" w:rsidP="005F3168">
      <w:pPr>
        <w:numPr>
          <w:ilvl w:val="0"/>
          <w:numId w:val="11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 разі необхідності викликати медичну допомогу, а якщо це неможливо, відправити потерпілих на попутному транспорті в найближчу лікувальну установу;</w:t>
      </w:r>
    </w:p>
    <w:p w:rsidR="009F109A" w:rsidRPr="005F3168" w:rsidRDefault="009F109A" w:rsidP="005F3168">
      <w:pPr>
        <w:numPr>
          <w:ilvl w:val="0"/>
          <w:numId w:val="11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 про те, що трапилося в органи автоінспекції, записати прізвища очевидців і чекати прибуття працівників інспекції;</w:t>
      </w:r>
    </w:p>
    <w:p w:rsidR="009F109A" w:rsidRPr="005F3168" w:rsidRDefault="009F109A" w:rsidP="005F3168">
      <w:pPr>
        <w:numPr>
          <w:ilvl w:val="0"/>
          <w:numId w:val="11"/>
        </w:numPr>
        <w:shd w:val="clear" w:color="auto" w:fill="FFFFFF"/>
        <w:ind w:left="0"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 про те, що трапилося адміністрації школи.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5.2. При виникненні пожежі під час руху необхідно зупинити шкільний автобус, евакуювати дітей з автобуса, вжити заходів до гасіння загоряння засобами пожежогасіння.</w:t>
      </w:r>
    </w:p>
    <w:p w:rsidR="005F3168" w:rsidRPr="005F3168" w:rsidRDefault="009F109A" w:rsidP="005F316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5.3. При виникненні пожежі повідомити в пожежну службу за телефоном </w:t>
      </w:r>
      <w:proofErr w:type="gramStart"/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101, </w:t>
      </w:r>
      <w:r w:rsidR="005F3168" w:rsidRPr="005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адміністрацію</w:t>
      </w:r>
      <w:proofErr w:type="gramEnd"/>
      <w:r w:rsidR="005F3168" w:rsidRPr="005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школи.</w:t>
      </w:r>
    </w:p>
    <w:p w:rsidR="00434894" w:rsidRPr="005F3168" w:rsidRDefault="005F3168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  <w:t xml:space="preserve"> </w:t>
      </w:r>
      <w:r w:rsidR="009F109A"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 приступити до гасіння.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 загорянні одягу необхідно загасити полум'я підручним матеріалом. Не можна накривати потерпілого з головою, щоб уникнути опіку дихальних шляхів і отруєння токсичними продуктами горіння.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5.4. При ураженні людини електричним струмом звільнити потерпілого від дії електричного струму і надати першу допомогу згідно з інструкцією з надання першої допомоги.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5.5. При раптовому відключенні напруги необхідно пам'ятати, що воно може бути подана знову без попередження.</w:t>
      </w:r>
    </w:p>
    <w:p w:rsidR="00434894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5.6. Під час вимушеної зупинки автобуса на узбіччі або на краю проїжджої частини дороги для проведення ремонту водій зобов'язаний виставити на відстані 15-30 м позаду шкільного автобуса знак аварійної зупинки або миготливий червоний ліхтар.</w:t>
      </w:r>
    </w:p>
    <w:p w:rsidR="009F109A" w:rsidRPr="005F3168" w:rsidRDefault="009F109A" w:rsidP="005F3168">
      <w:pPr>
        <w:shd w:val="clear" w:color="auto" w:fill="FFFFFF"/>
        <w:ind w:right="140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5.7. Пробку радіатора на гарячому двигуні необхідно відкривати в рукавиці або накривши її ганчіркою. Пробку слід відкривати обережно, не допускаючи інтенсивного виходу пари в сторону відкриваючого.</w:t>
      </w:r>
    </w:p>
    <w:p w:rsidR="005F3168" w:rsidRPr="005F3168" w:rsidRDefault="009F109A" w:rsidP="005F316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F3168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5.8. </w:t>
      </w:r>
      <w:r w:rsidR="005F3168" w:rsidRPr="005F31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появі під час руху запаху бензину або солярки водій зобв'язаний</w:t>
      </w:r>
      <w:r w:rsidR="005F3168" w:rsidRPr="005F31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5F3168" w:rsidRPr="005F3168" w:rsidRDefault="005F3168" w:rsidP="005F3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негайно зупинити автобус;</w:t>
      </w:r>
    </w:p>
    <w:p w:rsidR="005F3168" w:rsidRPr="005F3168" w:rsidRDefault="005F3168" w:rsidP="005F316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5F316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евакуювати дітей з автобуса;</w:t>
      </w:r>
    </w:p>
    <w:p w:rsidR="005F3168" w:rsidRPr="005F3168" w:rsidRDefault="005F3168" w:rsidP="005F3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виявити причину появи запаху та усунути її.</w:t>
      </w:r>
    </w:p>
    <w:p w:rsidR="005F3168" w:rsidRPr="005F3168" w:rsidRDefault="005F3168" w:rsidP="005F3168">
      <w:pPr>
        <w:shd w:val="clear" w:color="auto" w:fill="FFFFFF"/>
        <w:ind w:right="140" w:firstLine="142"/>
        <w:jc w:val="both"/>
        <w:textAlignment w:val="baseline"/>
        <w:outlineLvl w:val="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3168">
        <w:rPr>
          <w:rFonts w:ascii="Times New Roman" w:hAnsi="Times New Roman" w:cs="Times New Roman"/>
          <w:i/>
          <w:sz w:val="24"/>
          <w:szCs w:val="24"/>
          <w:lang w:val="uk-UA"/>
        </w:rPr>
        <w:t>Продовжити рух можна лише після повного усунення несправності</w:t>
      </w:r>
    </w:p>
    <w:p w:rsidR="005F3168" w:rsidRPr="005F3168" w:rsidRDefault="005F3168" w:rsidP="005F316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F3168">
        <w:rPr>
          <w:rFonts w:ascii="Times New Roman" w:hAnsi="Times New Roman" w:cs="Times New Roman"/>
          <w:b/>
          <w:i/>
          <w:sz w:val="24"/>
          <w:szCs w:val="24"/>
          <w:lang w:val="uk-UA"/>
        </w:rPr>
        <w:t>У разі неполадок у роботі автобуса водій зобов’язаний:</w:t>
      </w:r>
    </w:p>
    <w:p w:rsidR="005F3168" w:rsidRPr="005F3168" w:rsidRDefault="005F3168" w:rsidP="005F31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168">
        <w:rPr>
          <w:rFonts w:ascii="Times New Roman" w:hAnsi="Times New Roman" w:cs="Times New Roman"/>
          <w:sz w:val="24"/>
          <w:szCs w:val="24"/>
          <w:lang w:val="uk-UA"/>
        </w:rPr>
        <w:t xml:space="preserve"> - з'їхати вправо на узбіччя дороги, зупинитися ;</w:t>
      </w:r>
    </w:p>
    <w:p w:rsidR="005F3168" w:rsidRPr="005F3168" w:rsidRDefault="005F3168" w:rsidP="005F316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5F3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 про те, що трапилося адміністрацію школи;</w:t>
      </w:r>
    </w:p>
    <w:p w:rsidR="005F3168" w:rsidRPr="005F3168" w:rsidRDefault="005F3168" w:rsidP="005F31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168">
        <w:rPr>
          <w:rFonts w:ascii="Times New Roman" w:hAnsi="Times New Roman" w:cs="Times New Roman"/>
          <w:sz w:val="24"/>
          <w:szCs w:val="24"/>
        </w:rPr>
        <w:t xml:space="preserve">- </w:t>
      </w:r>
      <w:r w:rsidRPr="005F3168">
        <w:rPr>
          <w:rFonts w:ascii="Times New Roman" w:hAnsi="Times New Roman" w:cs="Times New Roman"/>
          <w:sz w:val="24"/>
          <w:szCs w:val="24"/>
          <w:lang w:val="uk-UA"/>
        </w:rPr>
        <w:t>вжити заходів, щоб усунути неполадки.</w:t>
      </w:r>
    </w:p>
    <w:p w:rsidR="00D571E3" w:rsidRPr="005F3168" w:rsidRDefault="005F3168" w:rsidP="005F3168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31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Продовжити рух можна лише після повного усунення несправності.</w:t>
      </w:r>
    </w:p>
    <w:p w:rsidR="00D571E3" w:rsidRPr="00DC2212" w:rsidRDefault="00D571E3" w:rsidP="00DC2212">
      <w:pPr>
        <w:rPr>
          <w:rFonts w:ascii="Times New Roman" w:eastAsia="Times New Roman" w:hAnsi="Times New Roman"/>
          <w:bCs/>
          <w:sz w:val="20"/>
          <w:szCs w:val="20"/>
        </w:rPr>
      </w:pPr>
    </w:p>
    <w:p w:rsidR="00D571E3" w:rsidRPr="00434894" w:rsidRDefault="00D571E3" w:rsidP="00DC2212">
      <w:pPr>
        <w:tabs>
          <w:tab w:val="left" w:pos="660"/>
          <w:tab w:val="left" w:pos="7905"/>
        </w:tabs>
        <w:rPr>
          <w:rFonts w:ascii="Times New Roman" w:hAnsi="Times New Roman"/>
          <w:sz w:val="24"/>
          <w:szCs w:val="20"/>
        </w:rPr>
      </w:pPr>
      <w:r w:rsidRPr="00434894">
        <w:rPr>
          <w:rFonts w:ascii="Times New Roman" w:hAnsi="Times New Roman"/>
          <w:sz w:val="24"/>
          <w:szCs w:val="20"/>
        </w:rPr>
        <w:t xml:space="preserve">Розробив завгосп                </w:t>
      </w:r>
      <w:r w:rsidRPr="00434894">
        <w:rPr>
          <w:rFonts w:ascii="Times New Roman" w:hAnsi="Times New Roman"/>
          <w:b/>
          <w:i/>
          <w:sz w:val="24"/>
          <w:szCs w:val="20"/>
        </w:rPr>
        <w:t xml:space="preserve">                   </w:t>
      </w:r>
      <w:r w:rsidRPr="00434894">
        <w:rPr>
          <w:rFonts w:ascii="Times New Roman" w:hAnsi="Times New Roman"/>
          <w:b/>
          <w:i/>
          <w:sz w:val="24"/>
          <w:szCs w:val="20"/>
          <w:lang w:val="uk-UA"/>
        </w:rPr>
        <w:t xml:space="preserve">    </w:t>
      </w:r>
      <w:r w:rsidRPr="00434894"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434894">
        <w:rPr>
          <w:rFonts w:ascii="Times New Roman" w:hAnsi="Times New Roman"/>
          <w:b/>
          <w:i/>
          <w:sz w:val="24"/>
          <w:szCs w:val="20"/>
          <w:lang w:val="uk-UA"/>
        </w:rPr>
        <w:t>__</w:t>
      </w:r>
      <w:r w:rsidRPr="00434894">
        <w:rPr>
          <w:rFonts w:ascii="Times New Roman" w:hAnsi="Times New Roman"/>
          <w:b/>
          <w:i/>
          <w:sz w:val="24"/>
          <w:szCs w:val="20"/>
        </w:rPr>
        <w:t xml:space="preserve">_______________         </w:t>
      </w:r>
      <w:r w:rsidRPr="00434894">
        <w:rPr>
          <w:rFonts w:ascii="Times New Roman" w:hAnsi="Times New Roman"/>
          <w:sz w:val="24"/>
          <w:szCs w:val="20"/>
        </w:rPr>
        <w:t xml:space="preserve">Ф. Т. Рябенький   </w:t>
      </w:r>
    </w:p>
    <w:p w:rsidR="00D571E3" w:rsidRPr="005F3168" w:rsidRDefault="00D571E3" w:rsidP="00DC2212">
      <w:pPr>
        <w:pStyle w:val="HTML"/>
        <w:rPr>
          <w:rFonts w:ascii="Times New Roman" w:hAnsi="Times New Roman" w:cs="Times New Roman"/>
          <w:sz w:val="24"/>
          <w:lang w:val="ru-RU"/>
        </w:rPr>
      </w:pPr>
      <w:r w:rsidRPr="00434894">
        <w:rPr>
          <w:rFonts w:ascii="Times New Roman" w:hAnsi="Times New Roman" w:cs="Times New Roman"/>
          <w:sz w:val="24"/>
        </w:rPr>
        <w:t xml:space="preserve">                     </w:t>
      </w:r>
      <w:r w:rsidRPr="00434894">
        <w:rPr>
          <w:rFonts w:ascii="Times New Roman" w:hAnsi="Times New Roman" w:cs="Times New Roman"/>
          <w:sz w:val="24"/>
        </w:rPr>
        <w:tab/>
      </w:r>
      <w:r w:rsidRPr="00434894">
        <w:rPr>
          <w:rFonts w:ascii="Times New Roman" w:hAnsi="Times New Roman" w:cs="Times New Roman"/>
          <w:sz w:val="24"/>
          <w:lang w:val="ru-RU"/>
        </w:rPr>
        <w:t xml:space="preserve">                                                </w:t>
      </w:r>
      <w:r w:rsidR="005F3168">
        <w:rPr>
          <w:rFonts w:ascii="Times New Roman" w:hAnsi="Times New Roman" w:cs="Times New Roman"/>
          <w:sz w:val="24"/>
        </w:rPr>
        <w:t>(підпис)</w:t>
      </w:r>
    </w:p>
    <w:p w:rsidR="00D571E3" w:rsidRPr="00434894" w:rsidRDefault="00434894" w:rsidP="00DC2212">
      <w:pPr>
        <w:pStyle w:val="HTML"/>
        <w:rPr>
          <w:rFonts w:ascii="Times New Roman" w:hAnsi="Times New Roman" w:cs="Times New Roman"/>
          <w:sz w:val="24"/>
          <w:lang w:val="ru-RU"/>
        </w:rPr>
      </w:pPr>
      <w:bookmarkStart w:id="5" w:name="o220"/>
      <w:bookmarkEnd w:id="5"/>
      <w:r>
        <w:rPr>
          <w:rFonts w:ascii="Times New Roman" w:hAnsi="Times New Roman" w:cs="Times New Roman"/>
          <w:sz w:val="24"/>
        </w:rPr>
        <w:t xml:space="preserve">Узгоджено: </w:t>
      </w:r>
    </w:p>
    <w:p w:rsidR="00D571E3" w:rsidRPr="00434894" w:rsidRDefault="00D571E3" w:rsidP="005F3168">
      <w:pPr>
        <w:tabs>
          <w:tab w:val="left" w:pos="540"/>
          <w:tab w:val="center" w:pos="4819"/>
        </w:tabs>
        <w:rPr>
          <w:rFonts w:ascii="Times New Roman" w:hAnsi="Times New Roman"/>
          <w:sz w:val="24"/>
          <w:szCs w:val="20"/>
        </w:rPr>
      </w:pPr>
      <w:bookmarkStart w:id="6" w:name="o221"/>
      <w:bookmarkEnd w:id="6"/>
      <w:r w:rsidRPr="00434894">
        <w:rPr>
          <w:rFonts w:ascii="Times New Roman" w:hAnsi="Times New Roman"/>
          <w:sz w:val="24"/>
          <w:szCs w:val="20"/>
        </w:rPr>
        <w:t>Інженер з охорони пр</w:t>
      </w:r>
      <w:r w:rsidR="00434894">
        <w:rPr>
          <w:rFonts w:ascii="Times New Roman" w:hAnsi="Times New Roman"/>
          <w:sz w:val="24"/>
          <w:szCs w:val="20"/>
        </w:rPr>
        <w:t xml:space="preserve">аці                         </w:t>
      </w:r>
      <w:r w:rsidRPr="00434894">
        <w:rPr>
          <w:rFonts w:ascii="Times New Roman" w:hAnsi="Times New Roman"/>
          <w:sz w:val="24"/>
          <w:szCs w:val="20"/>
        </w:rPr>
        <w:t xml:space="preserve">___________________          Н. Т. Маринюк  </w:t>
      </w:r>
      <w:r w:rsidRPr="00434894">
        <w:rPr>
          <w:rFonts w:ascii="Times New Roman" w:hAnsi="Times New Roman"/>
          <w:sz w:val="24"/>
          <w:szCs w:val="20"/>
        </w:rPr>
        <w:br/>
        <w:t xml:space="preserve">                                               </w:t>
      </w:r>
      <w:r w:rsidR="00434894">
        <w:rPr>
          <w:rFonts w:ascii="Times New Roman" w:hAnsi="Times New Roman"/>
          <w:sz w:val="24"/>
          <w:szCs w:val="20"/>
        </w:rPr>
        <w:t xml:space="preserve">                               </w:t>
      </w:r>
      <w:r w:rsidR="00434894">
        <w:rPr>
          <w:rFonts w:ascii="Times New Roman" w:hAnsi="Times New Roman"/>
          <w:sz w:val="24"/>
          <w:szCs w:val="20"/>
          <w:lang w:val="uk-UA"/>
        </w:rPr>
        <w:t xml:space="preserve"> </w:t>
      </w:r>
      <w:r w:rsidR="005F3168">
        <w:rPr>
          <w:rFonts w:ascii="Times New Roman" w:hAnsi="Times New Roman"/>
          <w:sz w:val="24"/>
          <w:szCs w:val="20"/>
        </w:rPr>
        <w:t xml:space="preserve">(підпис)               </w:t>
      </w:r>
    </w:p>
    <w:p w:rsidR="00D571E3" w:rsidRPr="00DC2212" w:rsidRDefault="00D571E3" w:rsidP="005F3168">
      <w:pPr>
        <w:pStyle w:val="footnote"/>
        <w:spacing w:after="280" w:afterAutospacing="1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C221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D571E3" w:rsidRPr="00DC2212" w:rsidSect="005F316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1E2D"/>
    <w:multiLevelType w:val="multilevel"/>
    <w:tmpl w:val="B2A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D43CE"/>
    <w:multiLevelType w:val="multilevel"/>
    <w:tmpl w:val="EDA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1B52E4"/>
    <w:multiLevelType w:val="multilevel"/>
    <w:tmpl w:val="7FEA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BB5670"/>
    <w:multiLevelType w:val="multilevel"/>
    <w:tmpl w:val="951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A22482"/>
    <w:multiLevelType w:val="multilevel"/>
    <w:tmpl w:val="934A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4A6543"/>
    <w:multiLevelType w:val="multilevel"/>
    <w:tmpl w:val="23A6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B17F16"/>
    <w:multiLevelType w:val="multilevel"/>
    <w:tmpl w:val="9AA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194C28"/>
    <w:multiLevelType w:val="multilevel"/>
    <w:tmpl w:val="B3A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585C9D"/>
    <w:multiLevelType w:val="multilevel"/>
    <w:tmpl w:val="59D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EC0BEB"/>
    <w:multiLevelType w:val="multilevel"/>
    <w:tmpl w:val="ECB2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9C1E64"/>
    <w:multiLevelType w:val="multilevel"/>
    <w:tmpl w:val="4C6E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09A"/>
    <w:rsid w:val="00202B5E"/>
    <w:rsid w:val="00326E38"/>
    <w:rsid w:val="00434894"/>
    <w:rsid w:val="005B0183"/>
    <w:rsid w:val="005F3168"/>
    <w:rsid w:val="006655C1"/>
    <w:rsid w:val="00777604"/>
    <w:rsid w:val="00802CA0"/>
    <w:rsid w:val="00860B16"/>
    <w:rsid w:val="00992138"/>
    <w:rsid w:val="009F109A"/>
    <w:rsid w:val="00A7031D"/>
    <w:rsid w:val="00D571E3"/>
    <w:rsid w:val="00D72CBE"/>
    <w:rsid w:val="00DC2212"/>
    <w:rsid w:val="00DE2239"/>
    <w:rsid w:val="00DF333E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3EF11-6EFE-4492-B862-A9DCB537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9F10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10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10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09A"/>
    <w:rPr>
      <w:b/>
      <w:bCs/>
    </w:rPr>
  </w:style>
  <w:style w:type="character" w:customStyle="1" w:styleId="21">
    <w:name w:val="Основний текст (2)_"/>
    <w:link w:val="22"/>
    <w:rsid w:val="009F109A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9F109A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footnote">
    <w:name w:val="footnote"/>
    <w:basedOn w:val="a"/>
    <w:rsid w:val="00D571E3"/>
    <w:pPr>
      <w:spacing w:line="220" w:lineRule="atLeast"/>
    </w:pPr>
    <w:rPr>
      <w:rFonts w:ascii="Arial" w:eastAsia="Arial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57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571E3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9261</Words>
  <Characters>5280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Наталія</cp:lastModifiedBy>
  <cp:revision>10</cp:revision>
  <cp:lastPrinted>2021-12-21T11:56:00Z</cp:lastPrinted>
  <dcterms:created xsi:type="dcterms:W3CDTF">2021-11-09T13:26:00Z</dcterms:created>
  <dcterms:modified xsi:type="dcterms:W3CDTF">2023-02-02T12:45:00Z</dcterms:modified>
</cp:coreProperties>
</file>