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BC" w:rsidRPr="00B510BC" w:rsidRDefault="00B510BC" w:rsidP="00B510BC">
      <w:pPr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Завдання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І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етапу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 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Всеукраїнської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учнівської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олімпіади</w:t>
      </w:r>
      <w:proofErr w:type="spellEnd"/>
      <w:r w:rsidR="00D52BF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з </w:t>
      </w:r>
      <w:proofErr w:type="spellStart"/>
      <w:r w:rsidR="00D52BF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інформаційних</w:t>
      </w:r>
      <w:proofErr w:type="spellEnd"/>
      <w:r w:rsidR="00D52BF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="00D52BF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технологій</w:t>
      </w:r>
      <w:proofErr w:type="spellEnd"/>
      <w:r w:rsidR="00D52BF7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2020-2021</w:t>
      </w:r>
      <w:bookmarkStart w:id="0" w:name="_GoBack"/>
      <w:bookmarkEnd w:id="0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н.</w:t>
      </w:r>
      <w:r w:rsidR="00483003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val="uk-UA" w:eastAsia="ru-RU"/>
        </w:rPr>
        <w:t xml:space="preserve"> </w:t>
      </w:r>
      <w:r w:rsidR="006A5101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р. (8-9</w:t>
      </w:r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класи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pacing w:val="-15"/>
          <w:kern w:val="36"/>
          <w:sz w:val="32"/>
          <w:szCs w:val="32"/>
          <w:lang w:eastAsia="ru-RU"/>
        </w:rPr>
        <w:t>)</w:t>
      </w:r>
    </w:p>
    <w:p w:rsidR="00B510BC" w:rsidRDefault="00B510BC" w:rsidP="00B510BC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</w:p>
    <w:p w:rsidR="00B510BC" w:rsidRPr="00B510BC" w:rsidRDefault="00B510BC" w:rsidP="00B510B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Завдання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1 (20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Створіть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текстовий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документ.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Виконане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завдання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збережіть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ім’ям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B510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Завдання1</w:t>
      </w: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510BC" w:rsidRPr="00B510BC" w:rsidRDefault="00B510BC" w:rsidP="00B510BC">
      <w:pPr>
        <w:numPr>
          <w:ilvl w:val="0"/>
          <w:numId w:val="1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першій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створіть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три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блискавка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сонце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хмаринка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розфарбуйте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відповідні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кольори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помаранчевий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жовтий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блакитний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(3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1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трьох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наступних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сторінках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розмістіть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збільшеному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вигляді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(одна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розфарбуйте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кольори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(3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1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Додайте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посилання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першої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щоб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натиснувши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відкривалася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відповідною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збільшеною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фігурою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(6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1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Додайте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посилання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зображених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другій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третій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четвертій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сторінках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щоб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натисканні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фігуру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відбувався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перехід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першу</w:t>
      </w:r>
      <w:proofErr w:type="gram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(4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1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п’ятій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створіть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державний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прапор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згідно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зразка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рис. 1.1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розфарбуйте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використовувати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засоби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текстового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процесора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). (4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B510B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</w:t>
      </w:r>
      <w:r w:rsidRPr="00B510B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8EB4330" wp14:editId="447D4727">
            <wp:extent cx="1047750" cy="809625"/>
            <wp:effectExtent l="0" t="0" r="0" b="9525"/>
            <wp:docPr id="1" name="Рисунок 1" descr="http://computer-science.in.ua/wp-content/uploads/2017/09/flag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uter-science.in.ua/wp-content/uploads/2017/09/flag_u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Р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ис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1.1</w:t>
      </w:r>
    </w:p>
    <w:p w:rsidR="00B510BC" w:rsidRPr="00B510BC" w:rsidRDefault="00B510BC" w:rsidP="00B510BC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Завдання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2 (30 </w:t>
      </w:r>
      <w:proofErr w:type="spellStart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Виконане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завдання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збережіть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файлі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ім’ям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</w:t>
      </w:r>
      <w:r w:rsidRPr="00B510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Завдання</w:t>
      </w:r>
      <w:proofErr w:type="gramEnd"/>
      <w:r w:rsidRPr="00B510B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2</w:t>
      </w: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Використовуючи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засоби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Microsoft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Excel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оформити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спрощену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шкільного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журналу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інформатика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згідно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зразка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наведеного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рисунку</w:t>
      </w:r>
      <w:proofErr w:type="gram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2.1 (“Лист 1).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відмітки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відсутність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учнів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деяких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уроках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вибрані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довільним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чином, 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їх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учнів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кількість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зменшена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до</w:t>
      </w:r>
      <w:proofErr w:type="gram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4, але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загальне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число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рядків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повинно бути таким, як на рисунку 2.1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обов’язково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повинні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відмітки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відсутність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учнів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деяких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уроках. (4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Забезпечити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автоматизацію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виставлення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тематичних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позначено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Х) і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підсумкової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позначено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ХХ) за перший семестр, </w:t>
      </w: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як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середнього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арифметичного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поточних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тематичних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відповідно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(5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випадку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відсутності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тематична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дорівнює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нулю. (5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додаванні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порожні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рядки (при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перевірці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членом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повинно бути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забезпечено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автоматичне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виставлення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тематичних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підсумкової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(2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Оформити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другу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сторінку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шкільного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журналу (математика)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згідно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умов 1, 2, 3, 4  (“Лист 2”). (4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Створити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таблицю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яку</w:t>
      </w:r>
      <w:proofErr w:type="gram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переносяться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тільки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підсумкові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оцінки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згідно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зразка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поданого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рисунку 2.2.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Зміни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журналу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повинні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автоматично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відображатись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таблиці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підсумкових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оцінок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(5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numPr>
          <w:ilvl w:val="0"/>
          <w:numId w:val="2"/>
        </w:numPr>
        <w:spacing w:after="75" w:line="330" w:lineRule="atLeast"/>
        <w:ind w:left="45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Зміни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прізвищах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іменах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учнів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 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першій</w:t>
      </w:r>
      <w:proofErr w:type="spellEnd"/>
      <w:proofErr w:type="gram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(“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Інформатика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”)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повинні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автоматично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запроваджуватись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сторінці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“Математика” (“Лист 2”)та у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таблиці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(“Лист 3”). (5 </w:t>
      </w:r>
      <w:proofErr w:type="spellStart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балів</w:t>
      </w:r>
      <w:proofErr w:type="spellEnd"/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B510BC" w:rsidRPr="00B510BC" w:rsidRDefault="00B510BC" w:rsidP="00B510BC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C508424" wp14:editId="77EA3563">
            <wp:extent cx="4495800" cy="2295525"/>
            <wp:effectExtent l="0" t="0" r="0" b="9525"/>
            <wp:docPr id="2" name="Рисунок 2" descr="http://computer-science.in.ua/wp-content/uploads/2017/09/excel_olimp_01-300x14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uter-science.in.ua/wp-content/uploads/2017/09/excel_olimp_01-300x14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Рис. 2.1.</w:t>
      </w:r>
      <w:r w:rsidRPr="00B510BC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F0F0EC6" wp14:editId="2FB6ACDB">
            <wp:extent cx="2133600" cy="1638300"/>
            <wp:effectExtent l="0" t="0" r="0" b="0"/>
            <wp:docPr id="3" name="Рисунок 3" descr="http://computer-science.in.ua/wp-content/uploads/2017/09/excel_olimp_02-300x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puter-science.in.ua/wp-content/uploads/2017/09/excel_olimp_02-300x2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Рис. 2.2.</w:t>
      </w:r>
    </w:p>
    <w:p w:rsidR="00B510BC" w:rsidRPr="00B510BC" w:rsidRDefault="00B510BC" w:rsidP="00B510BC">
      <w:pPr>
        <w:spacing w:after="30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483003" w:rsidRDefault="00B510BC" w:rsidP="00483003">
      <w:pPr>
        <w:spacing w:after="300" w:line="33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B510B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510BC" w:rsidRPr="006A5101" w:rsidRDefault="00B510BC" w:rsidP="00B510BC">
      <w:pPr>
        <w:spacing w:after="0" w:line="330" w:lineRule="atLeast"/>
        <w:jc w:val="center"/>
        <w:rPr>
          <w:ins w:id="1" w:author="Unknown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ins w:id="2" w:author="Unknown">
        <w:r w:rsidRPr="006A510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lastRenderedPageBreak/>
          <w:t>Завдання</w:t>
        </w:r>
        <w:proofErr w:type="spellEnd"/>
        <w:r w:rsidRPr="006A510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</w:t>
        </w:r>
      </w:ins>
      <w:r w:rsidR="006A5101" w:rsidRPr="006A51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ins w:id="3" w:author="Unknown">
        <w:r w:rsidRPr="006A510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(20 </w:t>
        </w:r>
        <w:proofErr w:type="spellStart"/>
        <w:r w:rsidRPr="006A510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балів</w:t>
        </w:r>
        <w:proofErr w:type="spellEnd"/>
        <w:r w:rsidRPr="006A510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)</w:t>
        </w:r>
      </w:ins>
    </w:p>
    <w:p w:rsidR="00B510BC" w:rsidRPr="00B510BC" w:rsidRDefault="00B510BC" w:rsidP="00B510BC">
      <w:pPr>
        <w:spacing w:after="0" w:line="330" w:lineRule="atLeast"/>
        <w:rPr>
          <w:ins w:id="4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ins w:id="5" w:author="Unknown"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Створити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презентацію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, яка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складається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з одного слайду, на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якому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зображено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обертання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планети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Земля</w:t>
        </w:r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навколо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Сонця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 по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еліптичній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орбіті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. Результат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збережіть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gram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 файл</w:t>
        </w:r>
        <w:proofErr w:type="gram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під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ім’ям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bCs/>
            <w:i/>
            <w:iCs/>
            <w:sz w:val="32"/>
            <w:szCs w:val="32"/>
            <w:lang w:eastAsia="ru-RU"/>
          </w:rPr>
          <w:t>Завдання</w:t>
        </w:r>
      </w:ins>
      <w:proofErr w:type="spellEnd"/>
      <w:r w:rsidR="006A510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3.</w:t>
      </w:r>
    </w:p>
    <w:p w:rsidR="00B510BC" w:rsidRPr="00B510BC" w:rsidRDefault="00B510BC" w:rsidP="00B510BC">
      <w:pPr>
        <w:numPr>
          <w:ilvl w:val="0"/>
          <w:numId w:val="5"/>
        </w:numPr>
        <w:spacing w:after="0" w:line="330" w:lineRule="atLeast"/>
        <w:ind w:left="456"/>
        <w:rPr>
          <w:ins w:id="6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ins w:id="7" w:author="Unknown"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Наявність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об’єктів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Сонце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, </w:t>
        </w:r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Земля</w:t>
        </w:r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 з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відповідними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написами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, пунктиром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еліптична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орбіта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(2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бал</w:t>
        </w:r>
      </w:ins>
      <w:r w:rsidR="00011EC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ins w:id="8" w:author="Unknown"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).</w:t>
        </w:r>
      </w:ins>
    </w:p>
    <w:p w:rsidR="00B510BC" w:rsidRPr="00B510BC" w:rsidRDefault="00B510BC" w:rsidP="00B510BC">
      <w:pPr>
        <w:numPr>
          <w:ilvl w:val="0"/>
          <w:numId w:val="5"/>
        </w:numPr>
        <w:spacing w:after="0" w:line="330" w:lineRule="atLeast"/>
        <w:ind w:left="456"/>
        <w:rPr>
          <w:ins w:id="9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ins w:id="10" w:author="Unknown"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При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натисканні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лівої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клавіші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миші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на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Земля</w:t>
        </w:r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відбувається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одночасно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: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підсвічування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назви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об’єкту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Сонце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 (4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бали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),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безперервний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рух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об’єкту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Земля</w:t>
        </w:r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 по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еліптичній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траєкторії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(6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балів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).</w:t>
        </w:r>
      </w:ins>
    </w:p>
    <w:p w:rsidR="00B510BC" w:rsidRPr="00B510BC" w:rsidRDefault="00B510BC" w:rsidP="00B510BC">
      <w:pPr>
        <w:numPr>
          <w:ilvl w:val="0"/>
          <w:numId w:val="5"/>
        </w:numPr>
        <w:spacing w:after="0" w:line="330" w:lineRule="atLeast"/>
        <w:ind w:left="456"/>
        <w:rPr>
          <w:ins w:id="11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ins w:id="12" w:author="Unknown"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При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натисканні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лівої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клавіші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миші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на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об’єкті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Сонце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одночасно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: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зникають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об’єкт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 </w:t>
        </w:r>
        <w:r w:rsidRPr="00B510BC">
          <w:rPr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Земля</w:t>
        </w:r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 (4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бали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) та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еліптична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траєкторія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(4 </w:t>
        </w:r>
        <w:proofErr w:type="spellStart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бали</w:t>
        </w:r>
        <w:proofErr w:type="spellEnd"/>
        <w:r w:rsidRPr="00B510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).</w:t>
        </w:r>
      </w:ins>
    </w:p>
    <w:p w:rsidR="003946A3" w:rsidRPr="00483003" w:rsidRDefault="003946A3">
      <w:pPr>
        <w:rPr>
          <w:rFonts w:ascii="Times New Roman" w:hAnsi="Times New Roman" w:cs="Times New Roman"/>
          <w:sz w:val="32"/>
          <w:szCs w:val="32"/>
        </w:rPr>
      </w:pPr>
    </w:p>
    <w:sectPr w:rsidR="003946A3" w:rsidRPr="0048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B02"/>
    <w:multiLevelType w:val="multilevel"/>
    <w:tmpl w:val="A556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04BCA"/>
    <w:multiLevelType w:val="multilevel"/>
    <w:tmpl w:val="954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405BD"/>
    <w:multiLevelType w:val="multilevel"/>
    <w:tmpl w:val="8B500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D5F52"/>
    <w:multiLevelType w:val="multilevel"/>
    <w:tmpl w:val="19B8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E601E"/>
    <w:multiLevelType w:val="multilevel"/>
    <w:tmpl w:val="646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ED"/>
    <w:rsid w:val="00011EC8"/>
    <w:rsid w:val="003946A3"/>
    <w:rsid w:val="00483003"/>
    <w:rsid w:val="006A5101"/>
    <w:rsid w:val="007377ED"/>
    <w:rsid w:val="00B510BC"/>
    <w:rsid w:val="00D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646E"/>
  <w15:docId w15:val="{DAC2F2A9-FA4A-41FC-8F5F-672776B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uter-science.in.ua/wp-content/uploads/2017/09/excel_olimp_0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2019-10-16T08:53:00Z</dcterms:created>
  <dcterms:modified xsi:type="dcterms:W3CDTF">2020-10-20T19:29:00Z</dcterms:modified>
</cp:coreProperties>
</file>