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6D" w:rsidRPr="009E2101" w:rsidRDefault="006E046D" w:rsidP="008C5506">
      <w:pPr>
        <w:pStyle w:val="a5"/>
        <w:spacing w:line="240" w:lineRule="atLeast"/>
        <w:jc w:val="center"/>
        <w:rPr>
          <w:rFonts w:ascii="Times New Roman" w:hAnsi="Times New Roman" w:cs="Times New Roman"/>
          <w:b/>
          <w:i/>
          <w:sz w:val="28"/>
          <w:szCs w:val="28"/>
        </w:rPr>
      </w:pPr>
      <w:bookmarkStart w:id="0" w:name="_GoBack"/>
      <w:bookmarkEnd w:id="0"/>
      <w:r w:rsidRPr="009E2101">
        <w:rPr>
          <w:rFonts w:ascii="Times New Roman" w:hAnsi="Times New Roman" w:cs="Times New Roman"/>
          <w:b/>
          <w:i/>
          <w:sz w:val="28"/>
          <w:szCs w:val="28"/>
        </w:rPr>
        <w:t xml:space="preserve">Звіт </w:t>
      </w:r>
      <w:r w:rsidRPr="009E2101">
        <w:rPr>
          <w:rFonts w:ascii="Times New Roman" w:hAnsi="Times New Roman" w:cs="Times New Roman"/>
          <w:b/>
          <w:bCs/>
          <w:i/>
          <w:sz w:val="28"/>
          <w:szCs w:val="28"/>
        </w:rPr>
        <w:t>директора школи</w:t>
      </w:r>
    </w:p>
    <w:p w:rsidR="006E046D" w:rsidRPr="009E2101" w:rsidRDefault="006E046D" w:rsidP="00C649DF">
      <w:pPr>
        <w:pStyle w:val="a5"/>
        <w:spacing w:line="240" w:lineRule="atLeast"/>
        <w:jc w:val="left"/>
        <w:rPr>
          <w:rFonts w:ascii="Times New Roman" w:hAnsi="Times New Roman" w:cs="Times New Roman"/>
          <w:b/>
          <w:i/>
          <w:sz w:val="28"/>
          <w:szCs w:val="28"/>
        </w:rPr>
      </w:pPr>
      <w:r w:rsidRPr="009E2101">
        <w:rPr>
          <w:rFonts w:ascii="Times New Roman" w:hAnsi="Times New Roman" w:cs="Times New Roman"/>
          <w:b/>
          <w:i/>
          <w:sz w:val="28"/>
          <w:szCs w:val="28"/>
        </w:rPr>
        <w:t xml:space="preserve">                       про виконану роботу за </w:t>
      </w:r>
      <w:r w:rsidR="00135FA7" w:rsidRPr="009E2101">
        <w:rPr>
          <w:rFonts w:ascii="Times New Roman" w:hAnsi="Times New Roman" w:cs="Times New Roman"/>
          <w:b/>
          <w:bCs/>
          <w:i/>
          <w:sz w:val="28"/>
          <w:szCs w:val="28"/>
        </w:rPr>
        <w:t>201</w:t>
      </w:r>
      <w:r w:rsidR="00A37850" w:rsidRPr="009E2101">
        <w:rPr>
          <w:rFonts w:ascii="Times New Roman" w:hAnsi="Times New Roman" w:cs="Times New Roman"/>
          <w:b/>
          <w:bCs/>
          <w:i/>
          <w:sz w:val="28"/>
          <w:szCs w:val="28"/>
        </w:rPr>
        <w:t>7</w:t>
      </w:r>
      <w:r w:rsidR="00135FA7" w:rsidRPr="009E2101">
        <w:rPr>
          <w:rFonts w:ascii="Times New Roman" w:hAnsi="Times New Roman" w:cs="Times New Roman"/>
          <w:b/>
          <w:bCs/>
          <w:i/>
          <w:sz w:val="28"/>
          <w:szCs w:val="28"/>
        </w:rPr>
        <w:t>-201</w:t>
      </w:r>
      <w:r w:rsidR="00A37850" w:rsidRPr="009E2101">
        <w:rPr>
          <w:rFonts w:ascii="Times New Roman" w:hAnsi="Times New Roman" w:cs="Times New Roman"/>
          <w:b/>
          <w:bCs/>
          <w:i/>
          <w:sz w:val="28"/>
          <w:szCs w:val="28"/>
        </w:rPr>
        <w:t>8</w:t>
      </w:r>
      <w:r w:rsidRPr="009E2101">
        <w:rPr>
          <w:rFonts w:ascii="Times New Roman" w:hAnsi="Times New Roman" w:cs="Times New Roman"/>
          <w:b/>
          <w:i/>
          <w:sz w:val="28"/>
          <w:szCs w:val="28"/>
        </w:rPr>
        <w:t xml:space="preserve"> навчальний рік </w:t>
      </w:r>
    </w:p>
    <w:p w:rsidR="005716FD" w:rsidRDefault="005716FD" w:rsidP="005716FD">
      <w:pPr>
        <w:spacing w:after="0" w:line="240" w:lineRule="auto"/>
        <w:jc w:val="both"/>
        <w:rPr>
          <w:rFonts w:ascii="Times New Roman" w:hAnsi="Times New Roman"/>
          <w:sz w:val="28"/>
          <w:szCs w:val="28"/>
          <w:lang w:val="ru-RU"/>
        </w:rPr>
      </w:pPr>
    </w:p>
    <w:p w:rsidR="001801BC" w:rsidRDefault="005716FD" w:rsidP="005716FD">
      <w:pPr>
        <w:spacing w:after="0" w:line="240" w:lineRule="auto"/>
        <w:ind w:firstLine="708"/>
        <w:jc w:val="both"/>
        <w:rPr>
          <w:rFonts w:ascii="Times New Roman" w:hAnsi="Times New Roman"/>
          <w:sz w:val="28"/>
          <w:szCs w:val="28"/>
        </w:rPr>
      </w:pPr>
      <w:r w:rsidRPr="005716FD">
        <w:rPr>
          <w:rFonts w:ascii="Times New Roman" w:hAnsi="Times New Roman"/>
          <w:sz w:val="28"/>
          <w:szCs w:val="28"/>
        </w:rPr>
        <w:t xml:space="preserve">Відповідно до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я, як </w:t>
      </w:r>
      <w:r>
        <w:rPr>
          <w:rFonts w:ascii="Times New Roman" w:hAnsi="Times New Roman"/>
          <w:sz w:val="28"/>
          <w:szCs w:val="28"/>
          <w:lang w:val="ru-RU"/>
        </w:rPr>
        <w:t>керівник</w:t>
      </w:r>
      <w:r>
        <w:rPr>
          <w:rFonts w:ascii="Times New Roman" w:hAnsi="Times New Roman"/>
          <w:sz w:val="28"/>
          <w:szCs w:val="28"/>
        </w:rPr>
        <w:t xml:space="preserve"> закладу освіти</w:t>
      </w:r>
      <w:r w:rsidRPr="005716FD">
        <w:rPr>
          <w:rFonts w:ascii="Times New Roman" w:hAnsi="Times New Roman"/>
          <w:sz w:val="28"/>
          <w:szCs w:val="28"/>
        </w:rPr>
        <w:t>, звітую про зміни у рівні організації навчально-виховного процесу, у створенні належних умов для забезпечення рівного доступу для здобуття якісної освіти у 201</w:t>
      </w:r>
      <w:r>
        <w:rPr>
          <w:rFonts w:ascii="Times New Roman" w:hAnsi="Times New Roman"/>
          <w:sz w:val="28"/>
          <w:szCs w:val="28"/>
        </w:rPr>
        <w:t>7-2018</w:t>
      </w:r>
      <w:r w:rsidRPr="005716FD">
        <w:rPr>
          <w:rFonts w:ascii="Times New Roman" w:hAnsi="Times New Roman"/>
          <w:sz w:val="28"/>
          <w:szCs w:val="28"/>
        </w:rPr>
        <w:t xml:space="preserve"> навчальному році.</w:t>
      </w:r>
    </w:p>
    <w:p w:rsidR="005716FD" w:rsidRDefault="005716FD" w:rsidP="005716FD">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5716FD">
        <w:rPr>
          <w:rFonts w:ascii="Times New Roman" w:hAnsi="Times New Roman"/>
          <w:sz w:val="28"/>
          <w:szCs w:val="28"/>
        </w:rPr>
        <w:t xml:space="preserve"> 201</w:t>
      </w:r>
      <w:r>
        <w:rPr>
          <w:rFonts w:ascii="Times New Roman" w:hAnsi="Times New Roman"/>
          <w:sz w:val="28"/>
          <w:szCs w:val="28"/>
        </w:rPr>
        <w:t>7</w:t>
      </w:r>
      <w:r w:rsidRPr="005716FD">
        <w:rPr>
          <w:rFonts w:ascii="Times New Roman" w:hAnsi="Times New Roman"/>
          <w:sz w:val="28"/>
          <w:szCs w:val="28"/>
        </w:rPr>
        <w:t>-201</w:t>
      </w:r>
      <w:r>
        <w:rPr>
          <w:rFonts w:ascii="Times New Roman" w:hAnsi="Times New Roman"/>
          <w:sz w:val="28"/>
          <w:szCs w:val="28"/>
        </w:rPr>
        <w:t>8</w:t>
      </w:r>
      <w:r w:rsidRPr="005716FD">
        <w:rPr>
          <w:rFonts w:ascii="Times New Roman" w:hAnsi="Times New Roman"/>
          <w:sz w:val="28"/>
          <w:szCs w:val="28"/>
        </w:rPr>
        <w:t xml:space="preserve"> навчальному році діяльність педагогічного колективу </w:t>
      </w:r>
      <w:r>
        <w:rPr>
          <w:rFonts w:ascii="Times New Roman" w:hAnsi="Times New Roman"/>
          <w:sz w:val="28"/>
          <w:szCs w:val="28"/>
        </w:rPr>
        <w:t>школи</w:t>
      </w:r>
      <w:r w:rsidRPr="005716FD">
        <w:rPr>
          <w:rFonts w:ascii="Times New Roman" w:hAnsi="Times New Roman"/>
          <w:sz w:val="28"/>
          <w:szCs w:val="28"/>
        </w:rPr>
        <w:t xml:space="preserve"> була спрямована на виконання Законів України «Про освіту», «Про загальну середню освіту», Положення про загальноосвітній навчальний заклад, Національної доктрини розвитку освіти, Указів Президента України «Про невідкладні заходи щодо забезпечення функціонування та розвитку освіти України», «Про додаткові заходи щодо підвищення якості освіти в Україні», реалізацію державних, регіональних та міських програм у галузі освіти, інших чинних законодавчих та нормативних документів ко</w:t>
      </w:r>
      <w:r>
        <w:rPr>
          <w:rFonts w:ascii="Times New Roman" w:hAnsi="Times New Roman"/>
          <w:sz w:val="28"/>
          <w:szCs w:val="28"/>
        </w:rPr>
        <w:t>нцепції загальноосвітньої школи.</w:t>
      </w:r>
    </w:p>
    <w:p w:rsidR="003E5E49" w:rsidRPr="003E5E49" w:rsidRDefault="003E5E49" w:rsidP="005716FD">
      <w:pPr>
        <w:spacing w:after="0" w:line="240" w:lineRule="auto"/>
        <w:ind w:firstLine="708"/>
        <w:jc w:val="both"/>
        <w:rPr>
          <w:rFonts w:ascii="Times New Roman" w:hAnsi="Times New Roman"/>
          <w:sz w:val="28"/>
          <w:szCs w:val="28"/>
        </w:rPr>
      </w:pPr>
    </w:p>
    <w:p w:rsidR="00C34392" w:rsidRDefault="00C34392" w:rsidP="00C34392">
      <w:pPr>
        <w:pStyle w:val="a5"/>
        <w:jc w:val="both"/>
        <w:rPr>
          <w:rFonts w:ascii="Times New Roman" w:hAnsi="Times New Roman" w:cs="Times New Roman"/>
          <w:sz w:val="28"/>
          <w:szCs w:val="28"/>
        </w:rPr>
      </w:pPr>
      <w:r w:rsidRPr="008C1539">
        <w:rPr>
          <w:rFonts w:ascii="Times New Roman" w:hAnsi="Times New Roman" w:cs="Times New Roman"/>
          <w:sz w:val="28"/>
          <w:szCs w:val="28"/>
        </w:rPr>
        <w:t>Головна мета розвитку освітньої си</w:t>
      </w:r>
      <w:r>
        <w:rPr>
          <w:rFonts w:ascii="Times New Roman" w:hAnsi="Times New Roman" w:cs="Times New Roman"/>
          <w:sz w:val="28"/>
          <w:szCs w:val="28"/>
        </w:rPr>
        <w:t>с</w:t>
      </w:r>
      <w:r w:rsidRPr="008C1539">
        <w:rPr>
          <w:rFonts w:ascii="Times New Roman" w:hAnsi="Times New Roman" w:cs="Times New Roman"/>
          <w:sz w:val="28"/>
          <w:szCs w:val="28"/>
        </w:rPr>
        <w:t xml:space="preserve">теми </w:t>
      </w:r>
      <w:r>
        <w:rPr>
          <w:rFonts w:ascii="Times New Roman" w:hAnsi="Times New Roman" w:cs="Times New Roman"/>
          <w:sz w:val="28"/>
          <w:szCs w:val="28"/>
        </w:rPr>
        <w:t>школи:</w:t>
      </w:r>
    </w:p>
    <w:p w:rsidR="00C34392" w:rsidRPr="008C1539" w:rsidRDefault="00C34392" w:rsidP="00C34392">
      <w:pPr>
        <w:pStyle w:val="a5"/>
        <w:jc w:val="both"/>
        <w:rPr>
          <w:rFonts w:ascii="Times New Roman" w:hAnsi="Times New Roman" w:cs="Times New Roman"/>
          <w:sz w:val="28"/>
          <w:szCs w:val="28"/>
        </w:rPr>
      </w:pPr>
      <w:r>
        <w:rPr>
          <w:rFonts w:ascii="Times New Roman" w:hAnsi="Times New Roman" w:cs="Times New Roman"/>
          <w:sz w:val="28"/>
          <w:szCs w:val="28"/>
        </w:rPr>
        <w:t>-</w:t>
      </w:r>
      <w:r w:rsidRPr="008C1539">
        <w:rPr>
          <w:rFonts w:ascii="Times New Roman" w:hAnsi="Times New Roman" w:cs="Times New Roman"/>
          <w:sz w:val="28"/>
          <w:szCs w:val="28"/>
        </w:rPr>
        <w:t>Модернізація освіти;</w:t>
      </w:r>
    </w:p>
    <w:p w:rsidR="00C34392" w:rsidRPr="008C1539" w:rsidRDefault="00C34392" w:rsidP="00C34392">
      <w:pPr>
        <w:pStyle w:val="a5"/>
        <w:jc w:val="both"/>
        <w:rPr>
          <w:rFonts w:ascii="Times New Roman" w:hAnsi="Times New Roman" w:cs="Times New Roman"/>
          <w:sz w:val="28"/>
          <w:szCs w:val="28"/>
        </w:rPr>
      </w:pPr>
      <w:r>
        <w:rPr>
          <w:rFonts w:ascii="Times New Roman" w:hAnsi="Times New Roman" w:cs="Times New Roman"/>
          <w:sz w:val="28"/>
          <w:szCs w:val="28"/>
        </w:rPr>
        <w:t>-</w:t>
      </w:r>
      <w:r w:rsidRPr="008C1539">
        <w:rPr>
          <w:rFonts w:ascii="Times New Roman" w:hAnsi="Times New Roman" w:cs="Times New Roman"/>
          <w:sz w:val="28"/>
          <w:szCs w:val="28"/>
        </w:rPr>
        <w:t>Забезпечення ефективного функціонування освітнього закладу;</w:t>
      </w:r>
    </w:p>
    <w:p w:rsidR="00C34392" w:rsidRDefault="00C34392" w:rsidP="00C34392">
      <w:pPr>
        <w:pStyle w:val="a5"/>
        <w:jc w:val="both"/>
        <w:rPr>
          <w:rFonts w:ascii="Times New Roman" w:hAnsi="Times New Roman" w:cs="Times New Roman"/>
          <w:sz w:val="28"/>
          <w:szCs w:val="28"/>
        </w:rPr>
      </w:pPr>
      <w:r>
        <w:rPr>
          <w:rFonts w:ascii="Times New Roman" w:hAnsi="Times New Roman" w:cs="Times New Roman"/>
          <w:sz w:val="28"/>
          <w:szCs w:val="28"/>
        </w:rPr>
        <w:t>-</w:t>
      </w:r>
      <w:r w:rsidRPr="008C1539">
        <w:rPr>
          <w:rFonts w:ascii="Times New Roman" w:hAnsi="Times New Roman" w:cs="Times New Roman"/>
          <w:sz w:val="28"/>
          <w:szCs w:val="28"/>
        </w:rPr>
        <w:t>Продуктивне використання шкільного потенціалу.</w:t>
      </w:r>
    </w:p>
    <w:p w:rsidR="008C1539" w:rsidRDefault="008C1539" w:rsidP="008C1539">
      <w:pPr>
        <w:pStyle w:val="a5"/>
        <w:jc w:val="both"/>
        <w:rPr>
          <w:rFonts w:ascii="Times New Roman" w:hAnsi="Times New Roman" w:cs="Times New Roman"/>
          <w:sz w:val="28"/>
          <w:szCs w:val="28"/>
        </w:rPr>
      </w:pPr>
    </w:p>
    <w:p w:rsidR="005716FD" w:rsidRPr="009E2101" w:rsidRDefault="007C0E75" w:rsidP="007C0E75">
      <w:pPr>
        <w:pStyle w:val="a5"/>
        <w:jc w:val="both"/>
        <w:rPr>
          <w:rFonts w:ascii="Times New Roman" w:hAnsi="Times New Roman"/>
          <w:b/>
          <w:sz w:val="28"/>
          <w:szCs w:val="28"/>
        </w:rPr>
      </w:pPr>
      <w:r w:rsidRPr="009E2101">
        <w:rPr>
          <w:rFonts w:ascii="Times New Roman" w:hAnsi="Times New Roman" w:cs="Times New Roman"/>
          <w:b/>
          <w:sz w:val="28"/>
          <w:szCs w:val="28"/>
        </w:rPr>
        <w:t xml:space="preserve">1. </w:t>
      </w:r>
      <w:r w:rsidR="00D53A72" w:rsidRPr="009E2101">
        <w:rPr>
          <w:rFonts w:ascii="Times New Roman" w:hAnsi="Times New Roman" w:cs="Times New Roman"/>
          <w:b/>
          <w:sz w:val="28"/>
          <w:szCs w:val="28"/>
        </w:rPr>
        <w:t>Характеристика закладу освіти:</w:t>
      </w:r>
    </w:p>
    <w:p w:rsidR="005716FD" w:rsidRDefault="007C0E75" w:rsidP="005716FD">
      <w:pPr>
        <w:pStyle w:val="a5"/>
        <w:jc w:val="both"/>
        <w:rPr>
          <w:rFonts w:ascii="Times New Roman" w:hAnsi="Times New Roman" w:cs="Times New Roman"/>
          <w:sz w:val="28"/>
          <w:szCs w:val="28"/>
        </w:rPr>
      </w:pPr>
      <w:r>
        <w:rPr>
          <w:rFonts w:ascii="Times New Roman" w:hAnsi="Times New Roman" w:cs="Times New Roman"/>
          <w:sz w:val="28"/>
          <w:szCs w:val="28"/>
        </w:rPr>
        <w:t>-</w:t>
      </w:r>
      <w:r w:rsidR="005716FD">
        <w:rPr>
          <w:rFonts w:ascii="Times New Roman" w:hAnsi="Times New Roman" w:cs="Times New Roman"/>
          <w:sz w:val="28"/>
          <w:szCs w:val="28"/>
        </w:rPr>
        <w:t>Запорізька школа № 37</w:t>
      </w:r>
      <w:r w:rsidR="005716FD" w:rsidRPr="005716FD">
        <w:rPr>
          <w:rFonts w:ascii="Times New Roman" w:hAnsi="Times New Roman" w:cs="Times New Roman"/>
          <w:sz w:val="28"/>
          <w:szCs w:val="28"/>
        </w:rPr>
        <w:t xml:space="preserve"> є комунальною власністю Запорізької міської ради. Управління та фінансування здійснюється управлінням освіти</w:t>
      </w:r>
      <w:r w:rsidR="005716FD">
        <w:rPr>
          <w:rFonts w:ascii="Times New Roman" w:hAnsi="Times New Roman" w:cs="Times New Roman"/>
          <w:sz w:val="28"/>
          <w:szCs w:val="28"/>
        </w:rPr>
        <w:t xml:space="preserve"> та територіальним відділом освіти </w:t>
      </w:r>
      <w:proofErr w:type="spellStart"/>
      <w:r w:rsidR="005716FD">
        <w:rPr>
          <w:rFonts w:ascii="Times New Roman" w:hAnsi="Times New Roman" w:cs="Times New Roman"/>
          <w:sz w:val="28"/>
          <w:szCs w:val="28"/>
        </w:rPr>
        <w:t>Вознесенівьского</w:t>
      </w:r>
      <w:proofErr w:type="spellEnd"/>
      <w:r w:rsidR="005716FD">
        <w:rPr>
          <w:rFonts w:ascii="Times New Roman" w:hAnsi="Times New Roman" w:cs="Times New Roman"/>
          <w:sz w:val="28"/>
          <w:szCs w:val="28"/>
        </w:rPr>
        <w:t xml:space="preserve"> району</w:t>
      </w:r>
      <w:r w:rsidR="005716FD" w:rsidRPr="005716FD">
        <w:rPr>
          <w:rFonts w:ascii="Times New Roman" w:hAnsi="Times New Roman" w:cs="Times New Roman"/>
          <w:sz w:val="28"/>
          <w:szCs w:val="28"/>
        </w:rPr>
        <w:t xml:space="preserve">, якому делеговані відповідні повноваження. </w:t>
      </w:r>
    </w:p>
    <w:p w:rsidR="00BB0E2F" w:rsidRPr="00BB0E2F" w:rsidRDefault="007C0E75" w:rsidP="005716FD">
      <w:pPr>
        <w:pStyle w:val="a5"/>
        <w:jc w:val="both"/>
        <w:rPr>
          <w:rFonts w:ascii="Times New Roman" w:hAnsi="Times New Roman" w:cs="Times New Roman"/>
          <w:sz w:val="28"/>
          <w:szCs w:val="28"/>
        </w:rPr>
      </w:pPr>
      <w:r>
        <w:rPr>
          <w:rFonts w:ascii="Times New Roman" w:hAnsi="Times New Roman" w:cs="Times New Roman"/>
          <w:sz w:val="28"/>
          <w:szCs w:val="28"/>
        </w:rPr>
        <w:t>-</w:t>
      </w:r>
      <w:r w:rsidR="00BB0E2F" w:rsidRPr="00BB0E2F">
        <w:rPr>
          <w:rFonts w:ascii="Times New Roman" w:hAnsi="Times New Roman" w:cs="Times New Roman"/>
          <w:sz w:val="28"/>
          <w:szCs w:val="28"/>
        </w:rPr>
        <w:t>Загальні відомості про навчальний заклад:</w:t>
      </w:r>
    </w:p>
    <w:p w:rsidR="00BB0E2F" w:rsidRPr="00BB0E2F" w:rsidRDefault="007C0E75" w:rsidP="00BB0E2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Pr>
          <w:rFonts w:ascii="Times New Roman" w:hAnsi="Times New Roman" w:cs="Times New Roman"/>
          <w:sz w:val="28"/>
          <w:szCs w:val="28"/>
        </w:rPr>
        <w:t>П</w:t>
      </w:r>
      <w:r w:rsidR="00BB0E2F" w:rsidRPr="00BB0E2F">
        <w:rPr>
          <w:rFonts w:ascii="Times New Roman" w:hAnsi="Times New Roman" w:cs="Times New Roman"/>
          <w:sz w:val="28"/>
          <w:szCs w:val="28"/>
        </w:rPr>
        <w:t>овна назва навчального закладу - Запорізька загальноосвітня школа І-ІІІ ступенів № 37 Запорізької міської ради Запорізької області</w:t>
      </w:r>
    </w:p>
    <w:p w:rsidR="00BB0E2F" w:rsidRPr="00BB0E2F" w:rsidRDefault="007C0E75" w:rsidP="00BB0E2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BB0E2F">
        <w:rPr>
          <w:rFonts w:ascii="Times New Roman" w:hAnsi="Times New Roman" w:cs="Times New Roman"/>
          <w:sz w:val="28"/>
          <w:szCs w:val="28"/>
        </w:rPr>
        <w:t xml:space="preserve">Форма </w:t>
      </w:r>
      <w:r w:rsidR="00BB0E2F" w:rsidRPr="00BB0E2F">
        <w:rPr>
          <w:rFonts w:ascii="Times New Roman" w:hAnsi="Times New Roman" w:cs="Times New Roman"/>
          <w:sz w:val="28"/>
          <w:szCs w:val="28"/>
        </w:rPr>
        <w:t>власності - комунальна</w:t>
      </w:r>
    </w:p>
    <w:p w:rsidR="00BB0E2F" w:rsidRPr="00BB0E2F" w:rsidRDefault="007C0E75" w:rsidP="00BB0E2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BB0E2F">
        <w:rPr>
          <w:rFonts w:ascii="Times New Roman" w:hAnsi="Times New Roman" w:cs="Times New Roman"/>
          <w:sz w:val="28"/>
          <w:szCs w:val="28"/>
        </w:rPr>
        <w:t xml:space="preserve">Юридична </w:t>
      </w:r>
      <w:r w:rsidR="00BB0E2F" w:rsidRPr="00BB0E2F">
        <w:rPr>
          <w:rFonts w:ascii="Times New Roman" w:hAnsi="Times New Roman" w:cs="Times New Roman"/>
          <w:sz w:val="28"/>
          <w:szCs w:val="28"/>
        </w:rPr>
        <w:t>адреса навчального закладу - вул. Кронштадтська, 17, м. Запоріжжя, 69001</w:t>
      </w:r>
    </w:p>
    <w:p w:rsidR="00BB0E2F" w:rsidRPr="00BB0E2F" w:rsidRDefault="007C0E75" w:rsidP="00BB0E2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BB0E2F">
        <w:rPr>
          <w:rFonts w:ascii="Times New Roman" w:hAnsi="Times New Roman" w:cs="Times New Roman"/>
          <w:sz w:val="28"/>
          <w:szCs w:val="28"/>
        </w:rPr>
        <w:t xml:space="preserve">Кількість </w:t>
      </w:r>
      <w:r w:rsidR="00BB0E2F" w:rsidRPr="00BB0E2F">
        <w:rPr>
          <w:rFonts w:ascii="Times New Roman" w:hAnsi="Times New Roman" w:cs="Times New Roman"/>
          <w:sz w:val="28"/>
          <w:szCs w:val="28"/>
        </w:rPr>
        <w:t xml:space="preserve">місць за проектом - </w:t>
      </w:r>
      <w:r w:rsidR="00A37850">
        <w:rPr>
          <w:rFonts w:ascii="Times New Roman" w:hAnsi="Times New Roman" w:cs="Times New Roman"/>
          <w:sz w:val="28"/>
          <w:szCs w:val="28"/>
        </w:rPr>
        <w:t>480</w:t>
      </w:r>
    </w:p>
    <w:p w:rsidR="00BB0E2F" w:rsidRDefault="007C0E75" w:rsidP="00BB0E2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BB0E2F">
        <w:rPr>
          <w:rFonts w:ascii="Times New Roman" w:hAnsi="Times New Roman" w:cs="Times New Roman"/>
          <w:sz w:val="28"/>
          <w:szCs w:val="28"/>
        </w:rPr>
        <w:t xml:space="preserve">Режим </w:t>
      </w:r>
      <w:r w:rsidR="00BB0E2F" w:rsidRPr="00BB0E2F">
        <w:rPr>
          <w:rFonts w:ascii="Times New Roman" w:hAnsi="Times New Roman" w:cs="Times New Roman"/>
          <w:sz w:val="28"/>
          <w:szCs w:val="28"/>
        </w:rPr>
        <w:t xml:space="preserve">роботи навчального закладу – п’ятиденний          </w:t>
      </w:r>
    </w:p>
    <w:p w:rsidR="00F32C5F" w:rsidRPr="008F0E29" w:rsidRDefault="007C0E75" w:rsidP="00F32C5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8F0E29">
        <w:rPr>
          <w:rFonts w:ascii="Times New Roman" w:hAnsi="Times New Roman" w:cs="Times New Roman"/>
          <w:sz w:val="28"/>
          <w:szCs w:val="28"/>
        </w:rPr>
        <w:t>Рік будівництва – 1960</w:t>
      </w:r>
    </w:p>
    <w:p w:rsidR="00F32C5F" w:rsidRPr="008F0E29" w:rsidRDefault="007C0E75" w:rsidP="00F32C5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8F0E29">
        <w:rPr>
          <w:rFonts w:ascii="Times New Roman" w:hAnsi="Times New Roman" w:cs="Times New Roman"/>
          <w:sz w:val="28"/>
          <w:szCs w:val="28"/>
        </w:rPr>
        <w:t>Загальна площа земельної ділянки 2,3433 га.</w:t>
      </w:r>
    </w:p>
    <w:p w:rsidR="00F32C5F" w:rsidRPr="008F0E29" w:rsidRDefault="007C0E75" w:rsidP="00F32C5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8F0E29">
        <w:rPr>
          <w:rFonts w:ascii="Times New Roman" w:hAnsi="Times New Roman" w:cs="Times New Roman"/>
          <w:sz w:val="28"/>
          <w:szCs w:val="28"/>
        </w:rPr>
        <w:t xml:space="preserve">Загальна площа приміщень 3984,9 </w:t>
      </w:r>
      <w:proofErr w:type="spellStart"/>
      <w:r w:rsidR="00F32C5F" w:rsidRPr="008F0E29">
        <w:rPr>
          <w:rFonts w:ascii="Times New Roman" w:hAnsi="Times New Roman" w:cs="Times New Roman"/>
          <w:sz w:val="28"/>
          <w:szCs w:val="28"/>
        </w:rPr>
        <w:t>кв.м</w:t>
      </w:r>
      <w:proofErr w:type="spellEnd"/>
      <w:r w:rsidR="00F32C5F" w:rsidRPr="008F0E29">
        <w:rPr>
          <w:rFonts w:ascii="Times New Roman" w:hAnsi="Times New Roman" w:cs="Times New Roman"/>
          <w:sz w:val="28"/>
          <w:szCs w:val="28"/>
        </w:rPr>
        <w:t xml:space="preserve">. </w:t>
      </w:r>
    </w:p>
    <w:p w:rsidR="00F32C5F" w:rsidRPr="008F0E29" w:rsidRDefault="007C0E75" w:rsidP="00F32C5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8F0E29">
        <w:rPr>
          <w:rFonts w:ascii="Times New Roman" w:hAnsi="Times New Roman" w:cs="Times New Roman"/>
          <w:sz w:val="28"/>
          <w:szCs w:val="28"/>
        </w:rPr>
        <w:t>Кількість поверхів – 3</w:t>
      </w:r>
    </w:p>
    <w:p w:rsidR="00F32C5F" w:rsidRDefault="007C0E75" w:rsidP="00F32C5F">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32C5F" w:rsidRPr="008F0E29">
        <w:rPr>
          <w:rFonts w:ascii="Times New Roman" w:hAnsi="Times New Roman" w:cs="Times New Roman"/>
          <w:sz w:val="28"/>
          <w:szCs w:val="28"/>
        </w:rPr>
        <w:t xml:space="preserve">Кількість приміщень – 31, з них навчальних – 24. Не використовуються через технічний стан за призначенням – 3, знаходяться в позичці  - 10 ( 4 </w:t>
      </w:r>
      <w:proofErr w:type="spellStart"/>
      <w:r w:rsidR="00F32C5F" w:rsidRPr="008F0E29">
        <w:rPr>
          <w:rFonts w:ascii="Times New Roman" w:hAnsi="Times New Roman" w:cs="Times New Roman"/>
          <w:sz w:val="28"/>
          <w:szCs w:val="28"/>
        </w:rPr>
        <w:t>техприміщення</w:t>
      </w:r>
      <w:proofErr w:type="spellEnd"/>
      <w:r w:rsidR="00F32C5F" w:rsidRPr="008F0E29">
        <w:rPr>
          <w:rFonts w:ascii="Times New Roman" w:hAnsi="Times New Roman" w:cs="Times New Roman"/>
          <w:sz w:val="28"/>
          <w:szCs w:val="28"/>
        </w:rPr>
        <w:t xml:space="preserve"> та 6 навчальних кабінетів).</w:t>
      </w:r>
    </w:p>
    <w:p w:rsidR="008C1539" w:rsidRDefault="008C1539" w:rsidP="008C1539">
      <w:pPr>
        <w:pStyle w:val="a5"/>
        <w:jc w:val="both"/>
        <w:rPr>
          <w:rFonts w:ascii="Times New Roman" w:hAnsi="Times New Roman" w:cs="Times New Roman"/>
          <w:sz w:val="28"/>
          <w:szCs w:val="28"/>
        </w:rPr>
      </w:pPr>
    </w:p>
    <w:p w:rsidR="00D53A72" w:rsidRDefault="00D53A72" w:rsidP="00D53A72">
      <w:pPr>
        <w:spacing w:after="0" w:line="240" w:lineRule="auto"/>
        <w:ind w:firstLine="708"/>
        <w:jc w:val="both"/>
        <w:rPr>
          <w:rFonts w:ascii="Times New Roman" w:hAnsi="Times New Roman"/>
          <w:sz w:val="28"/>
          <w:szCs w:val="28"/>
          <w:lang w:val="ru-RU"/>
        </w:rPr>
      </w:pPr>
      <w:r>
        <w:rPr>
          <w:rFonts w:ascii="Times New Roman" w:hAnsi="Times New Roman"/>
          <w:sz w:val="28"/>
          <w:szCs w:val="28"/>
        </w:rPr>
        <w:lastRenderedPageBreak/>
        <w:t>На початку</w:t>
      </w:r>
      <w:r w:rsidRPr="00855624">
        <w:rPr>
          <w:rFonts w:ascii="Times New Roman" w:hAnsi="Times New Roman"/>
          <w:sz w:val="28"/>
          <w:szCs w:val="28"/>
        </w:rPr>
        <w:t xml:space="preserve"> </w:t>
      </w:r>
      <w:r w:rsidR="00C932A3">
        <w:rPr>
          <w:rFonts w:ascii="Times New Roman" w:hAnsi="Times New Roman"/>
          <w:sz w:val="28"/>
          <w:szCs w:val="28"/>
        </w:rPr>
        <w:t xml:space="preserve">2017-2018 </w:t>
      </w:r>
      <w:r w:rsidRPr="00855624">
        <w:rPr>
          <w:rFonts w:ascii="Times New Roman" w:hAnsi="Times New Roman"/>
          <w:sz w:val="28"/>
          <w:szCs w:val="28"/>
        </w:rPr>
        <w:t xml:space="preserve">навчального року в закладі навчалося </w:t>
      </w:r>
      <w:r>
        <w:rPr>
          <w:rFonts w:ascii="Times New Roman" w:hAnsi="Times New Roman"/>
          <w:sz w:val="28"/>
          <w:szCs w:val="28"/>
        </w:rPr>
        <w:t>172</w:t>
      </w:r>
      <w:r w:rsidRPr="00855624">
        <w:rPr>
          <w:rFonts w:ascii="Times New Roman" w:hAnsi="Times New Roman"/>
          <w:sz w:val="28"/>
          <w:szCs w:val="28"/>
        </w:rPr>
        <w:t xml:space="preserve"> учнів</w:t>
      </w:r>
      <w:r>
        <w:rPr>
          <w:rFonts w:ascii="Times New Roman" w:hAnsi="Times New Roman"/>
          <w:sz w:val="28"/>
          <w:szCs w:val="28"/>
        </w:rPr>
        <w:t xml:space="preserve">. </w:t>
      </w:r>
      <w:proofErr w:type="spellStart"/>
      <w:r w:rsidRPr="0001198F">
        <w:rPr>
          <w:rFonts w:ascii="Times New Roman" w:hAnsi="Times New Roman"/>
          <w:sz w:val="28"/>
          <w:szCs w:val="28"/>
          <w:lang w:val="ru-RU"/>
        </w:rPr>
        <w:t>Несприятлива</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демографічна</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ситуація</w:t>
      </w:r>
      <w:proofErr w:type="spellEnd"/>
      <w:r w:rsidRPr="0001198F">
        <w:rPr>
          <w:rFonts w:ascii="Times New Roman" w:hAnsi="Times New Roman"/>
          <w:sz w:val="28"/>
          <w:szCs w:val="28"/>
          <w:lang w:val="ru-RU"/>
        </w:rPr>
        <w:t xml:space="preserve"> та </w:t>
      </w:r>
      <w:proofErr w:type="spellStart"/>
      <w:r w:rsidRPr="0001198F">
        <w:rPr>
          <w:rFonts w:ascii="Times New Roman" w:hAnsi="Times New Roman"/>
          <w:sz w:val="28"/>
          <w:szCs w:val="28"/>
          <w:lang w:val="ru-RU"/>
        </w:rPr>
        <w:t>певні</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соціально-економічні</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чинники</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призвели</w:t>
      </w:r>
      <w:proofErr w:type="spellEnd"/>
      <w:r w:rsidRPr="0001198F">
        <w:rPr>
          <w:rFonts w:ascii="Times New Roman" w:hAnsi="Times New Roman"/>
          <w:sz w:val="28"/>
          <w:szCs w:val="28"/>
          <w:lang w:val="ru-RU"/>
        </w:rPr>
        <w:t xml:space="preserve"> до того, </w:t>
      </w:r>
      <w:proofErr w:type="spellStart"/>
      <w:r w:rsidRPr="0001198F">
        <w:rPr>
          <w:rFonts w:ascii="Times New Roman" w:hAnsi="Times New Roman"/>
          <w:sz w:val="28"/>
          <w:szCs w:val="28"/>
          <w:lang w:val="ru-RU"/>
        </w:rPr>
        <w:t>що</w:t>
      </w:r>
      <w:proofErr w:type="spellEnd"/>
      <w:r w:rsidRPr="0001198F">
        <w:rPr>
          <w:rFonts w:ascii="Times New Roman" w:hAnsi="Times New Roman"/>
          <w:sz w:val="28"/>
          <w:szCs w:val="28"/>
          <w:lang w:val="ru-RU"/>
        </w:rPr>
        <w:t xml:space="preserve"> в </w:t>
      </w:r>
      <w:proofErr w:type="spellStart"/>
      <w:r>
        <w:rPr>
          <w:rFonts w:ascii="Times New Roman" w:hAnsi="Times New Roman"/>
          <w:sz w:val="28"/>
          <w:szCs w:val="28"/>
          <w:lang w:val="ru-RU"/>
        </w:rPr>
        <w:t>школі</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відсутні</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окремі</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паралелі</w:t>
      </w:r>
      <w:proofErr w:type="spellEnd"/>
      <w:r w:rsidRPr="0001198F">
        <w:rPr>
          <w:rFonts w:ascii="Times New Roman" w:hAnsi="Times New Roman"/>
          <w:sz w:val="28"/>
          <w:szCs w:val="28"/>
          <w:lang w:val="ru-RU"/>
        </w:rPr>
        <w:t xml:space="preserve"> </w:t>
      </w:r>
      <w:proofErr w:type="spellStart"/>
      <w:r w:rsidRPr="0001198F">
        <w:rPr>
          <w:rFonts w:ascii="Times New Roman" w:hAnsi="Times New Roman"/>
          <w:sz w:val="28"/>
          <w:szCs w:val="28"/>
          <w:lang w:val="ru-RU"/>
        </w:rPr>
        <w:t>класів</w:t>
      </w:r>
      <w:proofErr w:type="spellEnd"/>
      <w:r>
        <w:rPr>
          <w:rFonts w:ascii="Times New Roman" w:hAnsi="Times New Roman"/>
          <w:sz w:val="28"/>
          <w:szCs w:val="28"/>
          <w:lang w:val="ru-RU"/>
        </w:rPr>
        <w:t>: 5</w:t>
      </w:r>
      <w:r w:rsidRPr="0001198F">
        <w:rPr>
          <w:rFonts w:ascii="Times New Roman" w:hAnsi="Times New Roman"/>
          <w:sz w:val="28"/>
          <w:szCs w:val="28"/>
          <w:lang w:val="ru-RU"/>
        </w:rPr>
        <w:t>,</w:t>
      </w:r>
      <w:r>
        <w:rPr>
          <w:rFonts w:ascii="Times New Roman" w:hAnsi="Times New Roman"/>
          <w:sz w:val="28"/>
          <w:szCs w:val="28"/>
          <w:lang w:val="ru-RU"/>
        </w:rPr>
        <w:t>7,9</w:t>
      </w:r>
      <w:r w:rsidRPr="0001198F">
        <w:rPr>
          <w:rFonts w:ascii="Times New Roman" w:hAnsi="Times New Roman"/>
          <w:sz w:val="28"/>
          <w:szCs w:val="28"/>
          <w:lang w:val="ru-RU"/>
        </w:rPr>
        <w:t xml:space="preserve"> та 11 </w:t>
      </w:r>
      <w:proofErr w:type="spellStart"/>
      <w:r w:rsidRPr="0001198F">
        <w:rPr>
          <w:rFonts w:ascii="Times New Roman" w:hAnsi="Times New Roman"/>
          <w:sz w:val="28"/>
          <w:szCs w:val="28"/>
          <w:lang w:val="ru-RU"/>
        </w:rPr>
        <w:t>класи</w:t>
      </w:r>
      <w:proofErr w:type="spellEnd"/>
      <w:r w:rsidR="00C932A3">
        <w:rPr>
          <w:rFonts w:ascii="Times New Roman" w:hAnsi="Times New Roman"/>
          <w:sz w:val="28"/>
          <w:szCs w:val="28"/>
          <w:lang w:val="ru-RU"/>
        </w:rPr>
        <w:t>:</w:t>
      </w:r>
    </w:p>
    <w:p w:rsidR="00D53A72" w:rsidRPr="008F0E29" w:rsidRDefault="00D53A72" w:rsidP="00D53A72">
      <w:pPr>
        <w:pStyle w:val="a5"/>
        <w:jc w:val="both"/>
        <w:rPr>
          <w:rFonts w:ascii="Times New Roman" w:hAnsi="Times New Roman" w:cs="Times New Roman"/>
          <w:sz w:val="28"/>
          <w:szCs w:val="28"/>
          <w:lang w:val="ru-RU"/>
        </w:rPr>
      </w:pPr>
    </w:p>
    <w:tbl>
      <w:tblPr>
        <w:tblW w:w="4977" w:type="pct"/>
        <w:tblCellMar>
          <w:left w:w="0" w:type="dxa"/>
          <w:right w:w="0" w:type="dxa"/>
        </w:tblCellMar>
        <w:tblLook w:val="0000" w:firstRow="0" w:lastRow="0" w:firstColumn="0" w:lastColumn="0" w:noHBand="0" w:noVBand="0"/>
      </w:tblPr>
      <w:tblGrid>
        <w:gridCol w:w="1458"/>
        <w:gridCol w:w="1563"/>
        <w:gridCol w:w="1420"/>
        <w:gridCol w:w="1700"/>
        <w:gridCol w:w="1559"/>
        <w:gridCol w:w="1702"/>
      </w:tblGrid>
      <w:tr w:rsidR="00D53A72" w:rsidRPr="008F0E29" w:rsidTr="009E2101">
        <w:trPr>
          <w:trHeight w:val="453"/>
        </w:trPr>
        <w:tc>
          <w:tcPr>
            <w:tcW w:w="160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Початкова школа</w:t>
            </w:r>
          </w:p>
        </w:tc>
        <w:tc>
          <w:tcPr>
            <w:tcW w:w="1659"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Основна школа</w:t>
            </w:r>
          </w:p>
        </w:tc>
        <w:tc>
          <w:tcPr>
            <w:tcW w:w="1734"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Старша школа</w:t>
            </w:r>
          </w:p>
        </w:tc>
      </w:tr>
      <w:tr w:rsidR="00D53A72" w:rsidRPr="008F0E29" w:rsidTr="009E2101">
        <w:trPr>
          <w:trHeight w:val="429"/>
        </w:trPr>
        <w:tc>
          <w:tcPr>
            <w:tcW w:w="1607"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1–4 класи</w:t>
            </w:r>
          </w:p>
        </w:tc>
        <w:tc>
          <w:tcPr>
            <w:tcW w:w="1659"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5–</w:t>
            </w:r>
            <w:r w:rsidRPr="008F0E29">
              <w:rPr>
                <w:rFonts w:ascii="Times New Roman" w:hAnsi="Times New Roman" w:cs="Times New Roman"/>
                <w:b w:val="0"/>
                <w:sz w:val="24"/>
                <w:szCs w:val="24"/>
                <w:lang w:val="ru-RU"/>
              </w:rPr>
              <w:t>9</w:t>
            </w:r>
            <w:r w:rsidRPr="008F0E29">
              <w:rPr>
                <w:rFonts w:ascii="Times New Roman" w:hAnsi="Times New Roman" w:cs="Times New Roman"/>
                <w:b w:val="0"/>
                <w:sz w:val="24"/>
                <w:szCs w:val="24"/>
              </w:rPr>
              <w:t xml:space="preserve"> класи</w:t>
            </w:r>
          </w:p>
        </w:tc>
        <w:tc>
          <w:tcPr>
            <w:tcW w:w="1734"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lang w:val="ru-RU"/>
              </w:rPr>
              <w:t>10</w:t>
            </w:r>
            <w:r w:rsidRPr="008F0E29">
              <w:rPr>
                <w:rFonts w:ascii="Times New Roman" w:hAnsi="Times New Roman" w:cs="Times New Roman"/>
                <w:b w:val="0"/>
                <w:sz w:val="24"/>
                <w:szCs w:val="24"/>
              </w:rPr>
              <w:t>–11</w:t>
            </w:r>
            <w:r w:rsidRPr="008F0E29">
              <w:rPr>
                <w:rFonts w:ascii="Times New Roman" w:hAnsi="Times New Roman" w:cs="Times New Roman"/>
                <w:b w:val="0"/>
                <w:sz w:val="24"/>
                <w:szCs w:val="24"/>
                <w:lang w:val="ru-RU"/>
              </w:rPr>
              <w:t xml:space="preserve"> </w:t>
            </w:r>
            <w:r w:rsidRPr="008F0E29">
              <w:rPr>
                <w:rFonts w:ascii="Times New Roman" w:hAnsi="Times New Roman" w:cs="Times New Roman"/>
                <w:b w:val="0"/>
                <w:sz w:val="24"/>
                <w:szCs w:val="24"/>
              </w:rPr>
              <w:t xml:space="preserve"> класи</w:t>
            </w:r>
          </w:p>
        </w:tc>
      </w:tr>
      <w:tr w:rsidR="00D53A72" w:rsidRPr="008F0E29" w:rsidTr="009E2101">
        <w:trPr>
          <w:trHeight w:val="60"/>
        </w:trPr>
        <w:tc>
          <w:tcPr>
            <w:tcW w:w="776"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класів</w:t>
            </w:r>
          </w:p>
        </w:tc>
        <w:tc>
          <w:tcPr>
            <w:tcW w:w="830"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учнів</w:t>
            </w:r>
          </w:p>
        </w:tc>
        <w:tc>
          <w:tcPr>
            <w:tcW w:w="755"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класів</w:t>
            </w:r>
          </w:p>
        </w:tc>
        <w:tc>
          <w:tcPr>
            <w:tcW w:w="90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учнів</w:t>
            </w:r>
          </w:p>
        </w:tc>
        <w:tc>
          <w:tcPr>
            <w:tcW w:w="829"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класів</w:t>
            </w:r>
          </w:p>
        </w:tc>
        <w:tc>
          <w:tcPr>
            <w:tcW w:w="905"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К-сть учнів</w:t>
            </w:r>
          </w:p>
        </w:tc>
      </w:tr>
      <w:tr w:rsidR="00D53A72" w:rsidRPr="008F0E29" w:rsidTr="009E2101">
        <w:trPr>
          <w:trHeight w:val="20"/>
        </w:trPr>
        <w:tc>
          <w:tcPr>
            <w:tcW w:w="776"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830"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86</w:t>
            </w:r>
          </w:p>
        </w:tc>
        <w:tc>
          <w:tcPr>
            <w:tcW w:w="755"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90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40</w:t>
            </w:r>
          </w:p>
        </w:tc>
        <w:tc>
          <w:tcPr>
            <w:tcW w:w="829"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905"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43</w:t>
            </w:r>
          </w:p>
        </w:tc>
      </w:tr>
      <w:tr w:rsidR="00D53A72" w:rsidRPr="008F0E29" w:rsidTr="009E2101">
        <w:trPr>
          <w:trHeight w:val="333"/>
        </w:trPr>
        <w:tc>
          <w:tcPr>
            <w:tcW w:w="5000"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c"/>
              <w:rPr>
                <w:rFonts w:ascii="Times New Roman" w:hAnsi="Times New Roman" w:cs="Times New Roman"/>
                <w:sz w:val="24"/>
                <w:szCs w:val="24"/>
                <w:lang w:val="ru-RU"/>
              </w:rPr>
            </w:pPr>
            <w:r w:rsidRPr="008F0E29">
              <w:rPr>
                <w:rFonts w:ascii="Times New Roman" w:hAnsi="Times New Roman" w:cs="Times New Roman"/>
                <w:sz w:val="24"/>
                <w:szCs w:val="24"/>
              </w:rPr>
              <w:t>Усього класів школи:</w:t>
            </w:r>
            <w:r w:rsidRPr="008F0E29">
              <w:rPr>
                <w:rFonts w:ascii="Times New Roman" w:hAnsi="Times New Roman" w:cs="Times New Roman"/>
                <w:sz w:val="24"/>
                <w:szCs w:val="24"/>
                <w:lang w:val="ru-RU"/>
              </w:rPr>
              <w:t xml:space="preserve">         </w:t>
            </w:r>
            <w:r>
              <w:rPr>
                <w:rFonts w:ascii="Times New Roman" w:hAnsi="Times New Roman" w:cs="Times New Roman"/>
                <w:sz w:val="24"/>
                <w:szCs w:val="24"/>
              </w:rPr>
              <w:t>8</w:t>
            </w:r>
          </w:p>
        </w:tc>
      </w:tr>
      <w:tr w:rsidR="00D53A72" w:rsidRPr="008F0E29" w:rsidTr="009E2101">
        <w:trPr>
          <w:trHeight w:val="343"/>
        </w:trPr>
        <w:tc>
          <w:tcPr>
            <w:tcW w:w="5000"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C932A3">
            <w:pPr>
              <w:pStyle w:val="ac"/>
              <w:tabs>
                <w:tab w:val="left" w:pos="3660"/>
              </w:tabs>
              <w:rPr>
                <w:rFonts w:ascii="Times New Roman" w:hAnsi="Times New Roman" w:cs="Times New Roman"/>
                <w:sz w:val="24"/>
                <w:szCs w:val="24"/>
              </w:rPr>
            </w:pPr>
            <w:r w:rsidRPr="008F0E29">
              <w:rPr>
                <w:rFonts w:ascii="Times New Roman" w:hAnsi="Times New Roman" w:cs="Times New Roman"/>
                <w:sz w:val="24"/>
                <w:szCs w:val="24"/>
              </w:rPr>
              <w:t>Усього учнів школи:</w:t>
            </w:r>
            <w:r w:rsidRPr="008F0E29">
              <w:rPr>
                <w:rFonts w:ascii="Times New Roman" w:hAnsi="Times New Roman" w:cs="Times New Roman"/>
                <w:sz w:val="24"/>
                <w:szCs w:val="24"/>
                <w:lang w:val="ru-RU"/>
              </w:rPr>
              <w:t xml:space="preserve">       </w:t>
            </w:r>
            <w:r>
              <w:rPr>
                <w:rFonts w:ascii="Times New Roman" w:hAnsi="Times New Roman" w:cs="Times New Roman"/>
                <w:sz w:val="24"/>
                <w:szCs w:val="24"/>
              </w:rPr>
              <w:t>169 (станом на 15.05.2018)</w:t>
            </w:r>
          </w:p>
        </w:tc>
      </w:tr>
      <w:tr w:rsidR="00D53A72" w:rsidRPr="008F0E29" w:rsidTr="009E2101">
        <w:trPr>
          <w:trHeight w:val="256"/>
        </w:trPr>
        <w:tc>
          <w:tcPr>
            <w:tcW w:w="5000" w:type="pct"/>
            <w:gridSpan w:val="6"/>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Середня наповнюваність:</w:t>
            </w:r>
            <w:r w:rsidRPr="008F0E29">
              <w:rPr>
                <w:rFonts w:ascii="Times New Roman" w:hAnsi="Times New Roman" w:cs="Times New Roman"/>
                <w:sz w:val="24"/>
                <w:szCs w:val="24"/>
                <w:lang w:val="ru-RU"/>
              </w:rPr>
              <w:t xml:space="preserve"> </w:t>
            </w:r>
            <w:r>
              <w:rPr>
                <w:rFonts w:ascii="Times New Roman" w:hAnsi="Times New Roman" w:cs="Times New Roman"/>
                <w:sz w:val="24"/>
                <w:szCs w:val="24"/>
              </w:rPr>
              <w:t>21,1</w:t>
            </w:r>
          </w:p>
        </w:tc>
      </w:tr>
    </w:tbl>
    <w:p w:rsidR="00D53A72" w:rsidRDefault="00D53A72" w:rsidP="00D53A72">
      <w:pPr>
        <w:pStyle w:val="a5"/>
        <w:jc w:val="both"/>
        <w:rPr>
          <w:rFonts w:ascii="Times New Roman" w:hAnsi="Times New Roman" w:cs="Times New Roman"/>
          <w:sz w:val="28"/>
          <w:szCs w:val="28"/>
          <w:lang w:val="ru-RU"/>
        </w:rPr>
      </w:pPr>
    </w:p>
    <w:p w:rsidR="00D53A72" w:rsidRDefault="00D53A72" w:rsidP="00D53A72">
      <w:pPr>
        <w:pStyle w:val="a5"/>
        <w:ind w:firstLine="708"/>
        <w:jc w:val="both"/>
        <w:rPr>
          <w:rFonts w:ascii="Times New Roman" w:hAnsi="Times New Roman" w:cs="Times New Roman"/>
          <w:sz w:val="28"/>
          <w:szCs w:val="28"/>
          <w:lang w:val="ru-RU"/>
        </w:rPr>
      </w:pPr>
      <w:r w:rsidRPr="0001198F">
        <w:rPr>
          <w:rFonts w:ascii="Times New Roman" w:hAnsi="Times New Roman" w:cs="Times New Roman"/>
          <w:sz w:val="28"/>
          <w:szCs w:val="28"/>
          <w:lang w:val="ru-RU"/>
        </w:rPr>
        <w:t xml:space="preserve">Як </w:t>
      </w:r>
      <w:proofErr w:type="spellStart"/>
      <w:r w:rsidRPr="0001198F">
        <w:rPr>
          <w:rFonts w:ascii="Times New Roman" w:hAnsi="Times New Roman" w:cs="Times New Roman"/>
          <w:sz w:val="28"/>
          <w:szCs w:val="28"/>
          <w:lang w:val="ru-RU"/>
        </w:rPr>
        <w:t>наслідок</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відсутність</w:t>
      </w:r>
      <w:proofErr w:type="spellEnd"/>
      <w:r w:rsidRPr="0001198F">
        <w:rPr>
          <w:rFonts w:ascii="Times New Roman" w:hAnsi="Times New Roman" w:cs="Times New Roman"/>
          <w:sz w:val="28"/>
          <w:szCs w:val="28"/>
          <w:lang w:val="ru-RU"/>
        </w:rPr>
        <w:t xml:space="preserve"> в </w:t>
      </w:r>
      <w:proofErr w:type="spellStart"/>
      <w:r w:rsidRPr="0001198F">
        <w:rPr>
          <w:rFonts w:ascii="Times New Roman" w:hAnsi="Times New Roman" w:cs="Times New Roman"/>
          <w:sz w:val="28"/>
          <w:szCs w:val="28"/>
          <w:lang w:val="ru-RU"/>
        </w:rPr>
        <w:t>мережі</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певних</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паралелей</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класів</w:t>
      </w:r>
      <w:proofErr w:type="spellEnd"/>
      <w:r w:rsidRPr="0001198F">
        <w:rPr>
          <w:rFonts w:ascii="Times New Roman" w:hAnsi="Times New Roman" w:cs="Times New Roman"/>
          <w:sz w:val="28"/>
          <w:szCs w:val="28"/>
          <w:lang w:val="ru-RU"/>
        </w:rPr>
        <w:t xml:space="preserve"> та </w:t>
      </w:r>
      <w:proofErr w:type="spellStart"/>
      <w:r w:rsidRPr="0001198F">
        <w:rPr>
          <w:rFonts w:ascii="Times New Roman" w:hAnsi="Times New Roman" w:cs="Times New Roman"/>
          <w:sz w:val="28"/>
          <w:szCs w:val="28"/>
          <w:lang w:val="ru-RU"/>
        </w:rPr>
        <w:t>недостатня</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наповнюваність</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класів</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веде</w:t>
      </w:r>
      <w:proofErr w:type="spellEnd"/>
      <w:r w:rsidRPr="0001198F">
        <w:rPr>
          <w:rFonts w:ascii="Times New Roman" w:hAnsi="Times New Roman" w:cs="Times New Roman"/>
          <w:sz w:val="28"/>
          <w:szCs w:val="28"/>
          <w:lang w:val="ru-RU"/>
        </w:rPr>
        <w:t xml:space="preserve"> до </w:t>
      </w:r>
      <w:proofErr w:type="spellStart"/>
      <w:r w:rsidRPr="0001198F">
        <w:rPr>
          <w:rFonts w:ascii="Times New Roman" w:hAnsi="Times New Roman" w:cs="Times New Roman"/>
          <w:sz w:val="28"/>
          <w:szCs w:val="28"/>
          <w:lang w:val="ru-RU"/>
        </w:rPr>
        <w:t>проблеми</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тижневого</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навантаження</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вчителів</w:t>
      </w:r>
      <w:proofErr w:type="spellEnd"/>
      <w:r w:rsidRPr="0001198F">
        <w:rPr>
          <w:rFonts w:ascii="Times New Roman" w:hAnsi="Times New Roman" w:cs="Times New Roman"/>
          <w:sz w:val="28"/>
          <w:szCs w:val="28"/>
          <w:lang w:val="ru-RU"/>
        </w:rPr>
        <w:t xml:space="preserve"> та </w:t>
      </w:r>
      <w:proofErr w:type="spellStart"/>
      <w:r w:rsidRPr="0001198F">
        <w:rPr>
          <w:rFonts w:ascii="Times New Roman" w:hAnsi="Times New Roman" w:cs="Times New Roman"/>
          <w:sz w:val="28"/>
          <w:szCs w:val="28"/>
          <w:lang w:val="ru-RU"/>
        </w:rPr>
        <w:t>використання</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проектних</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потужностей</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навчальн</w:t>
      </w:r>
      <w:r>
        <w:rPr>
          <w:rFonts w:ascii="Times New Roman" w:hAnsi="Times New Roman" w:cs="Times New Roman"/>
          <w:sz w:val="28"/>
          <w:szCs w:val="28"/>
          <w:lang w:val="ru-RU"/>
        </w:rPr>
        <w:t>ого</w:t>
      </w:r>
      <w:proofErr w:type="spellEnd"/>
      <w:r w:rsidRPr="0001198F">
        <w:rPr>
          <w:rFonts w:ascii="Times New Roman" w:hAnsi="Times New Roman" w:cs="Times New Roman"/>
          <w:sz w:val="28"/>
          <w:szCs w:val="28"/>
          <w:lang w:val="ru-RU"/>
        </w:rPr>
        <w:t xml:space="preserve"> заклад</w:t>
      </w:r>
      <w:r>
        <w:rPr>
          <w:rFonts w:ascii="Times New Roman" w:hAnsi="Times New Roman" w:cs="Times New Roman"/>
          <w:sz w:val="28"/>
          <w:szCs w:val="28"/>
          <w:lang w:val="ru-RU"/>
        </w:rPr>
        <w:t>у</w:t>
      </w:r>
      <w:r w:rsidRPr="0001198F">
        <w:rPr>
          <w:rFonts w:ascii="Times New Roman" w:hAnsi="Times New Roman" w:cs="Times New Roman"/>
          <w:sz w:val="28"/>
          <w:szCs w:val="28"/>
          <w:lang w:val="ru-RU"/>
        </w:rPr>
        <w:t xml:space="preserve"> не </w:t>
      </w:r>
      <w:proofErr w:type="spellStart"/>
      <w:r w:rsidRPr="0001198F">
        <w:rPr>
          <w:rFonts w:ascii="Times New Roman" w:hAnsi="Times New Roman" w:cs="Times New Roman"/>
          <w:sz w:val="28"/>
          <w:szCs w:val="28"/>
          <w:lang w:val="ru-RU"/>
        </w:rPr>
        <w:t>повною</w:t>
      </w:r>
      <w:proofErr w:type="spellEnd"/>
      <w:r w:rsidRPr="0001198F">
        <w:rPr>
          <w:rFonts w:ascii="Times New Roman" w:hAnsi="Times New Roman" w:cs="Times New Roman"/>
          <w:sz w:val="28"/>
          <w:szCs w:val="28"/>
          <w:lang w:val="ru-RU"/>
        </w:rPr>
        <w:t xml:space="preserve"> </w:t>
      </w:r>
      <w:proofErr w:type="spellStart"/>
      <w:r w:rsidRPr="0001198F">
        <w:rPr>
          <w:rFonts w:ascii="Times New Roman" w:hAnsi="Times New Roman" w:cs="Times New Roman"/>
          <w:sz w:val="28"/>
          <w:szCs w:val="28"/>
          <w:lang w:val="ru-RU"/>
        </w:rPr>
        <w:t>мірою</w:t>
      </w:r>
      <w:proofErr w:type="spellEnd"/>
      <w:r w:rsidRPr="0001198F">
        <w:rPr>
          <w:rFonts w:ascii="Times New Roman" w:hAnsi="Times New Roman" w:cs="Times New Roman"/>
          <w:sz w:val="28"/>
          <w:szCs w:val="28"/>
          <w:lang w:val="ru-RU"/>
        </w:rPr>
        <w:t xml:space="preserve">. </w:t>
      </w:r>
    </w:p>
    <w:p w:rsidR="00C932A3" w:rsidRDefault="00C932A3" w:rsidP="00D53A72">
      <w:pPr>
        <w:pStyle w:val="a5"/>
        <w:jc w:val="center"/>
        <w:rPr>
          <w:rFonts w:ascii="Times New Roman" w:hAnsi="Times New Roman" w:cs="Times New Roman"/>
          <w:sz w:val="28"/>
          <w:szCs w:val="28"/>
        </w:rPr>
      </w:pPr>
    </w:p>
    <w:p w:rsidR="00D53A72" w:rsidRPr="008F0E29" w:rsidRDefault="00D53A72" w:rsidP="00D53A72">
      <w:pPr>
        <w:pStyle w:val="a5"/>
        <w:jc w:val="center"/>
        <w:rPr>
          <w:rFonts w:ascii="Times New Roman" w:hAnsi="Times New Roman" w:cs="Times New Roman"/>
          <w:sz w:val="28"/>
          <w:szCs w:val="28"/>
          <w:lang w:val="ru-RU"/>
        </w:rPr>
      </w:pPr>
      <w:r w:rsidRPr="008F0E29">
        <w:rPr>
          <w:rFonts w:ascii="Times New Roman" w:hAnsi="Times New Roman" w:cs="Times New Roman"/>
          <w:sz w:val="28"/>
          <w:szCs w:val="28"/>
        </w:rPr>
        <w:t>Рух учнів протягом навчального року</w:t>
      </w:r>
      <w:r w:rsidRPr="008F0E29">
        <w:rPr>
          <w:rFonts w:ascii="Times New Roman" w:hAnsi="Times New Roman" w:cs="Times New Roman"/>
          <w:sz w:val="28"/>
          <w:szCs w:val="28"/>
          <w:lang w:val="ru-RU"/>
        </w:rPr>
        <w:t>:</w:t>
      </w:r>
    </w:p>
    <w:tbl>
      <w:tblPr>
        <w:tblW w:w="4970" w:type="pct"/>
        <w:tblCellMar>
          <w:left w:w="0" w:type="dxa"/>
          <w:right w:w="0" w:type="dxa"/>
        </w:tblCellMar>
        <w:tblLook w:val="0000" w:firstRow="0" w:lastRow="0" w:firstColumn="0" w:lastColumn="0" w:noHBand="0" w:noVBand="0"/>
      </w:tblPr>
      <w:tblGrid>
        <w:gridCol w:w="2081"/>
        <w:gridCol w:w="470"/>
        <w:gridCol w:w="468"/>
        <w:gridCol w:w="469"/>
        <w:gridCol w:w="501"/>
        <w:gridCol w:w="1000"/>
        <w:gridCol w:w="488"/>
        <w:gridCol w:w="488"/>
        <w:gridCol w:w="1048"/>
        <w:gridCol w:w="774"/>
        <w:gridCol w:w="1000"/>
        <w:gridCol w:w="625"/>
      </w:tblGrid>
      <w:tr w:rsidR="00D53A72" w:rsidRPr="008F0E29" w:rsidTr="009E2101">
        <w:trPr>
          <w:trHeight w:val="676"/>
        </w:trPr>
        <w:tc>
          <w:tcPr>
            <w:tcW w:w="1106"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Класи</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1</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2</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sidRPr="008F0E29">
              <w:rPr>
                <w:rFonts w:ascii="Times New Roman" w:hAnsi="Times New Roman" w:cs="Times New Roman"/>
                <w:b w:val="0"/>
                <w:sz w:val="24"/>
                <w:szCs w:val="24"/>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D53A72" w:rsidRPr="00DF7990" w:rsidRDefault="00D53A72" w:rsidP="00A04616">
            <w:pPr>
              <w:pStyle w:val="ae"/>
              <w:rPr>
                <w:rFonts w:ascii="Times New Roman" w:hAnsi="Times New Roman" w:cs="Times New Roman"/>
                <w:b w:val="0"/>
                <w:sz w:val="24"/>
                <w:szCs w:val="24"/>
                <w:lang w:val="ru-RU"/>
              </w:rPr>
            </w:pPr>
            <w:r w:rsidRPr="00DF7990">
              <w:rPr>
                <w:rFonts w:ascii="Times New Roman" w:hAnsi="Times New Roman" w:cs="Times New Roman"/>
                <w:b w:val="0"/>
                <w:sz w:val="24"/>
                <w:szCs w:val="24"/>
                <w:lang w:val="ru-RU"/>
              </w:rPr>
              <w:t>4</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sz w:val="24"/>
                <w:szCs w:val="24"/>
              </w:rPr>
            </w:pPr>
            <w:r w:rsidRPr="008F0E29">
              <w:rPr>
                <w:rFonts w:ascii="Times New Roman" w:hAnsi="Times New Roman" w:cs="Times New Roman"/>
                <w:sz w:val="24"/>
                <w:szCs w:val="24"/>
                <w:lang w:val="ru-RU"/>
              </w:rPr>
              <w:t>В</w:t>
            </w:r>
            <w:r w:rsidRPr="008F0E29">
              <w:rPr>
                <w:rFonts w:ascii="Times New Roman" w:hAnsi="Times New Roman" w:cs="Times New Roman"/>
                <w:sz w:val="24"/>
                <w:szCs w:val="24"/>
              </w:rPr>
              <w:t>сього</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Pr>
                <w:rFonts w:ascii="Times New Roman" w:hAnsi="Times New Roman" w:cs="Times New Roman"/>
                <w:b w:val="0"/>
                <w:sz w:val="24"/>
                <w:szCs w:val="24"/>
              </w:rPr>
              <w:t>6</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b w:val="0"/>
                <w:sz w:val="24"/>
                <w:szCs w:val="24"/>
              </w:rPr>
            </w:pPr>
            <w:r>
              <w:rPr>
                <w:rFonts w:ascii="Times New Roman" w:hAnsi="Times New Roman" w:cs="Times New Roman"/>
                <w:b w:val="0"/>
                <w:sz w:val="24"/>
                <w:szCs w:val="24"/>
              </w:rPr>
              <w:t>8</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e"/>
              <w:rPr>
                <w:rFonts w:ascii="Times New Roman" w:hAnsi="Times New Roman" w:cs="Times New Roman"/>
                <w:sz w:val="24"/>
                <w:szCs w:val="24"/>
              </w:rPr>
            </w:pPr>
            <w:r w:rsidRPr="00E90B94">
              <w:rPr>
                <w:rFonts w:ascii="Times New Roman" w:hAnsi="Times New Roman" w:cs="Times New Roman"/>
                <w:sz w:val="24"/>
                <w:szCs w:val="24"/>
                <w:lang w:val="ru-RU"/>
              </w:rPr>
              <w:t>В</w:t>
            </w:r>
            <w:r w:rsidRPr="00E90B94">
              <w:rPr>
                <w:rFonts w:ascii="Times New Roman" w:hAnsi="Times New Roman" w:cs="Times New Roman"/>
                <w:sz w:val="24"/>
                <w:szCs w:val="24"/>
              </w:rPr>
              <w:t>сього</w:t>
            </w:r>
          </w:p>
        </w:tc>
        <w:tc>
          <w:tcPr>
            <w:tcW w:w="411" w:type="pct"/>
            <w:tcBorders>
              <w:top w:val="single" w:sz="4" w:space="0" w:color="000000"/>
              <w:left w:val="single" w:sz="4" w:space="0" w:color="000000"/>
              <w:bottom w:val="single" w:sz="4" w:space="0" w:color="000000"/>
              <w:right w:val="single" w:sz="4" w:space="0" w:color="000000"/>
            </w:tcBorders>
            <w:vAlign w:val="center"/>
          </w:tcPr>
          <w:p w:rsidR="00D53A72" w:rsidRPr="00E90B94" w:rsidRDefault="00D53A72" w:rsidP="00A04616">
            <w:pPr>
              <w:pStyle w:val="ae"/>
              <w:rPr>
                <w:rFonts w:ascii="Times New Roman" w:hAnsi="Times New Roman" w:cs="Times New Roman"/>
                <w:b w:val="0"/>
                <w:sz w:val="24"/>
                <w:szCs w:val="24"/>
                <w:lang w:val="ru-RU"/>
              </w:rPr>
            </w:pPr>
            <w:r w:rsidRPr="00E90B94">
              <w:rPr>
                <w:rFonts w:ascii="Times New Roman" w:hAnsi="Times New Roman" w:cs="Times New Roman"/>
                <w:b w:val="0"/>
                <w:sz w:val="24"/>
                <w:szCs w:val="24"/>
                <w:lang w:val="ru-RU"/>
              </w:rPr>
              <w:t>10</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e"/>
              <w:rPr>
                <w:rFonts w:ascii="Times New Roman" w:hAnsi="Times New Roman" w:cs="Times New Roman"/>
                <w:sz w:val="24"/>
                <w:szCs w:val="24"/>
              </w:rPr>
            </w:pPr>
            <w:r w:rsidRPr="008F0E29">
              <w:rPr>
                <w:rFonts w:ascii="Times New Roman" w:hAnsi="Times New Roman" w:cs="Times New Roman"/>
                <w:sz w:val="24"/>
                <w:szCs w:val="24"/>
                <w:lang w:val="ru-RU"/>
              </w:rPr>
              <w:t>В</w:t>
            </w:r>
            <w:r w:rsidRPr="008F0E29">
              <w:rPr>
                <w:rFonts w:ascii="Times New Roman" w:hAnsi="Times New Roman" w:cs="Times New Roman"/>
                <w:sz w:val="24"/>
                <w:szCs w:val="24"/>
              </w:rPr>
              <w:t>сього</w:t>
            </w:r>
          </w:p>
        </w:tc>
        <w:tc>
          <w:tcPr>
            <w:tcW w:w="334"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D53A72" w:rsidRPr="00D53A72" w:rsidRDefault="00D53A72" w:rsidP="00A04616">
            <w:pPr>
              <w:pStyle w:val="ae"/>
              <w:rPr>
                <w:rFonts w:ascii="Times New Roman" w:hAnsi="Times New Roman" w:cs="Times New Roman"/>
                <w:b w:val="0"/>
                <w:color w:val="auto"/>
                <w:sz w:val="24"/>
                <w:szCs w:val="24"/>
              </w:rPr>
            </w:pPr>
            <w:r w:rsidRPr="00D53A72">
              <w:rPr>
                <w:rFonts w:ascii="Times New Roman" w:hAnsi="Times New Roman" w:cs="Times New Roman"/>
                <w:b w:val="0"/>
                <w:color w:val="auto"/>
                <w:sz w:val="24"/>
                <w:szCs w:val="24"/>
              </w:rPr>
              <w:t>Разом</w:t>
            </w:r>
          </w:p>
        </w:tc>
      </w:tr>
      <w:tr w:rsidR="00D53A72" w:rsidRPr="008F0E29" w:rsidTr="009E2101">
        <w:trPr>
          <w:trHeight w:val="58"/>
        </w:trPr>
        <w:tc>
          <w:tcPr>
            <w:tcW w:w="1106"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Кількість класів на паралелі</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66" w:type="pct"/>
            <w:tcBorders>
              <w:top w:val="single" w:sz="4" w:space="0" w:color="000000"/>
              <w:left w:val="single" w:sz="4" w:space="0" w:color="000000"/>
              <w:bottom w:val="single" w:sz="4" w:space="0" w:color="000000"/>
              <w:right w:val="single" w:sz="4" w:space="0" w:color="000000"/>
            </w:tcBorders>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sidRPr="00E90B94">
              <w:rPr>
                <w:rFonts w:ascii="Times New Roman" w:hAnsi="Times New Roman" w:cs="Times New Roman"/>
                <w:b/>
                <w:color w:val="auto"/>
                <w:lang w:val="ru-RU"/>
              </w:rPr>
              <w:t>2</w:t>
            </w:r>
          </w:p>
        </w:tc>
        <w:tc>
          <w:tcPr>
            <w:tcW w:w="411" w:type="pct"/>
            <w:tcBorders>
              <w:top w:val="single" w:sz="4" w:space="0" w:color="000000"/>
              <w:left w:val="single" w:sz="4" w:space="0" w:color="000000"/>
              <w:bottom w:val="single" w:sz="4" w:space="0" w:color="000000"/>
              <w:right w:val="single" w:sz="4" w:space="0" w:color="000000"/>
            </w:tcBorders>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2</w:t>
            </w:r>
          </w:p>
        </w:tc>
        <w:tc>
          <w:tcPr>
            <w:tcW w:w="334"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8</w:t>
            </w:r>
          </w:p>
        </w:tc>
      </w:tr>
      <w:tr w:rsidR="00D53A72" w:rsidRPr="008F0E29" w:rsidTr="009E2101">
        <w:trPr>
          <w:trHeight w:val="58"/>
        </w:trPr>
        <w:tc>
          <w:tcPr>
            <w:tcW w:w="1106"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Кількість учнів на початок нового навчального року</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20</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p>
        </w:tc>
        <w:tc>
          <w:tcPr>
            <w:tcW w:w="266" w:type="pct"/>
            <w:tcBorders>
              <w:top w:val="single" w:sz="4" w:space="0" w:color="000000"/>
              <w:left w:val="single" w:sz="4" w:space="0" w:color="000000"/>
              <w:bottom w:val="single" w:sz="4" w:space="0" w:color="000000"/>
              <w:right w:val="single" w:sz="4" w:space="0" w:color="000000"/>
            </w:tcBorders>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28</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92</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40</w:t>
            </w:r>
          </w:p>
        </w:tc>
        <w:tc>
          <w:tcPr>
            <w:tcW w:w="411" w:type="pct"/>
            <w:tcBorders>
              <w:top w:val="single" w:sz="4" w:space="0" w:color="000000"/>
              <w:left w:val="single" w:sz="4" w:space="0" w:color="000000"/>
              <w:bottom w:val="single" w:sz="4" w:space="0" w:color="000000"/>
              <w:right w:val="single" w:sz="4" w:space="0" w:color="000000"/>
            </w:tcBorders>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42</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42</w:t>
            </w:r>
          </w:p>
        </w:tc>
        <w:tc>
          <w:tcPr>
            <w:tcW w:w="334"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172</w:t>
            </w:r>
          </w:p>
        </w:tc>
      </w:tr>
      <w:tr w:rsidR="00D53A72" w:rsidRPr="008F0E29" w:rsidTr="009E2101">
        <w:trPr>
          <w:trHeight w:val="58"/>
        </w:trPr>
        <w:tc>
          <w:tcPr>
            <w:tcW w:w="1106"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Прибуло учнів</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266" w:type="pct"/>
            <w:tcBorders>
              <w:top w:val="single" w:sz="4" w:space="0" w:color="000000"/>
              <w:left w:val="single" w:sz="4" w:space="0" w:color="000000"/>
              <w:bottom w:val="single" w:sz="4" w:space="0" w:color="000000"/>
              <w:right w:val="single" w:sz="4" w:space="0" w:color="000000"/>
            </w:tcBorders>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1</w:t>
            </w:r>
          </w:p>
        </w:tc>
        <w:tc>
          <w:tcPr>
            <w:tcW w:w="411" w:type="pct"/>
            <w:tcBorders>
              <w:top w:val="single" w:sz="4" w:space="0" w:color="000000"/>
              <w:left w:val="single" w:sz="4" w:space="0" w:color="000000"/>
              <w:bottom w:val="single" w:sz="4" w:space="0" w:color="000000"/>
              <w:right w:val="single" w:sz="4" w:space="0" w:color="000000"/>
            </w:tcBorders>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1</w:t>
            </w:r>
          </w:p>
        </w:tc>
        <w:tc>
          <w:tcPr>
            <w:tcW w:w="334"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6</w:t>
            </w:r>
          </w:p>
        </w:tc>
      </w:tr>
      <w:tr w:rsidR="00D53A72" w:rsidRPr="008F0E29" w:rsidTr="009E2101">
        <w:trPr>
          <w:trHeight w:val="58"/>
        </w:trPr>
        <w:tc>
          <w:tcPr>
            <w:tcW w:w="1106"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Вибуло учнів</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266" w:type="pct"/>
            <w:tcBorders>
              <w:top w:val="single" w:sz="4" w:space="0" w:color="000000"/>
              <w:left w:val="single" w:sz="4" w:space="0" w:color="000000"/>
              <w:bottom w:val="single" w:sz="4" w:space="0" w:color="000000"/>
              <w:right w:val="single" w:sz="4" w:space="0" w:color="000000"/>
            </w:tcBorders>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8</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1</w:t>
            </w:r>
          </w:p>
        </w:tc>
        <w:tc>
          <w:tcPr>
            <w:tcW w:w="411" w:type="pct"/>
            <w:tcBorders>
              <w:top w:val="single" w:sz="4" w:space="0" w:color="000000"/>
              <w:left w:val="single" w:sz="4" w:space="0" w:color="000000"/>
              <w:bottom w:val="single" w:sz="4" w:space="0" w:color="000000"/>
              <w:right w:val="single" w:sz="4" w:space="0" w:color="000000"/>
            </w:tcBorders>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w:t>
            </w:r>
          </w:p>
        </w:tc>
        <w:tc>
          <w:tcPr>
            <w:tcW w:w="334"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9</w:t>
            </w:r>
          </w:p>
        </w:tc>
      </w:tr>
      <w:tr w:rsidR="00D53A72" w:rsidRPr="008F0E29" w:rsidTr="009E2101">
        <w:trPr>
          <w:trHeight w:val="58"/>
        </w:trPr>
        <w:tc>
          <w:tcPr>
            <w:tcW w:w="1106"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c"/>
              <w:rPr>
                <w:rFonts w:ascii="Times New Roman" w:hAnsi="Times New Roman" w:cs="Times New Roman"/>
                <w:sz w:val="24"/>
                <w:szCs w:val="24"/>
              </w:rPr>
            </w:pPr>
            <w:r w:rsidRPr="008F0E29">
              <w:rPr>
                <w:rFonts w:ascii="Times New Roman" w:hAnsi="Times New Roman" w:cs="Times New Roman"/>
                <w:sz w:val="24"/>
                <w:szCs w:val="24"/>
              </w:rPr>
              <w:t>Кількість учнів на кінець навчального року</w:t>
            </w:r>
          </w:p>
        </w:tc>
        <w:tc>
          <w:tcPr>
            <w:tcW w:w="25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19</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21</w:t>
            </w:r>
          </w:p>
        </w:tc>
        <w:tc>
          <w:tcPr>
            <w:tcW w:w="266" w:type="pct"/>
            <w:tcBorders>
              <w:top w:val="single" w:sz="4" w:space="0" w:color="000000"/>
              <w:left w:val="single" w:sz="4" w:space="0" w:color="000000"/>
              <w:bottom w:val="single" w:sz="4" w:space="0" w:color="000000"/>
              <w:right w:val="single" w:sz="4" w:space="0" w:color="000000"/>
            </w:tcBorders>
            <w:vAlign w:val="center"/>
          </w:tcPr>
          <w:p w:rsidR="00D53A72" w:rsidRPr="00DF7990"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26</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86</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25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20</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E90B94"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40</w:t>
            </w:r>
          </w:p>
        </w:tc>
        <w:tc>
          <w:tcPr>
            <w:tcW w:w="411" w:type="pct"/>
            <w:tcBorders>
              <w:top w:val="single" w:sz="4" w:space="0" w:color="000000"/>
              <w:left w:val="single" w:sz="4" w:space="0" w:color="000000"/>
              <w:bottom w:val="single" w:sz="4" w:space="0" w:color="000000"/>
              <w:right w:val="single" w:sz="4" w:space="0" w:color="000000"/>
            </w:tcBorders>
            <w:vAlign w:val="center"/>
          </w:tcPr>
          <w:p w:rsidR="00D53A72" w:rsidRPr="00E90B94" w:rsidRDefault="00D53A72" w:rsidP="00A04616">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43</w:t>
            </w:r>
          </w:p>
        </w:tc>
        <w:tc>
          <w:tcPr>
            <w:tcW w:w="53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D53A72" w:rsidRPr="008F0E29" w:rsidRDefault="00D53A72" w:rsidP="00A04616">
            <w:pPr>
              <w:pStyle w:val="ab"/>
              <w:spacing w:line="240" w:lineRule="auto"/>
              <w:jc w:val="center"/>
              <w:textAlignment w:val="auto"/>
              <w:rPr>
                <w:rFonts w:ascii="Times New Roman" w:hAnsi="Times New Roman" w:cs="Times New Roman"/>
                <w:b/>
                <w:color w:val="auto"/>
                <w:lang w:val="ru-RU"/>
              </w:rPr>
            </w:pPr>
            <w:r>
              <w:rPr>
                <w:rFonts w:ascii="Times New Roman" w:hAnsi="Times New Roman" w:cs="Times New Roman"/>
                <w:b/>
                <w:color w:val="auto"/>
                <w:lang w:val="ru-RU"/>
              </w:rPr>
              <w:t>43</w:t>
            </w:r>
          </w:p>
        </w:tc>
        <w:tc>
          <w:tcPr>
            <w:tcW w:w="334"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D53A72" w:rsidRPr="00D53A72" w:rsidRDefault="00D53A72" w:rsidP="00A04616">
            <w:pPr>
              <w:pStyle w:val="ab"/>
              <w:spacing w:line="240" w:lineRule="auto"/>
              <w:jc w:val="center"/>
              <w:textAlignment w:val="auto"/>
              <w:rPr>
                <w:rFonts w:ascii="Times New Roman" w:hAnsi="Times New Roman" w:cs="Times New Roman"/>
                <w:color w:val="auto"/>
                <w:lang w:val="ru-RU"/>
              </w:rPr>
            </w:pPr>
            <w:r w:rsidRPr="00D53A72">
              <w:rPr>
                <w:rFonts w:ascii="Times New Roman" w:hAnsi="Times New Roman" w:cs="Times New Roman"/>
                <w:color w:val="auto"/>
                <w:lang w:val="ru-RU"/>
              </w:rPr>
              <w:t>169</w:t>
            </w:r>
          </w:p>
        </w:tc>
      </w:tr>
    </w:tbl>
    <w:p w:rsidR="00D53A72" w:rsidRDefault="00D53A72" w:rsidP="00D53A72">
      <w:pPr>
        <w:pStyle w:val="a5"/>
        <w:jc w:val="both"/>
        <w:rPr>
          <w:rFonts w:ascii="Times New Roman" w:hAnsi="Times New Roman" w:cs="Times New Roman"/>
          <w:sz w:val="28"/>
          <w:szCs w:val="28"/>
          <w:lang w:val="ru-RU"/>
        </w:rPr>
      </w:pPr>
    </w:p>
    <w:p w:rsidR="009E46FA" w:rsidRDefault="009E2101" w:rsidP="009E2101">
      <w:pPr>
        <w:pStyle w:val="a5"/>
        <w:tabs>
          <w:tab w:val="left" w:pos="284"/>
        </w:tabs>
        <w:jc w:val="both"/>
        <w:rPr>
          <w:rFonts w:ascii="Times New Roman" w:hAnsi="Times New Roman"/>
          <w:sz w:val="28"/>
          <w:szCs w:val="28"/>
        </w:rPr>
      </w:pPr>
      <w:r>
        <w:rPr>
          <w:rFonts w:ascii="Times New Roman" w:hAnsi="Times New Roman" w:cs="Times New Roman"/>
          <w:b/>
          <w:sz w:val="28"/>
          <w:szCs w:val="28"/>
          <w:lang w:val="ru-RU"/>
        </w:rPr>
        <w:t xml:space="preserve">2. </w:t>
      </w:r>
      <w:r w:rsidR="005716FD" w:rsidRPr="009E2101">
        <w:rPr>
          <w:rFonts w:ascii="Times New Roman" w:hAnsi="Times New Roman"/>
          <w:b/>
          <w:sz w:val="28"/>
          <w:szCs w:val="28"/>
        </w:rPr>
        <w:t>Адміністрація школи забезпечувала управління навчальним закладом</w:t>
      </w:r>
      <w:r w:rsidR="005716FD">
        <w:rPr>
          <w:rFonts w:ascii="Times New Roman" w:hAnsi="Times New Roman"/>
          <w:sz w:val="28"/>
          <w:szCs w:val="28"/>
        </w:rPr>
        <w:t xml:space="preserve"> як соціально-</w:t>
      </w:r>
      <w:r w:rsidR="005716FD" w:rsidRPr="005716FD">
        <w:rPr>
          <w:rFonts w:ascii="Times New Roman" w:hAnsi="Times New Roman"/>
          <w:sz w:val="28"/>
          <w:szCs w:val="28"/>
        </w:rPr>
        <w:t>педагогічною системою з усіх напрямків її життєдіяльності на наукових засадах,</w:t>
      </w:r>
      <w:r w:rsidR="005716FD">
        <w:rPr>
          <w:rFonts w:ascii="Times New Roman" w:hAnsi="Times New Roman"/>
          <w:sz w:val="28"/>
          <w:szCs w:val="28"/>
        </w:rPr>
        <w:t xml:space="preserve"> за компетен</w:t>
      </w:r>
      <w:r w:rsidR="005716FD" w:rsidRPr="005716FD">
        <w:rPr>
          <w:rFonts w:ascii="Times New Roman" w:hAnsi="Times New Roman"/>
          <w:sz w:val="28"/>
          <w:szCs w:val="28"/>
        </w:rPr>
        <w:t>тнісним</w:t>
      </w:r>
      <w:r w:rsidR="005716FD">
        <w:rPr>
          <w:rFonts w:ascii="Times New Roman" w:hAnsi="Times New Roman"/>
          <w:sz w:val="28"/>
          <w:szCs w:val="28"/>
        </w:rPr>
        <w:t xml:space="preserve"> </w:t>
      </w:r>
      <w:r w:rsidR="005716FD" w:rsidRPr="005716FD">
        <w:rPr>
          <w:rFonts w:ascii="Times New Roman" w:hAnsi="Times New Roman"/>
          <w:sz w:val="28"/>
          <w:szCs w:val="28"/>
        </w:rPr>
        <w:t>підходом, згідно з чинним законодавством. У своїй діяльності керувались Конституцією України, законодавством України про освіту та про соціальну роботу, іншими нормативно-правовими документами уряду, що регламентують діяльність загальноосвітнього навчального закладу, Статутом Запорізько</w:t>
      </w:r>
      <w:r w:rsidR="005716FD">
        <w:rPr>
          <w:rFonts w:ascii="Times New Roman" w:hAnsi="Times New Roman"/>
          <w:sz w:val="28"/>
          <w:szCs w:val="28"/>
        </w:rPr>
        <w:t>ї</w:t>
      </w:r>
      <w:r w:rsidR="005716FD" w:rsidRPr="005716FD">
        <w:rPr>
          <w:rFonts w:ascii="Times New Roman" w:hAnsi="Times New Roman"/>
          <w:sz w:val="28"/>
          <w:szCs w:val="28"/>
        </w:rPr>
        <w:t xml:space="preserve"> </w:t>
      </w:r>
      <w:r w:rsidR="005716FD">
        <w:rPr>
          <w:rFonts w:ascii="Times New Roman" w:hAnsi="Times New Roman"/>
          <w:sz w:val="28"/>
          <w:szCs w:val="28"/>
        </w:rPr>
        <w:t>загальноосвітньої школи І-ІІІ ступенів № 37</w:t>
      </w:r>
      <w:r w:rsidR="005716FD" w:rsidRPr="005716FD">
        <w:rPr>
          <w:rFonts w:ascii="Times New Roman" w:hAnsi="Times New Roman"/>
          <w:sz w:val="28"/>
          <w:szCs w:val="28"/>
        </w:rPr>
        <w:t xml:space="preserve"> Запорізької міської ради Запорізької області, діючим Колективним договором та іншими </w:t>
      </w:r>
      <w:r w:rsidR="005716FD" w:rsidRPr="005716FD">
        <w:rPr>
          <w:rFonts w:ascii="Times New Roman" w:hAnsi="Times New Roman"/>
          <w:sz w:val="28"/>
          <w:szCs w:val="28"/>
        </w:rPr>
        <w:lastRenderedPageBreak/>
        <w:t xml:space="preserve">документами, розробленими і затвердженими в межах навчального закладу з метою забезпечення його стабільного та ефективного функціонування. </w:t>
      </w:r>
    </w:p>
    <w:p w:rsidR="0064683E" w:rsidRDefault="0064683E" w:rsidP="005716FD">
      <w:pPr>
        <w:pStyle w:val="af0"/>
        <w:spacing w:after="0" w:line="240"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Основним </w:t>
      </w:r>
      <w:r w:rsidR="00E026F4">
        <w:rPr>
          <w:rFonts w:ascii="Times New Roman" w:hAnsi="Times New Roman"/>
          <w:sz w:val="28"/>
          <w:szCs w:val="28"/>
          <w:lang w:val="uk-UA"/>
        </w:rPr>
        <w:t>вектором</w:t>
      </w:r>
      <w:r>
        <w:rPr>
          <w:rFonts w:ascii="Times New Roman" w:hAnsi="Times New Roman"/>
          <w:sz w:val="28"/>
          <w:szCs w:val="28"/>
          <w:lang w:val="uk-UA"/>
        </w:rPr>
        <w:t xml:space="preserve"> роботи  </w:t>
      </w:r>
      <w:r w:rsidR="003E5E49">
        <w:rPr>
          <w:rFonts w:ascii="Times New Roman" w:hAnsi="Times New Roman"/>
          <w:sz w:val="28"/>
          <w:szCs w:val="28"/>
          <w:lang w:val="uk-UA"/>
        </w:rPr>
        <w:t>школи №</w:t>
      </w:r>
      <w:r w:rsidR="00E026F4">
        <w:rPr>
          <w:rFonts w:ascii="Times New Roman" w:hAnsi="Times New Roman"/>
          <w:sz w:val="28"/>
          <w:szCs w:val="28"/>
          <w:lang w:val="uk-UA"/>
        </w:rPr>
        <w:t xml:space="preserve"> </w:t>
      </w:r>
      <w:r w:rsidR="003E5E49">
        <w:rPr>
          <w:rFonts w:ascii="Times New Roman" w:hAnsi="Times New Roman"/>
          <w:sz w:val="28"/>
          <w:szCs w:val="28"/>
          <w:lang w:val="uk-UA"/>
        </w:rPr>
        <w:t>37 б</w:t>
      </w:r>
      <w:r>
        <w:rPr>
          <w:rFonts w:ascii="Times New Roman" w:hAnsi="Times New Roman"/>
          <w:sz w:val="28"/>
          <w:szCs w:val="28"/>
          <w:lang w:val="uk-UA"/>
        </w:rPr>
        <w:t>уло визначено всю діяльність школи, персональну відповідальність перед державою за організацію та якість навчально-виховної роботи з учнями, зміцнення їхнього здоров’я та фізичний розвиток.</w:t>
      </w:r>
    </w:p>
    <w:p w:rsidR="009E46FA" w:rsidRDefault="006A0D77" w:rsidP="009E46FA">
      <w:pPr>
        <w:tabs>
          <w:tab w:val="num" w:pos="142"/>
        </w:tabs>
        <w:spacing w:after="0" w:line="240" w:lineRule="auto"/>
        <w:jc w:val="both"/>
        <w:rPr>
          <w:rFonts w:ascii="Times New Roman" w:hAnsi="Times New Roman"/>
          <w:sz w:val="28"/>
          <w:szCs w:val="28"/>
        </w:rPr>
      </w:pPr>
      <w:r w:rsidRPr="006B1645">
        <w:rPr>
          <w:rFonts w:ascii="Times New Roman" w:hAnsi="Times New Roman"/>
          <w:sz w:val="28"/>
          <w:szCs w:val="28"/>
        </w:rPr>
        <w:tab/>
      </w:r>
      <w:r w:rsidRPr="006B1645">
        <w:rPr>
          <w:rFonts w:ascii="Times New Roman" w:hAnsi="Times New Roman"/>
          <w:sz w:val="28"/>
          <w:szCs w:val="28"/>
        </w:rPr>
        <w:tab/>
      </w:r>
      <w:r w:rsidR="009E46FA" w:rsidRPr="009E46FA">
        <w:rPr>
          <w:rFonts w:ascii="Times New Roman" w:hAnsi="Times New Roman"/>
          <w:sz w:val="28"/>
          <w:szCs w:val="28"/>
        </w:rPr>
        <w:t xml:space="preserve">Крім уроку — провідної організаційної форми навчання — у нашому закладі використовуються також позаурочні форми роботи: семінари, практикуми, факультативи, екскурсії, предметні гуртки, консультації. </w:t>
      </w:r>
    </w:p>
    <w:p w:rsidR="009E2101" w:rsidRPr="009E46FA" w:rsidRDefault="009E2101" w:rsidP="009E46FA">
      <w:pPr>
        <w:tabs>
          <w:tab w:val="num" w:pos="142"/>
        </w:tabs>
        <w:spacing w:after="0" w:line="240" w:lineRule="auto"/>
        <w:jc w:val="both"/>
        <w:rPr>
          <w:rFonts w:ascii="Times New Roman" w:hAnsi="Times New Roman"/>
          <w:sz w:val="28"/>
          <w:szCs w:val="28"/>
        </w:rPr>
      </w:pPr>
    </w:p>
    <w:p w:rsidR="00A37850" w:rsidRDefault="00F32C5F" w:rsidP="009E46FA">
      <w:pPr>
        <w:tabs>
          <w:tab w:val="num" w:pos="142"/>
        </w:tabs>
        <w:spacing w:after="0" w:line="240" w:lineRule="auto"/>
        <w:jc w:val="both"/>
        <w:rPr>
          <w:rFonts w:ascii="Times New Roman" w:hAnsi="Times New Roman"/>
          <w:sz w:val="28"/>
          <w:szCs w:val="28"/>
        </w:rPr>
      </w:pPr>
      <w:r>
        <w:rPr>
          <w:rFonts w:ascii="Times New Roman" w:hAnsi="Times New Roman"/>
          <w:sz w:val="28"/>
          <w:szCs w:val="28"/>
        </w:rPr>
        <w:t xml:space="preserve">3. </w:t>
      </w:r>
      <w:r w:rsidR="009E2101" w:rsidRPr="00F32C5F">
        <w:rPr>
          <w:rFonts w:ascii="Times New Roman" w:hAnsi="Times New Roman"/>
          <w:b/>
          <w:bCs/>
          <w:sz w:val="28"/>
          <w:szCs w:val="28"/>
        </w:rPr>
        <w:t xml:space="preserve">Організація </w:t>
      </w:r>
      <w:r w:rsidRPr="00F32C5F">
        <w:rPr>
          <w:rFonts w:ascii="Times New Roman" w:hAnsi="Times New Roman"/>
          <w:b/>
          <w:bCs/>
          <w:sz w:val="28"/>
          <w:szCs w:val="28"/>
        </w:rPr>
        <w:t>різних форм позаурочної навчально-виховної роботи</w:t>
      </w:r>
      <w:r w:rsidR="009E2101">
        <w:rPr>
          <w:rFonts w:ascii="Times New Roman" w:hAnsi="Times New Roman"/>
          <w:b/>
          <w:bCs/>
          <w:sz w:val="28"/>
          <w:szCs w:val="28"/>
        </w:rPr>
        <w:t>.</w:t>
      </w:r>
      <w:r w:rsidRPr="00F32C5F">
        <w:rPr>
          <w:rFonts w:ascii="Times New Roman" w:hAnsi="Times New Roman"/>
          <w:b/>
          <w:bCs/>
          <w:sz w:val="28"/>
          <w:szCs w:val="28"/>
        </w:rPr>
        <w:t xml:space="preserve"> </w:t>
      </w:r>
      <w:r w:rsidR="009E46FA" w:rsidRPr="009E46FA">
        <w:rPr>
          <w:rFonts w:ascii="Times New Roman" w:hAnsi="Times New Roman"/>
          <w:sz w:val="28"/>
          <w:szCs w:val="28"/>
        </w:rPr>
        <w:t xml:space="preserve">Важливу роль у вихованні учнів, розширенні й поглибленні їхніх знань, розвитку </w:t>
      </w:r>
      <w:r w:rsidR="009E46FA">
        <w:rPr>
          <w:rFonts w:ascii="Times New Roman" w:hAnsi="Times New Roman"/>
          <w:sz w:val="28"/>
          <w:szCs w:val="28"/>
        </w:rPr>
        <w:t>творчих здібностей мають</w:t>
      </w:r>
      <w:r w:rsidR="009E46FA" w:rsidRPr="009E46FA">
        <w:rPr>
          <w:rFonts w:ascii="Times New Roman" w:hAnsi="Times New Roman"/>
          <w:sz w:val="28"/>
          <w:szCs w:val="28"/>
        </w:rPr>
        <w:t xml:space="preserve"> групові та індивідуальні форми позакласної роботи. Показниками ефективності таких форм позашкільної діяльно</w:t>
      </w:r>
      <w:r w:rsidR="009E46FA">
        <w:rPr>
          <w:rFonts w:ascii="Times New Roman" w:hAnsi="Times New Roman"/>
          <w:sz w:val="28"/>
          <w:szCs w:val="28"/>
        </w:rPr>
        <w:t>сті є участь учнів у фестивалях, конкурсах, олімпіадах</w:t>
      </w:r>
      <w:r w:rsidR="009E46FA" w:rsidRPr="009E46FA">
        <w:rPr>
          <w:rFonts w:ascii="Times New Roman" w:hAnsi="Times New Roman"/>
          <w:sz w:val="28"/>
          <w:szCs w:val="28"/>
        </w:rPr>
        <w:t>, в яких вони займають призові місця і підвищують не лише свій інтелектуальний рівень , а і рейтинг нашого навчального закладу</w:t>
      </w:r>
      <w:r w:rsidR="009E46FA">
        <w:rPr>
          <w:rFonts w:ascii="Times New Roman" w:hAnsi="Times New Roman"/>
          <w:sz w:val="28"/>
          <w:szCs w:val="28"/>
        </w:rPr>
        <w:t>.</w:t>
      </w:r>
    </w:p>
    <w:p w:rsidR="00C932A3" w:rsidRPr="00C932A3" w:rsidRDefault="00C932A3" w:rsidP="00C932A3">
      <w:pPr>
        <w:shd w:val="clear" w:color="auto" w:fill="FFFFFF"/>
        <w:spacing w:after="0" w:line="0" w:lineRule="atLeast"/>
        <w:textAlignment w:val="baseline"/>
        <w:rPr>
          <w:rFonts w:ascii="Times New Roman" w:hAnsi="Times New Roman"/>
          <w:color w:val="000000"/>
          <w:sz w:val="28"/>
          <w:szCs w:val="28"/>
        </w:rPr>
      </w:pPr>
    </w:p>
    <w:p w:rsidR="009E46FA" w:rsidRPr="009E46FA" w:rsidRDefault="009E46FA" w:rsidP="009E46FA">
      <w:pPr>
        <w:pStyle w:val="af0"/>
        <w:numPr>
          <w:ilvl w:val="0"/>
          <w:numId w:val="10"/>
        </w:numPr>
        <w:spacing w:after="0" w:line="240" w:lineRule="atLeast"/>
        <w:rPr>
          <w:rFonts w:ascii="Times New Roman" w:hAnsi="Times New Roman"/>
          <w:b/>
          <w:lang w:val="uk-UA"/>
        </w:rPr>
      </w:pPr>
      <w:r w:rsidRPr="009E46FA">
        <w:rPr>
          <w:rFonts w:ascii="Times New Roman" w:hAnsi="Times New Roman"/>
          <w:b/>
          <w:lang w:val="uk-UA"/>
        </w:rPr>
        <w:t>ІІ (районний) етап конкурсу знавців української мови імені Петра Яцика</w:t>
      </w:r>
    </w:p>
    <w:p w:rsidR="009E46FA" w:rsidRPr="009E46FA" w:rsidRDefault="009E46FA" w:rsidP="009E46FA">
      <w:pPr>
        <w:spacing w:after="0" w:line="240" w:lineRule="atLeast"/>
        <w:jc w:val="center"/>
        <w:rPr>
          <w:rFonts w:ascii="Times New Roman" w:hAnsi="Times New Roman"/>
        </w:rPr>
      </w:pPr>
    </w:p>
    <w:tbl>
      <w:tblPr>
        <w:tblStyle w:val="aa"/>
        <w:tblW w:w="0" w:type="auto"/>
        <w:jc w:val="center"/>
        <w:tblLook w:val="04A0" w:firstRow="1" w:lastRow="0" w:firstColumn="1" w:lastColumn="0" w:noHBand="0" w:noVBand="1"/>
      </w:tblPr>
      <w:tblGrid>
        <w:gridCol w:w="3516"/>
        <w:gridCol w:w="1559"/>
        <w:gridCol w:w="2551"/>
        <w:gridCol w:w="1701"/>
      </w:tblGrid>
      <w:tr w:rsidR="00594D63" w:rsidRPr="00F32C5F" w:rsidTr="00A04616">
        <w:trPr>
          <w:trHeight w:val="592"/>
          <w:jc w:val="center"/>
        </w:trPr>
        <w:tc>
          <w:tcPr>
            <w:tcW w:w="3516" w:type="dxa"/>
            <w:vAlign w:val="center"/>
          </w:tcPr>
          <w:p w:rsidR="00594D63" w:rsidRPr="00F32C5F" w:rsidRDefault="00594D63" w:rsidP="009E46FA">
            <w:pPr>
              <w:spacing w:after="0" w:line="240" w:lineRule="atLeast"/>
              <w:jc w:val="center"/>
              <w:rPr>
                <w:rFonts w:ascii="Times New Roman" w:hAnsi="Times New Roman"/>
                <w:sz w:val="24"/>
                <w:szCs w:val="24"/>
                <w:lang w:val="ru-RU"/>
              </w:rPr>
            </w:pPr>
            <w:r w:rsidRPr="00F32C5F">
              <w:rPr>
                <w:rFonts w:ascii="Times New Roman" w:hAnsi="Times New Roman"/>
                <w:sz w:val="24"/>
                <w:szCs w:val="24"/>
                <w:lang w:val="ru-RU"/>
              </w:rPr>
              <w:t xml:space="preserve">ПІБ </w:t>
            </w:r>
            <w:proofErr w:type="spellStart"/>
            <w:r w:rsidRPr="00F32C5F">
              <w:rPr>
                <w:rFonts w:ascii="Times New Roman" w:hAnsi="Times New Roman"/>
                <w:sz w:val="24"/>
                <w:szCs w:val="24"/>
                <w:lang w:val="ru-RU"/>
              </w:rPr>
              <w:t>учня</w:t>
            </w:r>
            <w:proofErr w:type="spellEnd"/>
          </w:p>
        </w:tc>
        <w:tc>
          <w:tcPr>
            <w:tcW w:w="1559" w:type="dxa"/>
            <w:vAlign w:val="center"/>
          </w:tcPr>
          <w:p w:rsidR="00594D63" w:rsidRPr="00F32C5F" w:rsidRDefault="00594D63" w:rsidP="009E46FA">
            <w:pPr>
              <w:spacing w:after="0" w:line="240" w:lineRule="atLeast"/>
              <w:jc w:val="center"/>
              <w:rPr>
                <w:rFonts w:ascii="Times New Roman" w:hAnsi="Times New Roman"/>
                <w:sz w:val="24"/>
                <w:szCs w:val="24"/>
                <w:lang w:val="ru-RU"/>
              </w:rPr>
            </w:pPr>
            <w:proofErr w:type="spellStart"/>
            <w:r w:rsidRPr="00F32C5F">
              <w:rPr>
                <w:rFonts w:ascii="Times New Roman" w:hAnsi="Times New Roman"/>
                <w:sz w:val="24"/>
                <w:szCs w:val="24"/>
                <w:lang w:val="ru-RU"/>
              </w:rPr>
              <w:t>клас</w:t>
            </w:r>
            <w:proofErr w:type="spellEnd"/>
          </w:p>
        </w:tc>
        <w:tc>
          <w:tcPr>
            <w:tcW w:w="2551" w:type="dxa"/>
            <w:vAlign w:val="center"/>
          </w:tcPr>
          <w:p w:rsidR="00594D63" w:rsidRPr="00F32C5F" w:rsidRDefault="00594D63" w:rsidP="009E46FA">
            <w:pPr>
              <w:spacing w:after="0" w:line="240" w:lineRule="atLeast"/>
              <w:jc w:val="center"/>
              <w:rPr>
                <w:rFonts w:ascii="Times New Roman" w:hAnsi="Times New Roman"/>
                <w:sz w:val="24"/>
                <w:szCs w:val="24"/>
                <w:lang w:val="ru-RU"/>
              </w:rPr>
            </w:pPr>
            <w:r w:rsidRPr="00F32C5F">
              <w:rPr>
                <w:rFonts w:ascii="Times New Roman" w:hAnsi="Times New Roman"/>
                <w:sz w:val="24"/>
                <w:szCs w:val="24"/>
                <w:lang w:val="ru-RU"/>
              </w:rPr>
              <w:t xml:space="preserve">вчитель, </w:t>
            </w:r>
            <w:proofErr w:type="spellStart"/>
            <w:r w:rsidRPr="00F32C5F">
              <w:rPr>
                <w:rFonts w:ascii="Times New Roman" w:hAnsi="Times New Roman"/>
                <w:sz w:val="24"/>
                <w:szCs w:val="24"/>
                <w:lang w:val="ru-RU"/>
              </w:rPr>
              <w:t>який</w:t>
            </w:r>
            <w:proofErr w:type="spellEnd"/>
          </w:p>
          <w:p w:rsidR="00594D63" w:rsidRPr="00F32C5F" w:rsidRDefault="00594D63" w:rsidP="009E46FA">
            <w:pPr>
              <w:spacing w:after="0" w:line="240" w:lineRule="atLeast"/>
              <w:jc w:val="center"/>
              <w:rPr>
                <w:rFonts w:ascii="Times New Roman" w:hAnsi="Times New Roman"/>
                <w:sz w:val="24"/>
                <w:szCs w:val="24"/>
                <w:lang w:val="ru-RU"/>
              </w:rPr>
            </w:pPr>
            <w:proofErr w:type="spellStart"/>
            <w:r w:rsidRPr="00F32C5F">
              <w:rPr>
                <w:rFonts w:ascii="Times New Roman" w:hAnsi="Times New Roman"/>
                <w:sz w:val="24"/>
                <w:szCs w:val="24"/>
                <w:lang w:val="ru-RU"/>
              </w:rPr>
              <w:t>готував</w:t>
            </w:r>
            <w:proofErr w:type="spellEnd"/>
            <w:r w:rsidRPr="00F32C5F">
              <w:rPr>
                <w:rFonts w:ascii="Times New Roman" w:hAnsi="Times New Roman"/>
                <w:sz w:val="24"/>
                <w:szCs w:val="24"/>
                <w:lang w:val="ru-RU"/>
              </w:rPr>
              <w:t xml:space="preserve"> </w:t>
            </w:r>
            <w:proofErr w:type="spellStart"/>
            <w:r w:rsidRPr="00F32C5F">
              <w:rPr>
                <w:rFonts w:ascii="Times New Roman" w:hAnsi="Times New Roman"/>
                <w:sz w:val="24"/>
                <w:szCs w:val="24"/>
                <w:lang w:val="ru-RU"/>
              </w:rPr>
              <w:t>учня</w:t>
            </w:r>
            <w:proofErr w:type="spellEnd"/>
          </w:p>
        </w:tc>
        <w:tc>
          <w:tcPr>
            <w:tcW w:w="1701" w:type="dxa"/>
            <w:vAlign w:val="center"/>
          </w:tcPr>
          <w:p w:rsidR="00594D63" w:rsidRPr="00F32C5F" w:rsidRDefault="00594D63" w:rsidP="009E46FA">
            <w:pPr>
              <w:spacing w:after="0"/>
              <w:jc w:val="center"/>
              <w:rPr>
                <w:rFonts w:ascii="Times New Roman" w:hAnsi="Times New Roman"/>
                <w:sz w:val="24"/>
                <w:szCs w:val="24"/>
              </w:rPr>
            </w:pPr>
            <w:r w:rsidRPr="00F32C5F">
              <w:rPr>
                <w:rFonts w:ascii="Times New Roman" w:hAnsi="Times New Roman"/>
                <w:sz w:val="24"/>
                <w:szCs w:val="24"/>
              </w:rPr>
              <w:t>Результати ІІ етапу</w:t>
            </w:r>
          </w:p>
        </w:tc>
      </w:tr>
      <w:tr w:rsidR="00594D63" w:rsidRPr="00F32C5F" w:rsidTr="00A04616">
        <w:trPr>
          <w:jc w:val="center"/>
        </w:trPr>
        <w:tc>
          <w:tcPr>
            <w:tcW w:w="3516" w:type="dxa"/>
            <w:vAlign w:val="center"/>
          </w:tcPr>
          <w:p w:rsidR="00594D63" w:rsidRPr="00F32C5F" w:rsidRDefault="00594D63" w:rsidP="009E46FA">
            <w:pPr>
              <w:spacing w:after="0"/>
              <w:rPr>
                <w:rFonts w:ascii="Times New Roman" w:hAnsi="Times New Roman"/>
                <w:sz w:val="24"/>
                <w:szCs w:val="24"/>
              </w:rPr>
            </w:pPr>
            <w:proofErr w:type="spellStart"/>
            <w:r w:rsidRPr="00F32C5F">
              <w:rPr>
                <w:rFonts w:ascii="Times New Roman" w:hAnsi="Times New Roman"/>
                <w:sz w:val="24"/>
                <w:szCs w:val="24"/>
              </w:rPr>
              <w:t>Мільчева</w:t>
            </w:r>
            <w:proofErr w:type="spellEnd"/>
            <w:r w:rsidRPr="00F32C5F">
              <w:rPr>
                <w:rFonts w:ascii="Times New Roman" w:hAnsi="Times New Roman"/>
                <w:sz w:val="24"/>
                <w:szCs w:val="24"/>
              </w:rPr>
              <w:t xml:space="preserve"> Софія Володимирівна</w:t>
            </w:r>
          </w:p>
        </w:tc>
        <w:tc>
          <w:tcPr>
            <w:tcW w:w="1559" w:type="dxa"/>
            <w:vAlign w:val="center"/>
          </w:tcPr>
          <w:p w:rsidR="00594D63" w:rsidRPr="00F32C5F" w:rsidRDefault="00594D63" w:rsidP="00594D63">
            <w:pPr>
              <w:spacing w:after="0"/>
              <w:jc w:val="center"/>
              <w:rPr>
                <w:rFonts w:ascii="Times New Roman" w:hAnsi="Times New Roman"/>
                <w:sz w:val="24"/>
                <w:szCs w:val="24"/>
              </w:rPr>
            </w:pPr>
            <w:r w:rsidRPr="00F32C5F">
              <w:rPr>
                <w:rFonts w:ascii="Times New Roman" w:hAnsi="Times New Roman"/>
                <w:sz w:val="24"/>
                <w:szCs w:val="24"/>
              </w:rPr>
              <w:t>6</w:t>
            </w:r>
          </w:p>
        </w:tc>
        <w:tc>
          <w:tcPr>
            <w:tcW w:w="2551" w:type="dxa"/>
          </w:tcPr>
          <w:p w:rsidR="00594D63" w:rsidRPr="00F32C5F" w:rsidRDefault="00594D63">
            <w:pPr>
              <w:rPr>
                <w:sz w:val="24"/>
                <w:szCs w:val="24"/>
              </w:rPr>
            </w:pPr>
            <w:proofErr w:type="spellStart"/>
            <w:r w:rsidRPr="00F32C5F">
              <w:rPr>
                <w:rFonts w:ascii="Times New Roman" w:hAnsi="Times New Roman"/>
                <w:sz w:val="24"/>
                <w:szCs w:val="24"/>
              </w:rPr>
              <w:t>Бован</w:t>
            </w:r>
            <w:proofErr w:type="spellEnd"/>
            <w:r w:rsidRPr="00F32C5F">
              <w:rPr>
                <w:rFonts w:ascii="Times New Roman" w:hAnsi="Times New Roman"/>
                <w:sz w:val="24"/>
                <w:szCs w:val="24"/>
              </w:rPr>
              <w:t xml:space="preserve"> СА</w:t>
            </w:r>
          </w:p>
        </w:tc>
        <w:tc>
          <w:tcPr>
            <w:tcW w:w="1701" w:type="dxa"/>
            <w:vAlign w:val="center"/>
          </w:tcPr>
          <w:p w:rsidR="00594D63" w:rsidRPr="00F32C5F" w:rsidRDefault="00594D63" w:rsidP="00594D63">
            <w:pPr>
              <w:spacing w:after="0"/>
              <w:jc w:val="center"/>
              <w:rPr>
                <w:rFonts w:ascii="Times New Roman" w:hAnsi="Times New Roman"/>
                <w:b/>
                <w:sz w:val="24"/>
                <w:szCs w:val="24"/>
              </w:rPr>
            </w:pPr>
            <w:r w:rsidRPr="00F32C5F">
              <w:rPr>
                <w:rFonts w:ascii="Times New Roman" w:hAnsi="Times New Roman"/>
                <w:b/>
                <w:sz w:val="24"/>
                <w:szCs w:val="24"/>
              </w:rPr>
              <w:t>ІІІ м</w:t>
            </w:r>
          </w:p>
        </w:tc>
      </w:tr>
      <w:tr w:rsidR="00594D63" w:rsidRPr="00F32C5F" w:rsidTr="00A04616">
        <w:trPr>
          <w:trHeight w:val="573"/>
          <w:jc w:val="center"/>
        </w:trPr>
        <w:tc>
          <w:tcPr>
            <w:tcW w:w="3516" w:type="dxa"/>
            <w:vAlign w:val="center"/>
          </w:tcPr>
          <w:p w:rsidR="00594D63" w:rsidRPr="00F32C5F" w:rsidRDefault="00594D63" w:rsidP="009E46FA">
            <w:pPr>
              <w:spacing w:after="0"/>
              <w:rPr>
                <w:rFonts w:ascii="Times New Roman" w:hAnsi="Times New Roman"/>
                <w:sz w:val="24"/>
                <w:szCs w:val="24"/>
              </w:rPr>
            </w:pPr>
            <w:r w:rsidRPr="00F32C5F">
              <w:rPr>
                <w:rFonts w:ascii="Times New Roman" w:hAnsi="Times New Roman"/>
                <w:sz w:val="24"/>
                <w:szCs w:val="24"/>
              </w:rPr>
              <w:t>Вовк Владислав Сергійович</w:t>
            </w:r>
          </w:p>
        </w:tc>
        <w:tc>
          <w:tcPr>
            <w:tcW w:w="1559" w:type="dxa"/>
            <w:vAlign w:val="center"/>
          </w:tcPr>
          <w:p w:rsidR="00594D63" w:rsidRPr="00F32C5F" w:rsidRDefault="00594D63" w:rsidP="00594D63">
            <w:pPr>
              <w:spacing w:after="0"/>
              <w:jc w:val="center"/>
              <w:rPr>
                <w:rFonts w:ascii="Times New Roman" w:hAnsi="Times New Roman"/>
                <w:sz w:val="24"/>
                <w:szCs w:val="24"/>
              </w:rPr>
            </w:pPr>
            <w:r w:rsidRPr="00F32C5F">
              <w:rPr>
                <w:rFonts w:ascii="Times New Roman" w:hAnsi="Times New Roman"/>
                <w:sz w:val="24"/>
                <w:szCs w:val="24"/>
              </w:rPr>
              <w:t>10-А</w:t>
            </w:r>
          </w:p>
        </w:tc>
        <w:tc>
          <w:tcPr>
            <w:tcW w:w="2551" w:type="dxa"/>
          </w:tcPr>
          <w:p w:rsidR="00594D63" w:rsidRPr="00F32C5F" w:rsidRDefault="00594D63">
            <w:pPr>
              <w:rPr>
                <w:sz w:val="24"/>
                <w:szCs w:val="24"/>
              </w:rPr>
            </w:pPr>
            <w:proofErr w:type="spellStart"/>
            <w:r w:rsidRPr="00F32C5F">
              <w:rPr>
                <w:rFonts w:ascii="Times New Roman" w:hAnsi="Times New Roman"/>
                <w:sz w:val="24"/>
                <w:szCs w:val="24"/>
              </w:rPr>
              <w:t>Бован</w:t>
            </w:r>
            <w:proofErr w:type="spellEnd"/>
            <w:r w:rsidRPr="00F32C5F">
              <w:rPr>
                <w:rFonts w:ascii="Times New Roman" w:hAnsi="Times New Roman"/>
                <w:sz w:val="24"/>
                <w:szCs w:val="24"/>
              </w:rPr>
              <w:t xml:space="preserve"> СА</w:t>
            </w:r>
          </w:p>
        </w:tc>
        <w:tc>
          <w:tcPr>
            <w:tcW w:w="1701" w:type="dxa"/>
            <w:vAlign w:val="center"/>
          </w:tcPr>
          <w:p w:rsidR="00594D63" w:rsidRPr="00F32C5F" w:rsidRDefault="00594D63" w:rsidP="00594D63">
            <w:pPr>
              <w:spacing w:after="0"/>
              <w:jc w:val="center"/>
              <w:rPr>
                <w:rFonts w:ascii="Times New Roman" w:hAnsi="Times New Roman"/>
                <w:b/>
                <w:sz w:val="24"/>
                <w:szCs w:val="24"/>
              </w:rPr>
            </w:pPr>
            <w:r w:rsidRPr="00F32C5F">
              <w:rPr>
                <w:rFonts w:ascii="Times New Roman" w:hAnsi="Times New Roman"/>
                <w:b/>
                <w:sz w:val="24"/>
                <w:szCs w:val="24"/>
              </w:rPr>
              <w:t>ІІ м</w:t>
            </w:r>
          </w:p>
        </w:tc>
      </w:tr>
      <w:tr w:rsidR="00594D63" w:rsidRPr="00F32C5F" w:rsidTr="00A04616">
        <w:trPr>
          <w:jc w:val="center"/>
        </w:trPr>
        <w:tc>
          <w:tcPr>
            <w:tcW w:w="3516" w:type="dxa"/>
            <w:vAlign w:val="center"/>
          </w:tcPr>
          <w:p w:rsidR="00594D63" w:rsidRPr="00F32C5F" w:rsidRDefault="00594D63" w:rsidP="009E46FA">
            <w:pPr>
              <w:spacing w:after="0"/>
              <w:rPr>
                <w:rFonts w:ascii="Times New Roman" w:hAnsi="Times New Roman"/>
                <w:sz w:val="24"/>
                <w:szCs w:val="24"/>
              </w:rPr>
            </w:pPr>
            <w:proofErr w:type="spellStart"/>
            <w:r w:rsidRPr="00F32C5F">
              <w:rPr>
                <w:rFonts w:ascii="Times New Roman" w:hAnsi="Times New Roman"/>
                <w:sz w:val="24"/>
                <w:szCs w:val="24"/>
              </w:rPr>
              <w:t>Круглік</w:t>
            </w:r>
            <w:proofErr w:type="spellEnd"/>
            <w:r w:rsidRPr="00F32C5F">
              <w:rPr>
                <w:rFonts w:ascii="Times New Roman" w:hAnsi="Times New Roman"/>
                <w:sz w:val="24"/>
                <w:szCs w:val="24"/>
              </w:rPr>
              <w:t xml:space="preserve"> </w:t>
            </w:r>
            <w:proofErr w:type="spellStart"/>
            <w:r w:rsidRPr="00F32C5F">
              <w:rPr>
                <w:rFonts w:ascii="Times New Roman" w:hAnsi="Times New Roman"/>
                <w:sz w:val="24"/>
                <w:szCs w:val="24"/>
              </w:rPr>
              <w:t>Данііл</w:t>
            </w:r>
            <w:proofErr w:type="spellEnd"/>
            <w:r w:rsidRPr="00F32C5F">
              <w:rPr>
                <w:rFonts w:ascii="Times New Roman" w:hAnsi="Times New Roman"/>
                <w:sz w:val="24"/>
                <w:szCs w:val="24"/>
              </w:rPr>
              <w:t xml:space="preserve"> Денисович</w:t>
            </w:r>
          </w:p>
        </w:tc>
        <w:tc>
          <w:tcPr>
            <w:tcW w:w="1559" w:type="dxa"/>
            <w:vAlign w:val="center"/>
          </w:tcPr>
          <w:p w:rsidR="00594D63" w:rsidRPr="00F32C5F" w:rsidRDefault="00594D63" w:rsidP="00594D63">
            <w:pPr>
              <w:spacing w:after="0"/>
              <w:jc w:val="center"/>
              <w:rPr>
                <w:rFonts w:ascii="Times New Roman" w:hAnsi="Times New Roman"/>
                <w:sz w:val="24"/>
                <w:szCs w:val="24"/>
              </w:rPr>
            </w:pPr>
            <w:r w:rsidRPr="00F32C5F">
              <w:rPr>
                <w:rFonts w:ascii="Times New Roman" w:hAnsi="Times New Roman"/>
                <w:sz w:val="24"/>
                <w:szCs w:val="24"/>
              </w:rPr>
              <w:t>4</w:t>
            </w:r>
          </w:p>
        </w:tc>
        <w:tc>
          <w:tcPr>
            <w:tcW w:w="2551" w:type="dxa"/>
            <w:vAlign w:val="center"/>
          </w:tcPr>
          <w:p w:rsidR="00594D63" w:rsidRPr="00F32C5F" w:rsidRDefault="00594D63" w:rsidP="00594D63">
            <w:pPr>
              <w:spacing w:after="0"/>
              <w:rPr>
                <w:rFonts w:ascii="Times New Roman" w:hAnsi="Times New Roman"/>
                <w:sz w:val="24"/>
                <w:szCs w:val="24"/>
              </w:rPr>
            </w:pPr>
            <w:r w:rsidRPr="00F32C5F">
              <w:rPr>
                <w:rFonts w:ascii="Times New Roman" w:hAnsi="Times New Roman"/>
                <w:sz w:val="24"/>
                <w:szCs w:val="24"/>
              </w:rPr>
              <w:t>Романова ТО</w:t>
            </w:r>
          </w:p>
        </w:tc>
        <w:tc>
          <w:tcPr>
            <w:tcW w:w="1701" w:type="dxa"/>
            <w:vAlign w:val="center"/>
          </w:tcPr>
          <w:p w:rsidR="00594D63" w:rsidRPr="00F32C5F" w:rsidRDefault="00594D63" w:rsidP="00594D63">
            <w:pPr>
              <w:spacing w:after="0"/>
              <w:jc w:val="center"/>
              <w:rPr>
                <w:rFonts w:ascii="Times New Roman" w:hAnsi="Times New Roman"/>
                <w:b/>
                <w:sz w:val="24"/>
                <w:szCs w:val="24"/>
              </w:rPr>
            </w:pPr>
            <w:r w:rsidRPr="00F32C5F">
              <w:rPr>
                <w:rFonts w:ascii="Times New Roman" w:hAnsi="Times New Roman"/>
                <w:b/>
                <w:sz w:val="24"/>
                <w:szCs w:val="24"/>
              </w:rPr>
              <w:t>VІІ м</w:t>
            </w:r>
          </w:p>
        </w:tc>
      </w:tr>
    </w:tbl>
    <w:p w:rsidR="009E46FA" w:rsidRPr="00F32C5F" w:rsidRDefault="009E46FA" w:rsidP="009E46FA">
      <w:pPr>
        <w:spacing w:after="0" w:line="240" w:lineRule="atLeast"/>
        <w:rPr>
          <w:rFonts w:ascii="Times New Roman" w:hAnsi="Times New Roman"/>
          <w:sz w:val="24"/>
          <w:szCs w:val="24"/>
          <w:lang w:val="ru-RU"/>
        </w:rPr>
      </w:pPr>
    </w:p>
    <w:p w:rsidR="009E46FA" w:rsidRPr="00F32C5F" w:rsidRDefault="009E46FA" w:rsidP="009E46FA">
      <w:pPr>
        <w:pStyle w:val="af0"/>
        <w:numPr>
          <w:ilvl w:val="0"/>
          <w:numId w:val="10"/>
        </w:numPr>
        <w:spacing w:after="0" w:line="240" w:lineRule="atLeast"/>
        <w:rPr>
          <w:rFonts w:ascii="Times New Roman" w:hAnsi="Times New Roman"/>
          <w:b/>
          <w:sz w:val="24"/>
          <w:szCs w:val="24"/>
        </w:rPr>
      </w:pPr>
      <w:r w:rsidRPr="00F32C5F">
        <w:rPr>
          <w:rFonts w:ascii="Times New Roman" w:hAnsi="Times New Roman"/>
          <w:b/>
          <w:sz w:val="24"/>
          <w:szCs w:val="24"/>
        </w:rPr>
        <w:t xml:space="preserve"> ІІ (</w:t>
      </w:r>
      <w:proofErr w:type="spellStart"/>
      <w:r w:rsidRPr="00F32C5F">
        <w:rPr>
          <w:rFonts w:ascii="Times New Roman" w:hAnsi="Times New Roman"/>
          <w:b/>
          <w:sz w:val="24"/>
          <w:szCs w:val="24"/>
        </w:rPr>
        <w:t>районний</w:t>
      </w:r>
      <w:proofErr w:type="spellEnd"/>
      <w:r w:rsidRPr="00F32C5F">
        <w:rPr>
          <w:rFonts w:ascii="Times New Roman" w:hAnsi="Times New Roman"/>
          <w:b/>
          <w:sz w:val="24"/>
          <w:szCs w:val="24"/>
        </w:rPr>
        <w:t xml:space="preserve">) </w:t>
      </w:r>
      <w:proofErr w:type="spellStart"/>
      <w:r w:rsidRPr="00F32C5F">
        <w:rPr>
          <w:rFonts w:ascii="Times New Roman" w:hAnsi="Times New Roman"/>
          <w:b/>
          <w:sz w:val="24"/>
          <w:szCs w:val="24"/>
        </w:rPr>
        <w:t>етап</w:t>
      </w:r>
      <w:proofErr w:type="spellEnd"/>
      <w:r w:rsidRPr="00F32C5F">
        <w:rPr>
          <w:rFonts w:ascii="Times New Roman" w:hAnsi="Times New Roman"/>
          <w:b/>
          <w:sz w:val="24"/>
          <w:szCs w:val="24"/>
        </w:rPr>
        <w:t xml:space="preserve"> конкурсу </w:t>
      </w:r>
      <w:proofErr w:type="spellStart"/>
      <w:r w:rsidRPr="00F32C5F">
        <w:rPr>
          <w:rFonts w:ascii="Times New Roman" w:hAnsi="Times New Roman"/>
          <w:b/>
          <w:sz w:val="24"/>
          <w:szCs w:val="24"/>
        </w:rPr>
        <w:t>української</w:t>
      </w:r>
      <w:proofErr w:type="spellEnd"/>
      <w:r w:rsidRPr="00F32C5F">
        <w:rPr>
          <w:rFonts w:ascii="Times New Roman" w:hAnsi="Times New Roman"/>
          <w:b/>
          <w:sz w:val="24"/>
          <w:szCs w:val="24"/>
        </w:rPr>
        <w:t xml:space="preserve"> </w:t>
      </w:r>
      <w:proofErr w:type="spellStart"/>
      <w:r w:rsidRPr="00F32C5F">
        <w:rPr>
          <w:rFonts w:ascii="Times New Roman" w:hAnsi="Times New Roman"/>
          <w:b/>
          <w:sz w:val="24"/>
          <w:szCs w:val="24"/>
        </w:rPr>
        <w:t>мови</w:t>
      </w:r>
      <w:proofErr w:type="spellEnd"/>
      <w:r w:rsidRPr="00F32C5F">
        <w:rPr>
          <w:rFonts w:ascii="Times New Roman" w:hAnsi="Times New Roman"/>
          <w:b/>
          <w:sz w:val="24"/>
          <w:szCs w:val="24"/>
        </w:rPr>
        <w:t xml:space="preserve"> та </w:t>
      </w:r>
      <w:proofErr w:type="spellStart"/>
      <w:r w:rsidRPr="00F32C5F">
        <w:rPr>
          <w:rFonts w:ascii="Times New Roman" w:hAnsi="Times New Roman"/>
          <w:b/>
          <w:sz w:val="24"/>
          <w:szCs w:val="24"/>
        </w:rPr>
        <w:t>літератури</w:t>
      </w:r>
      <w:proofErr w:type="spellEnd"/>
      <w:r w:rsidRPr="00F32C5F">
        <w:rPr>
          <w:rFonts w:ascii="Times New Roman" w:hAnsi="Times New Roman"/>
          <w:b/>
          <w:sz w:val="24"/>
          <w:szCs w:val="24"/>
        </w:rPr>
        <w:t xml:space="preserve"> </w:t>
      </w:r>
      <w:proofErr w:type="spellStart"/>
      <w:r w:rsidRPr="00F32C5F">
        <w:rPr>
          <w:rFonts w:ascii="Times New Roman" w:hAnsi="Times New Roman"/>
          <w:b/>
          <w:sz w:val="24"/>
          <w:szCs w:val="24"/>
        </w:rPr>
        <w:t>імені</w:t>
      </w:r>
      <w:proofErr w:type="spellEnd"/>
      <w:r w:rsidRPr="00F32C5F">
        <w:rPr>
          <w:rFonts w:ascii="Times New Roman" w:hAnsi="Times New Roman"/>
          <w:b/>
          <w:sz w:val="24"/>
          <w:szCs w:val="24"/>
        </w:rPr>
        <w:t xml:space="preserve"> </w:t>
      </w:r>
      <w:proofErr w:type="spellStart"/>
      <w:r w:rsidRPr="00F32C5F">
        <w:rPr>
          <w:rFonts w:ascii="Times New Roman" w:hAnsi="Times New Roman"/>
          <w:b/>
          <w:sz w:val="24"/>
          <w:szCs w:val="24"/>
        </w:rPr>
        <w:t>Т.Шевченка</w:t>
      </w:r>
      <w:proofErr w:type="spellEnd"/>
    </w:p>
    <w:p w:rsidR="009E46FA" w:rsidRPr="00F32C5F" w:rsidRDefault="009E46FA" w:rsidP="009E46FA">
      <w:pPr>
        <w:spacing w:after="0" w:line="240" w:lineRule="atLeast"/>
        <w:jc w:val="center"/>
        <w:rPr>
          <w:rFonts w:ascii="Times New Roman" w:hAnsi="Times New Roman"/>
          <w:sz w:val="24"/>
          <w:szCs w:val="24"/>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2551"/>
        <w:gridCol w:w="1985"/>
      </w:tblGrid>
      <w:tr w:rsidR="00594D63" w:rsidRPr="00F32C5F" w:rsidTr="009E2101">
        <w:trPr>
          <w:trHeight w:val="533"/>
        </w:trPr>
        <w:tc>
          <w:tcPr>
            <w:tcW w:w="3261"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ПІБ учасників</w:t>
            </w:r>
          </w:p>
        </w:tc>
        <w:tc>
          <w:tcPr>
            <w:tcW w:w="1559"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клас</w:t>
            </w:r>
          </w:p>
        </w:tc>
        <w:tc>
          <w:tcPr>
            <w:tcW w:w="2551"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вчитель, який</w:t>
            </w:r>
          </w:p>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готував учня</w:t>
            </w:r>
          </w:p>
        </w:tc>
        <w:tc>
          <w:tcPr>
            <w:tcW w:w="1985" w:type="dxa"/>
            <w:tcBorders>
              <w:top w:val="single" w:sz="4" w:space="0" w:color="auto"/>
              <w:left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Результат</w:t>
            </w:r>
          </w:p>
        </w:tc>
      </w:tr>
      <w:tr w:rsidR="00594D63" w:rsidRPr="00F32C5F" w:rsidTr="009E2101">
        <w:trPr>
          <w:trHeight w:val="264"/>
        </w:trPr>
        <w:tc>
          <w:tcPr>
            <w:tcW w:w="3261" w:type="dxa"/>
            <w:tcBorders>
              <w:top w:val="single" w:sz="4" w:space="0" w:color="auto"/>
              <w:left w:val="single" w:sz="4" w:space="0" w:color="auto"/>
              <w:bottom w:val="single" w:sz="4" w:space="0" w:color="auto"/>
              <w:right w:val="single" w:sz="4" w:space="0" w:color="auto"/>
            </w:tcBorders>
          </w:tcPr>
          <w:p w:rsidR="00594D63" w:rsidRPr="00F32C5F" w:rsidRDefault="00594D63" w:rsidP="00DD0F96">
            <w:pPr>
              <w:spacing w:after="0" w:line="240" w:lineRule="auto"/>
              <w:rPr>
                <w:rFonts w:ascii="Times New Roman" w:hAnsi="Times New Roman"/>
                <w:sz w:val="24"/>
                <w:szCs w:val="24"/>
              </w:rPr>
            </w:pPr>
            <w:r w:rsidRPr="00F32C5F">
              <w:rPr>
                <w:rFonts w:ascii="Times New Roman" w:hAnsi="Times New Roman"/>
                <w:sz w:val="24"/>
                <w:szCs w:val="24"/>
              </w:rPr>
              <w:t xml:space="preserve">Маєвський </w:t>
            </w:r>
            <w:proofErr w:type="spellStart"/>
            <w:r w:rsidRPr="00F32C5F">
              <w:rPr>
                <w:rFonts w:ascii="Times New Roman" w:hAnsi="Times New Roman"/>
                <w:sz w:val="24"/>
                <w:szCs w:val="24"/>
                <w:lang w:val="ru-RU"/>
              </w:rPr>
              <w:t>Арсеній</w:t>
            </w:r>
            <w:proofErr w:type="spellEnd"/>
            <w:r w:rsidRPr="00F32C5F">
              <w:rPr>
                <w:rFonts w:ascii="Times New Roman" w:hAnsi="Times New Roman"/>
                <w:sz w:val="24"/>
                <w:szCs w:val="24"/>
                <w:lang w:val="ru-RU"/>
              </w:rPr>
              <w:t xml:space="preserve"> </w:t>
            </w:r>
          </w:p>
        </w:tc>
        <w:tc>
          <w:tcPr>
            <w:tcW w:w="1559"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10-А</w:t>
            </w:r>
          </w:p>
        </w:tc>
        <w:tc>
          <w:tcPr>
            <w:tcW w:w="2551"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both"/>
              <w:rPr>
                <w:rFonts w:ascii="Times New Roman" w:hAnsi="Times New Roman"/>
                <w:sz w:val="24"/>
                <w:szCs w:val="24"/>
              </w:rPr>
            </w:pPr>
            <w:proofErr w:type="spellStart"/>
            <w:r w:rsidRPr="00F32C5F">
              <w:rPr>
                <w:rFonts w:ascii="Times New Roman" w:hAnsi="Times New Roman"/>
                <w:sz w:val="24"/>
                <w:szCs w:val="24"/>
              </w:rPr>
              <w:t>Бован</w:t>
            </w:r>
            <w:proofErr w:type="spellEnd"/>
            <w:r w:rsidRPr="00F32C5F">
              <w:rPr>
                <w:rFonts w:ascii="Times New Roman" w:hAnsi="Times New Roman"/>
                <w:sz w:val="24"/>
                <w:szCs w:val="24"/>
              </w:rPr>
              <w:t xml:space="preserve"> СА</w:t>
            </w:r>
          </w:p>
        </w:tc>
        <w:tc>
          <w:tcPr>
            <w:tcW w:w="1985"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b/>
                <w:sz w:val="24"/>
                <w:szCs w:val="24"/>
              </w:rPr>
            </w:pPr>
            <w:r w:rsidRPr="00F32C5F">
              <w:rPr>
                <w:rFonts w:ascii="Times New Roman" w:hAnsi="Times New Roman"/>
                <w:b/>
                <w:sz w:val="24"/>
                <w:szCs w:val="24"/>
              </w:rPr>
              <w:t>ІІІ м</w:t>
            </w:r>
          </w:p>
        </w:tc>
      </w:tr>
      <w:tr w:rsidR="00594D63" w:rsidRPr="00F32C5F" w:rsidTr="009E2101">
        <w:trPr>
          <w:trHeight w:val="268"/>
        </w:trPr>
        <w:tc>
          <w:tcPr>
            <w:tcW w:w="3261" w:type="dxa"/>
            <w:tcBorders>
              <w:top w:val="single" w:sz="4" w:space="0" w:color="auto"/>
              <w:left w:val="single" w:sz="4" w:space="0" w:color="auto"/>
              <w:bottom w:val="single" w:sz="4" w:space="0" w:color="auto"/>
              <w:right w:val="single" w:sz="4" w:space="0" w:color="auto"/>
            </w:tcBorders>
          </w:tcPr>
          <w:p w:rsidR="00594D63" w:rsidRPr="00F32C5F" w:rsidRDefault="00594D63" w:rsidP="00DD0F96">
            <w:pPr>
              <w:spacing w:after="0" w:line="240" w:lineRule="auto"/>
              <w:rPr>
                <w:rFonts w:ascii="Times New Roman" w:hAnsi="Times New Roman"/>
                <w:sz w:val="24"/>
                <w:szCs w:val="24"/>
              </w:rPr>
            </w:pPr>
            <w:proofErr w:type="spellStart"/>
            <w:r w:rsidRPr="00F32C5F">
              <w:rPr>
                <w:rFonts w:ascii="Times New Roman" w:hAnsi="Times New Roman"/>
                <w:sz w:val="24"/>
                <w:szCs w:val="24"/>
              </w:rPr>
              <w:t>Ходяк</w:t>
            </w:r>
            <w:proofErr w:type="spellEnd"/>
            <w:r w:rsidRPr="00F32C5F">
              <w:rPr>
                <w:rFonts w:ascii="Times New Roman" w:hAnsi="Times New Roman"/>
                <w:sz w:val="24"/>
                <w:szCs w:val="24"/>
              </w:rPr>
              <w:t xml:space="preserve"> Денис</w:t>
            </w:r>
          </w:p>
        </w:tc>
        <w:tc>
          <w:tcPr>
            <w:tcW w:w="1559" w:type="dxa"/>
            <w:tcBorders>
              <w:top w:val="single" w:sz="4" w:space="0" w:color="auto"/>
              <w:left w:val="single" w:sz="4" w:space="0" w:color="auto"/>
              <w:bottom w:val="single" w:sz="4" w:space="0" w:color="auto"/>
              <w:right w:val="single" w:sz="4" w:space="0" w:color="auto"/>
            </w:tcBorders>
            <w:vAlign w:val="center"/>
          </w:tcPr>
          <w:p w:rsidR="00594D63" w:rsidRPr="00F32C5F" w:rsidRDefault="00594D63" w:rsidP="00594D63">
            <w:pPr>
              <w:spacing w:after="0" w:line="240" w:lineRule="auto"/>
              <w:jc w:val="center"/>
              <w:rPr>
                <w:rFonts w:ascii="Times New Roman" w:hAnsi="Times New Roman"/>
                <w:sz w:val="24"/>
                <w:szCs w:val="24"/>
              </w:rPr>
            </w:pPr>
            <w:r w:rsidRPr="00F32C5F">
              <w:rPr>
                <w:rFonts w:ascii="Times New Roman" w:hAnsi="Times New Roman"/>
                <w:sz w:val="24"/>
                <w:szCs w:val="24"/>
              </w:rPr>
              <w:t>10-Б</w:t>
            </w:r>
          </w:p>
        </w:tc>
        <w:tc>
          <w:tcPr>
            <w:tcW w:w="2551"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both"/>
              <w:rPr>
                <w:rFonts w:ascii="Times New Roman" w:hAnsi="Times New Roman"/>
                <w:sz w:val="24"/>
                <w:szCs w:val="24"/>
              </w:rPr>
            </w:pPr>
            <w:proofErr w:type="spellStart"/>
            <w:r w:rsidRPr="00F32C5F">
              <w:rPr>
                <w:rFonts w:ascii="Times New Roman" w:hAnsi="Times New Roman"/>
                <w:sz w:val="24"/>
                <w:szCs w:val="24"/>
              </w:rPr>
              <w:t>Бован</w:t>
            </w:r>
            <w:proofErr w:type="spellEnd"/>
            <w:r w:rsidRPr="00F32C5F">
              <w:rPr>
                <w:rFonts w:ascii="Times New Roman" w:hAnsi="Times New Roman"/>
                <w:sz w:val="24"/>
                <w:szCs w:val="24"/>
              </w:rPr>
              <w:t xml:space="preserve"> СА</w:t>
            </w:r>
          </w:p>
        </w:tc>
        <w:tc>
          <w:tcPr>
            <w:tcW w:w="1985" w:type="dxa"/>
            <w:tcBorders>
              <w:top w:val="single" w:sz="4" w:space="0" w:color="auto"/>
              <w:left w:val="single" w:sz="4" w:space="0" w:color="auto"/>
              <w:bottom w:val="single" w:sz="4" w:space="0" w:color="auto"/>
              <w:right w:val="single" w:sz="4" w:space="0" w:color="auto"/>
            </w:tcBorders>
          </w:tcPr>
          <w:p w:rsidR="00594D63" w:rsidRPr="00F32C5F" w:rsidRDefault="00594D63" w:rsidP="00594D63">
            <w:pPr>
              <w:spacing w:after="0" w:line="240" w:lineRule="auto"/>
              <w:jc w:val="center"/>
              <w:rPr>
                <w:rFonts w:ascii="Times New Roman" w:hAnsi="Times New Roman"/>
                <w:b/>
                <w:sz w:val="24"/>
                <w:szCs w:val="24"/>
              </w:rPr>
            </w:pPr>
            <w:r w:rsidRPr="00F32C5F">
              <w:rPr>
                <w:rFonts w:ascii="Times New Roman" w:hAnsi="Times New Roman"/>
                <w:b/>
                <w:sz w:val="24"/>
                <w:szCs w:val="24"/>
                <w:lang w:val="en-US"/>
              </w:rPr>
              <w:t>VІ</w:t>
            </w:r>
            <w:r w:rsidRPr="00F32C5F">
              <w:rPr>
                <w:rFonts w:ascii="Times New Roman" w:hAnsi="Times New Roman"/>
                <w:b/>
                <w:sz w:val="24"/>
                <w:szCs w:val="24"/>
              </w:rPr>
              <w:t xml:space="preserve"> м</w:t>
            </w:r>
          </w:p>
        </w:tc>
      </w:tr>
    </w:tbl>
    <w:p w:rsidR="00293209" w:rsidRDefault="00293209" w:rsidP="009E46FA">
      <w:pPr>
        <w:spacing w:after="0" w:line="240" w:lineRule="atLeast"/>
        <w:rPr>
          <w:rFonts w:ascii="Times New Roman" w:hAnsi="Times New Roman"/>
          <w:lang w:val="ru-RU"/>
        </w:rPr>
      </w:pPr>
    </w:p>
    <w:p w:rsidR="009E46FA" w:rsidRPr="008E55A1" w:rsidRDefault="009E46FA" w:rsidP="009E46FA">
      <w:pPr>
        <w:pStyle w:val="af0"/>
        <w:numPr>
          <w:ilvl w:val="0"/>
          <w:numId w:val="10"/>
        </w:numPr>
        <w:spacing w:after="0" w:line="240" w:lineRule="atLeast"/>
        <w:rPr>
          <w:rFonts w:ascii="Times New Roman" w:hAnsi="Times New Roman"/>
          <w:b/>
        </w:rPr>
      </w:pPr>
      <w:r w:rsidRPr="008E55A1">
        <w:rPr>
          <w:rFonts w:ascii="Times New Roman" w:hAnsi="Times New Roman"/>
          <w:b/>
        </w:rPr>
        <w:t>ІІ (</w:t>
      </w:r>
      <w:proofErr w:type="spellStart"/>
      <w:r w:rsidRPr="008E55A1">
        <w:rPr>
          <w:rFonts w:ascii="Times New Roman" w:hAnsi="Times New Roman"/>
          <w:b/>
        </w:rPr>
        <w:t>районний</w:t>
      </w:r>
      <w:proofErr w:type="spellEnd"/>
      <w:r w:rsidRPr="008E55A1">
        <w:rPr>
          <w:rFonts w:ascii="Times New Roman" w:hAnsi="Times New Roman"/>
          <w:b/>
        </w:rPr>
        <w:t xml:space="preserve">) </w:t>
      </w:r>
      <w:proofErr w:type="spellStart"/>
      <w:r w:rsidRPr="008E55A1">
        <w:rPr>
          <w:rFonts w:ascii="Times New Roman" w:hAnsi="Times New Roman"/>
          <w:b/>
        </w:rPr>
        <w:t>етап</w:t>
      </w:r>
      <w:proofErr w:type="spellEnd"/>
      <w:r w:rsidRPr="008E55A1">
        <w:rPr>
          <w:rFonts w:ascii="Times New Roman" w:hAnsi="Times New Roman"/>
          <w:b/>
        </w:rPr>
        <w:t xml:space="preserve"> </w:t>
      </w:r>
      <w:proofErr w:type="spellStart"/>
      <w:r w:rsidRPr="008E55A1">
        <w:rPr>
          <w:rFonts w:ascii="Times New Roman" w:hAnsi="Times New Roman"/>
          <w:b/>
        </w:rPr>
        <w:t>Всеукраїнських</w:t>
      </w:r>
      <w:proofErr w:type="spellEnd"/>
      <w:r w:rsidRPr="008E55A1">
        <w:rPr>
          <w:rFonts w:ascii="Times New Roman" w:hAnsi="Times New Roman"/>
          <w:b/>
        </w:rPr>
        <w:t xml:space="preserve"> </w:t>
      </w:r>
      <w:proofErr w:type="spellStart"/>
      <w:r w:rsidRPr="008E55A1">
        <w:rPr>
          <w:rFonts w:ascii="Times New Roman" w:hAnsi="Times New Roman"/>
          <w:b/>
        </w:rPr>
        <w:t>учнівських</w:t>
      </w:r>
      <w:proofErr w:type="spellEnd"/>
      <w:r w:rsidRPr="008E55A1">
        <w:rPr>
          <w:rFonts w:ascii="Times New Roman" w:hAnsi="Times New Roman"/>
          <w:b/>
        </w:rPr>
        <w:t xml:space="preserve"> </w:t>
      </w:r>
      <w:proofErr w:type="spellStart"/>
      <w:r w:rsidRPr="008E55A1">
        <w:rPr>
          <w:rFonts w:ascii="Times New Roman" w:hAnsi="Times New Roman"/>
          <w:b/>
        </w:rPr>
        <w:t>олімпіад</w:t>
      </w:r>
      <w:proofErr w:type="spellEnd"/>
    </w:p>
    <w:p w:rsidR="009E46FA" w:rsidRPr="008E55A1" w:rsidRDefault="009E46FA" w:rsidP="009E46FA">
      <w:pPr>
        <w:spacing w:after="0" w:line="240" w:lineRule="atLeast"/>
        <w:rPr>
          <w:rFonts w:ascii="Times New Roman" w:hAnsi="Times New Roman"/>
          <w:b/>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1520"/>
        <w:gridCol w:w="2535"/>
        <w:gridCol w:w="2014"/>
      </w:tblGrid>
      <w:tr w:rsidR="009E46FA" w:rsidRPr="00293209" w:rsidTr="009E2101">
        <w:trPr>
          <w:trHeight w:val="291"/>
        </w:trPr>
        <w:tc>
          <w:tcPr>
            <w:tcW w:w="7342" w:type="dxa"/>
            <w:gridSpan w:val="3"/>
            <w:tcBorders>
              <w:top w:val="single" w:sz="4" w:space="0" w:color="auto"/>
              <w:left w:val="single" w:sz="4" w:space="0" w:color="auto"/>
              <w:bottom w:val="single" w:sz="4" w:space="0" w:color="auto"/>
              <w:right w:val="single" w:sz="4" w:space="0" w:color="auto"/>
            </w:tcBorders>
          </w:tcPr>
          <w:p w:rsidR="009E46FA" w:rsidRPr="00293209" w:rsidRDefault="009E46FA" w:rsidP="00293209">
            <w:pPr>
              <w:spacing w:after="0" w:line="240" w:lineRule="auto"/>
              <w:jc w:val="both"/>
              <w:rPr>
                <w:rFonts w:ascii="Times New Roman" w:hAnsi="Times New Roman"/>
                <w:b/>
                <w:noProof/>
                <w:sz w:val="24"/>
                <w:szCs w:val="24"/>
              </w:rPr>
            </w:pPr>
            <w:r w:rsidRPr="00293209">
              <w:rPr>
                <w:rFonts w:ascii="Times New Roman" w:hAnsi="Times New Roman"/>
                <w:b/>
                <w:noProof/>
                <w:sz w:val="24"/>
                <w:szCs w:val="24"/>
              </w:rPr>
              <w:t xml:space="preserve">Обслуговуюча праця   </w:t>
            </w:r>
          </w:p>
        </w:tc>
        <w:tc>
          <w:tcPr>
            <w:tcW w:w="2014" w:type="dxa"/>
            <w:tcBorders>
              <w:top w:val="single" w:sz="4" w:space="0" w:color="auto"/>
              <w:left w:val="single" w:sz="4" w:space="0" w:color="auto"/>
              <w:bottom w:val="single" w:sz="4" w:space="0" w:color="auto"/>
              <w:right w:val="single" w:sz="4" w:space="0" w:color="auto"/>
            </w:tcBorders>
          </w:tcPr>
          <w:p w:rsidR="009E46FA" w:rsidRPr="00293209" w:rsidRDefault="009E46FA"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     Район</w:t>
            </w:r>
          </w:p>
        </w:tc>
      </w:tr>
      <w:tr w:rsidR="00293209" w:rsidRPr="00293209" w:rsidTr="009E2101">
        <w:trPr>
          <w:trHeight w:val="285"/>
        </w:trPr>
        <w:tc>
          <w:tcPr>
            <w:tcW w:w="3287"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Губенко Валерія Вадимівна</w:t>
            </w:r>
          </w:p>
        </w:tc>
        <w:tc>
          <w:tcPr>
            <w:tcW w:w="1520"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8</w:t>
            </w:r>
            <w:r>
              <w:rPr>
                <w:rFonts w:ascii="Times New Roman" w:hAnsi="Times New Roman"/>
                <w:noProof/>
                <w:sz w:val="24"/>
                <w:szCs w:val="24"/>
              </w:rPr>
              <w:t xml:space="preserve"> клас</w:t>
            </w:r>
          </w:p>
        </w:tc>
        <w:tc>
          <w:tcPr>
            <w:tcW w:w="2535"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Дика ГА</w:t>
            </w:r>
          </w:p>
        </w:tc>
        <w:tc>
          <w:tcPr>
            <w:tcW w:w="201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r w:rsidR="00293209" w:rsidRPr="00293209" w:rsidTr="009E2101">
        <w:trPr>
          <w:trHeight w:val="285"/>
        </w:trPr>
        <w:tc>
          <w:tcPr>
            <w:tcW w:w="3287"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Кириченко Дар'я Андріївна</w:t>
            </w:r>
          </w:p>
        </w:tc>
        <w:tc>
          <w:tcPr>
            <w:tcW w:w="1520"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8</w:t>
            </w:r>
            <w:r w:rsidR="002B7357">
              <w:rPr>
                <w:rFonts w:ascii="Times New Roman" w:hAnsi="Times New Roman"/>
                <w:noProof/>
                <w:sz w:val="24"/>
                <w:szCs w:val="24"/>
              </w:rPr>
              <w:t xml:space="preserve"> </w:t>
            </w:r>
            <w:r>
              <w:rPr>
                <w:rFonts w:ascii="Times New Roman" w:hAnsi="Times New Roman"/>
                <w:noProof/>
                <w:sz w:val="24"/>
                <w:szCs w:val="24"/>
              </w:rPr>
              <w:t>клас</w:t>
            </w:r>
          </w:p>
        </w:tc>
        <w:tc>
          <w:tcPr>
            <w:tcW w:w="2535"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Дика ГА</w:t>
            </w:r>
          </w:p>
        </w:tc>
        <w:tc>
          <w:tcPr>
            <w:tcW w:w="201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bl>
    <w:p w:rsidR="009E46FA" w:rsidRDefault="009E46FA" w:rsidP="009E46FA">
      <w:pPr>
        <w:spacing w:after="0" w:line="240" w:lineRule="atLeast"/>
        <w:rPr>
          <w:rFonts w:ascii="Times New Roman" w:hAnsi="Times New Roman"/>
          <w:color w:val="FF0000"/>
          <w:sz w:val="20"/>
          <w:szCs w:val="2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1439"/>
        <w:gridCol w:w="2694"/>
        <w:gridCol w:w="1842"/>
      </w:tblGrid>
      <w:tr w:rsidR="009E46FA" w:rsidRPr="00293209" w:rsidTr="009E2101">
        <w:trPr>
          <w:trHeight w:val="341"/>
        </w:trPr>
        <w:tc>
          <w:tcPr>
            <w:tcW w:w="9356" w:type="dxa"/>
            <w:gridSpan w:val="4"/>
            <w:tcBorders>
              <w:top w:val="single" w:sz="4" w:space="0" w:color="auto"/>
              <w:left w:val="single" w:sz="4" w:space="0" w:color="auto"/>
              <w:bottom w:val="single" w:sz="4" w:space="0" w:color="auto"/>
              <w:right w:val="single" w:sz="4" w:space="0" w:color="auto"/>
            </w:tcBorders>
          </w:tcPr>
          <w:p w:rsidR="009E46FA" w:rsidRPr="00293209" w:rsidRDefault="009E46FA" w:rsidP="00594D63">
            <w:pPr>
              <w:spacing w:after="0" w:line="240" w:lineRule="auto"/>
              <w:jc w:val="both"/>
              <w:rPr>
                <w:rFonts w:ascii="Times New Roman" w:hAnsi="Times New Roman"/>
                <w:noProof/>
                <w:sz w:val="24"/>
                <w:szCs w:val="24"/>
              </w:rPr>
            </w:pPr>
            <w:r w:rsidRPr="00293209">
              <w:rPr>
                <w:rFonts w:ascii="Times New Roman" w:hAnsi="Times New Roman"/>
                <w:b/>
                <w:noProof/>
                <w:sz w:val="24"/>
                <w:szCs w:val="24"/>
              </w:rPr>
              <w:t xml:space="preserve">Українська мова, література </w:t>
            </w:r>
            <w:r w:rsidRPr="00293209">
              <w:rPr>
                <w:rFonts w:ascii="Times New Roman" w:hAnsi="Times New Roman"/>
                <w:noProof/>
                <w:sz w:val="24"/>
                <w:szCs w:val="24"/>
              </w:rPr>
              <w:t xml:space="preserve">                                                                             </w:t>
            </w:r>
            <w:r w:rsidR="00293209" w:rsidRPr="00293209">
              <w:rPr>
                <w:rFonts w:ascii="Times New Roman" w:hAnsi="Times New Roman"/>
                <w:noProof/>
                <w:sz w:val="24"/>
                <w:szCs w:val="24"/>
              </w:rPr>
              <w:t xml:space="preserve">    </w:t>
            </w:r>
            <w:r w:rsidRPr="00293209">
              <w:rPr>
                <w:rFonts w:ascii="Times New Roman" w:hAnsi="Times New Roman"/>
                <w:noProof/>
                <w:sz w:val="24"/>
                <w:szCs w:val="24"/>
              </w:rPr>
              <w:t>Район</w:t>
            </w:r>
          </w:p>
        </w:tc>
      </w:tr>
      <w:tr w:rsidR="00293209" w:rsidRPr="00293209" w:rsidTr="009E2101">
        <w:trPr>
          <w:trHeight w:val="65"/>
        </w:trPr>
        <w:tc>
          <w:tcPr>
            <w:tcW w:w="3381"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Вовк Владислав Сергійович</w:t>
            </w:r>
          </w:p>
        </w:tc>
        <w:tc>
          <w:tcPr>
            <w:tcW w:w="1439"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10-А</w:t>
            </w:r>
            <w:r w:rsidR="002B7357">
              <w:rPr>
                <w:rFonts w:ascii="Times New Roman" w:hAnsi="Times New Roman"/>
                <w:noProof/>
                <w:sz w:val="24"/>
                <w:szCs w:val="24"/>
              </w:rPr>
              <w:t xml:space="preserve"> клас</w:t>
            </w:r>
          </w:p>
        </w:tc>
        <w:tc>
          <w:tcPr>
            <w:tcW w:w="269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Бован СА  </w:t>
            </w:r>
          </w:p>
        </w:tc>
        <w:tc>
          <w:tcPr>
            <w:tcW w:w="1842"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r w:rsidR="00293209" w:rsidRPr="00293209" w:rsidTr="009E2101">
        <w:trPr>
          <w:trHeight w:val="65"/>
        </w:trPr>
        <w:tc>
          <w:tcPr>
            <w:tcW w:w="3381"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Панченко Анатолій Сергійович</w:t>
            </w:r>
          </w:p>
        </w:tc>
        <w:tc>
          <w:tcPr>
            <w:tcW w:w="1439"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10-Б</w:t>
            </w:r>
            <w:r w:rsidR="002B7357">
              <w:rPr>
                <w:rFonts w:ascii="Times New Roman" w:hAnsi="Times New Roman"/>
                <w:noProof/>
                <w:sz w:val="24"/>
                <w:szCs w:val="24"/>
              </w:rPr>
              <w:t xml:space="preserve"> клас</w:t>
            </w:r>
          </w:p>
        </w:tc>
        <w:tc>
          <w:tcPr>
            <w:tcW w:w="2694"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Бован СА  </w:t>
            </w:r>
          </w:p>
        </w:tc>
        <w:tc>
          <w:tcPr>
            <w:tcW w:w="1842"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lang w:val="en-US"/>
              </w:rPr>
              <w:t>V</w:t>
            </w:r>
            <w:r w:rsidRPr="00293209">
              <w:rPr>
                <w:rFonts w:ascii="Times New Roman" w:hAnsi="Times New Roman"/>
                <w:b/>
                <w:noProof/>
                <w:sz w:val="24"/>
                <w:szCs w:val="24"/>
              </w:rPr>
              <w:t>І м</w:t>
            </w:r>
          </w:p>
        </w:tc>
      </w:tr>
    </w:tbl>
    <w:p w:rsidR="009E46FA" w:rsidRDefault="009E46FA" w:rsidP="009E46FA">
      <w:pPr>
        <w:spacing w:after="0" w:line="240" w:lineRule="atLeast"/>
        <w:rPr>
          <w:rFonts w:ascii="Times New Roman" w:hAnsi="Times New Roman"/>
          <w:color w:val="FF0000"/>
          <w:sz w:val="20"/>
          <w:szCs w:val="2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2693"/>
        <w:gridCol w:w="1843"/>
      </w:tblGrid>
      <w:tr w:rsidR="009E46FA" w:rsidRPr="00293209" w:rsidTr="009E2101">
        <w:trPr>
          <w:trHeight w:val="70"/>
        </w:trPr>
        <w:tc>
          <w:tcPr>
            <w:tcW w:w="9356" w:type="dxa"/>
            <w:gridSpan w:val="4"/>
            <w:tcBorders>
              <w:top w:val="single" w:sz="4" w:space="0" w:color="auto"/>
              <w:left w:val="single" w:sz="4" w:space="0" w:color="auto"/>
              <w:bottom w:val="single" w:sz="4" w:space="0" w:color="auto"/>
              <w:right w:val="single" w:sz="4" w:space="0" w:color="auto"/>
            </w:tcBorders>
          </w:tcPr>
          <w:p w:rsidR="009E46FA" w:rsidRPr="00293209" w:rsidRDefault="009E46FA" w:rsidP="00C932A3">
            <w:pPr>
              <w:spacing w:after="0" w:line="240" w:lineRule="auto"/>
              <w:jc w:val="both"/>
              <w:rPr>
                <w:rFonts w:ascii="Times New Roman" w:hAnsi="Times New Roman"/>
                <w:b/>
                <w:noProof/>
                <w:sz w:val="24"/>
                <w:szCs w:val="24"/>
              </w:rPr>
            </w:pPr>
            <w:r w:rsidRPr="00293209">
              <w:rPr>
                <w:rFonts w:ascii="Times New Roman" w:hAnsi="Times New Roman"/>
                <w:b/>
                <w:noProof/>
                <w:sz w:val="24"/>
                <w:szCs w:val="24"/>
              </w:rPr>
              <w:t xml:space="preserve">Географія                                                                                                       </w:t>
            </w:r>
            <w:r w:rsidR="00293209" w:rsidRPr="00293209">
              <w:rPr>
                <w:rFonts w:ascii="Times New Roman" w:hAnsi="Times New Roman"/>
                <w:b/>
                <w:noProof/>
                <w:sz w:val="24"/>
                <w:szCs w:val="24"/>
              </w:rPr>
              <w:t xml:space="preserve">             </w:t>
            </w:r>
            <w:r w:rsidRPr="00293209">
              <w:rPr>
                <w:rFonts w:ascii="Times New Roman" w:hAnsi="Times New Roman"/>
                <w:noProof/>
                <w:sz w:val="24"/>
                <w:szCs w:val="24"/>
              </w:rPr>
              <w:t>Район</w:t>
            </w:r>
          </w:p>
        </w:tc>
      </w:tr>
      <w:tr w:rsidR="00293209" w:rsidRPr="00293209" w:rsidTr="009E2101">
        <w:trPr>
          <w:trHeight w:val="108"/>
        </w:trPr>
        <w:tc>
          <w:tcPr>
            <w:tcW w:w="3402"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Вовк Анастасія Дмитрівна</w:t>
            </w:r>
          </w:p>
        </w:tc>
        <w:tc>
          <w:tcPr>
            <w:tcW w:w="1418"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10-А</w:t>
            </w:r>
            <w:r w:rsidR="002B7357">
              <w:rPr>
                <w:rFonts w:ascii="Times New Roman" w:hAnsi="Times New Roman"/>
                <w:noProof/>
                <w:sz w:val="24"/>
                <w:szCs w:val="24"/>
              </w:rPr>
              <w:t xml:space="preserve"> клас</w:t>
            </w:r>
          </w:p>
        </w:tc>
        <w:tc>
          <w:tcPr>
            <w:tcW w:w="2693"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Мельникова ЛВ</w:t>
            </w:r>
          </w:p>
        </w:tc>
        <w:tc>
          <w:tcPr>
            <w:tcW w:w="1843"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bl>
    <w:p w:rsidR="009E46FA" w:rsidRDefault="009E46FA" w:rsidP="009E46FA">
      <w:pPr>
        <w:spacing w:after="0" w:line="240" w:lineRule="atLeast"/>
        <w:rPr>
          <w:rFonts w:ascii="Times New Roman" w:hAnsi="Times New Roman"/>
          <w:color w:val="FF0000"/>
          <w:sz w:val="20"/>
          <w:szCs w:val="2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2693"/>
        <w:gridCol w:w="1843"/>
      </w:tblGrid>
      <w:tr w:rsidR="009E46FA" w:rsidRPr="00293209" w:rsidTr="009E2101">
        <w:trPr>
          <w:trHeight w:val="198"/>
        </w:trPr>
        <w:tc>
          <w:tcPr>
            <w:tcW w:w="9356" w:type="dxa"/>
            <w:gridSpan w:val="4"/>
            <w:tcBorders>
              <w:top w:val="single" w:sz="4" w:space="0" w:color="auto"/>
              <w:left w:val="single" w:sz="4" w:space="0" w:color="auto"/>
              <w:bottom w:val="single" w:sz="4" w:space="0" w:color="auto"/>
              <w:right w:val="single" w:sz="4" w:space="0" w:color="auto"/>
            </w:tcBorders>
          </w:tcPr>
          <w:p w:rsidR="009E46FA" w:rsidRPr="00293209" w:rsidRDefault="009E46FA" w:rsidP="00C932A3">
            <w:pPr>
              <w:spacing w:after="0" w:line="240" w:lineRule="auto"/>
              <w:jc w:val="both"/>
              <w:rPr>
                <w:rFonts w:ascii="Times New Roman" w:hAnsi="Times New Roman"/>
                <w:b/>
                <w:noProof/>
                <w:sz w:val="24"/>
                <w:szCs w:val="24"/>
              </w:rPr>
            </w:pPr>
            <w:r w:rsidRPr="00293209">
              <w:rPr>
                <w:rFonts w:ascii="Times New Roman" w:hAnsi="Times New Roman"/>
                <w:b/>
                <w:noProof/>
                <w:sz w:val="24"/>
                <w:szCs w:val="24"/>
              </w:rPr>
              <w:lastRenderedPageBreak/>
              <w:t xml:space="preserve">Правознавство                                                                                           </w:t>
            </w:r>
            <w:r w:rsidR="00293209">
              <w:rPr>
                <w:rFonts w:ascii="Times New Roman" w:hAnsi="Times New Roman"/>
                <w:b/>
                <w:noProof/>
                <w:sz w:val="24"/>
                <w:szCs w:val="24"/>
              </w:rPr>
              <w:t xml:space="preserve">               </w:t>
            </w:r>
            <w:r w:rsidRPr="00293209">
              <w:rPr>
                <w:rFonts w:ascii="Times New Roman" w:hAnsi="Times New Roman"/>
                <w:noProof/>
                <w:sz w:val="24"/>
                <w:szCs w:val="24"/>
              </w:rPr>
              <w:t>Район</w:t>
            </w:r>
          </w:p>
        </w:tc>
      </w:tr>
      <w:tr w:rsidR="00293209" w:rsidRPr="00293209" w:rsidTr="009E2101">
        <w:trPr>
          <w:trHeight w:val="185"/>
        </w:trPr>
        <w:tc>
          <w:tcPr>
            <w:tcW w:w="3402"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Вовк Анастасія Дмитрівна</w:t>
            </w:r>
          </w:p>
        </w:tc>
        <w:tc>
          <w:tcPr>
            <w:tcW w:w="1418" w:type="dxa"/>
            <w:tcBorders>
              <w:top w:val="single" w:sz="4" w:space="0" w:color="auto"/>
              <w:left w:val="single" w:sz="4" w:space="0" w:color="auto"/>
              <w:bottom w:val="single" w:sz="4" w:space="0" w:color="auto"/>
              <w:right w:val="single" w:sz="4" w:space="0" w:color="auto"/>
            </w:tcBorders>
          </w:tcPr>
          <w:p w:rsidR="00293209" w:rsidRPr="00293209" w:rsidRDefault="00293209" w:rsidP="00DD0F96">
            <w:pPr>
              <w:spacing w:after="0" w:line="240" w:lineRule="auto"/>
              <w:jc w:val="both"/>
              <w:rPr>
                <w:rFonts w:ascii="Times New Roman" w:hAnsi="Times New Roman"/>
                <w:noProof/>
                <w:sz w:val="24"/>
                <w:szCs w:val="24"/>
              </w:rPr>
            </w:pPr>
            <w:r w:rsidRPr="00293209">
              <w:rPr>
                <w:rFonts w:ascii="Times New Roman" w:hAnsi="Times New Roman"/>
                <w:noProof/>
                <w:sz w:val="24"/>
                <w:szCs w:val="24"/>
              </w:rPr>
              <w:t>10-А</w:t>
            </w:r>
            <w:r w:rsidR="002B7357">
              <w:rPr>
                <w:rFonts w:ascii="Times New Roman" w:hAnsi="Times New Roman"/>
                <w:noProof/>
                <w:sz w:val="24"/>
                <w:szCs w:val="24"/>
              </w:rPr>
              <w:t xml:space="preserve"> клас</w:t>
            </w:r>
          </w:p>
        </w:tc>
        <w:tc>
          <w:tcPr>
            <w:tcW w:w="2693" w:type="dxa"/>
            <w:tcBorders>
              <w:top w:val="single" w:sz="4" w:space="0" w:color="auto"/>
              <w:left w:val="single" w:sz="4" w:space="0" w:color="auto"/>
              <w:bottom w:val="single" w:sz="4" w:space="0" w:color="auto"/>
              <w:right w:val="single" w:sz="4" w:space="0" w:color="auto"/>
            </w:tcBorders>
          </w:tcPr>
          <w:p w:rsidR="00293209" w:rsidRPr="00293209" w:rsidRDefault="00293209" w:rsidP="00293209">
            <w:pPr>
              <w:spacing w:after="0" w:line="240" w:lineRule="auto"/>
              <w:jc w:val="both"/>
              <w:rPr>
                <w:rFonts w:ascii="Times New Roman" w:hAnsi="Times New Roman"/>
                <w:noProof/>
                <w:sz w:val="24"/>
                <w:szCs w:val="24"/>
              </w:rPr>
            </w:pPr>
            <w:r w:rsidRPr="00293209">
              <w:rPr>
                <w:rFonts w:ascii="Times New Roman" w:hAnsi="Times New Roman"/>
                <w:noProof/>
                <w:sz w:val="24"/>
                <w:szCs w:val="24"/>
              </w:rPr>
              <w:t xml:space="preserve">Ігоніна </w:t>
            </w:r>
            <w:r>
              <w:rPr>
                <w:rFonts w:ascii="Times New Roman" w:hAnsi="Times New Roman"/>
                <w:noProof/>
                <w:sz w:val="24"/>
                <w:szCs w:val="24"/>
              </w:rPr>
              <w:t>НГ</w:t>
            </w:r>
          </w:p>
        </w:tc>
        <w:tc>
          <w:tcPr>
            <w:tcW w:w="1843" w:type="dxa"/>
            <w:tcBorders>
              <w:top w:val="single" w:sz="4" w:space="0" w:color="auto"/>
              <w:left w:val="single" w:sz="4" w:space="0" w:color="auto"/>
              <w:bottom w:val="single" w:sz="4" w:space="0" w:color="auto"/>
              <w:right w:val="single" w:sz="4" w:space="0" w:color="auto"/>
            </w:tcBorders>
          </w:tcPr>
          <w:p w:rsidR="00293209" w:rsidRPr="00293209" w:rsidRDefault="00293209" w:rsidP="00594D63">
            <w:pPr>
              <w:spacing w:after="0" w:line="240" w:lineRule="auto"/>
              <w:jc w:val="center"/>
              <w:rPr>
                <w:rFonts w:ascii="Times New Roman" w:hAnsi="Times New Roman"/>
                <w:b/>
                <w:noProof/>
                <w:sz w:val="24"/>
                <w:szCs w:val="24"/>
              </w:rPr>
            </w:pPr>
            <w:r w:rsidRPr="00293209">
              <w:rPr>
                <w:rFonts w:ascii="Times New Roman" w:hAnsi="Times New Roman"/>
                <w:b/>
                <w:noProof/>
                <w:sz w:val="24"/>
                <w:szCs w:val="24"/>
              </w:rPr>
              <w:t>ІІІ м</w:t>
            </w:r>
          </w:p>
        </w:tc>
      </w:tr>
    </w:tbl>
    <w:p w:rsidR="009E46FA" w:rsidRDefault="009E46FA" w:rsidP="009E46FA">
      <w:pPr>
        <w:spacing w:after="0" w:line="240" w:lineRule="atLeast"/>
        <w:rPr>
          <w:rFonts w:ascii="Times New Roman" w:hAnsi="Times New Roman"/>
          <w:color w:val="FF0000"/>
          <w:sz w:val="20"/>
          <w:szCs w:val="20"/>
          <w:lang w:val="ru-RU"/>
        </w:rPr>
      </w:pPr>
    </w:p>
    <w:p w:rsidR="00C932A3" w:rsidRDefault="00C932A3" w:rsidP="009E46FA">
      <w:pPr>
        <w:spacing w:after="0" w:line="240" w:lineRule="atLeast"/>
        <w:rPr>
          <w:rFonts w:ascii="Times New Roman" w:hAnsi="Times New Roman"/>
          <w:color w:val="FF0000"/>
          <w:sz w:val="20"/>
          <w:szCs w:val="20"/>
          <w:lang w:val="ru-RU"/>
        </w:rPr>
      </w:pPr>
    </w:p>
    <w:p w:rsidR="00C932A3" w:rsidRDefault="00C932A3" w:rsidP="009E46FA">
      <w:pPr>
        <w:spacing w:after="0" w:line="240" w:lineRule="atLeast"/>
        <w:rPr>
          <w:rFonts w:ascii="Times New Roman" w:hAnsi="Times New Roman"/>
          <w:color w:val="FF0000"/>
          <w:sz w:val="20"/>
          <w:szCs w:val="2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2693"/>
        <w:gridCol w:w="1843"/>
      </w:tblGrid>
      <w:tr w:rsidR="009E46FA" w:rsidRPr="002B7357" w:rsidTr="009E2101">
        <w:trPr>
          <w:trHeight w:val="260"/>
        </w:trPr>
        <w:tc>
          <w:tcPr>
            <w:tcW w:w="9356" w:type="dxa"/>
            <w:gridSpan w:val="4"/>
            <w:tcBorders>
              <w:top w:val="single" w:sz="4" w:space="0" w:color="auto"/>
              <w:left w:val="single" w:sz="4" w:space="0" w:color="auto"/>
              <w:bottom w:val="single" w:sz="4" w:space="0" w:color="auto"/>
              <w:right w:val="single" w:sz="4" w:space="0" w:color="auto"/>
            </w:tcBorders>
          </w:tcPr>
          <w:p w:rsidR="009E46FA" w:rsidRPr="002B7357" w:rsidRDefault="009E46FA" w:rsidP="00C932A3">
            <w:pPr>
              <w:tabs>
                <w:tab w:val="left" w:pos="2880"/>
              </w:tabs>
              <w:spacing w:after="0" w:line="240" w:lineRule="auto"/>
              <w:jc w:val="both"/>
              <w:rPr>
                <w:rFonts w:ascii="Times New Roman" w:hAnsi="Times New Roman"/>
                <w:b/>
                <w:noProof/>
                <w:sz w:val="24"/>
                <w:szCs w:val="24"/>
              </w:rPr>
            </w:pPr>
            <w:r w:rsidRPr="002B7357">
              <w:rPr>
                <w:rFonts w:ascii="Times New Roman" w:hAnsi="Times New Roman"/>
                <w:b/>
                <w:noProof/>
                <w:sz w:val="24"/>
                <w:szCs w:val="24"/>
              </w:rPr>
              <w:t xml:space="preserve">Історія                                                                                                            </w:t>
            </w:r>
            <w:r w:rsidR="00C932A3">
              <w:rPr>
                <w:rFonts w:ascii="Times New Roman" w:hAnsi="Times New Roman"/>
                <w:b/>
                <w:noProof/>
                <w:sz w:val="24"/>
                <w:szCs w:val="24"/>
              </w:rPr>
              <w:t xml:space="preserve"> </w:t>
            </w:r>
            <w:r w:rsidRPr="002B7357">
              <w:rPr>
                <w:rFonts w:ascii="Times New Roman" w:hAnsi="Times New Roman"/>
                <w:b/>
                <w:noProof/>
                <w:sz w:val="24"/>
                <w:szCs w:val="24"/>
              </w:rPr>
              <w:t xml:space="preserve">            </w:t>
            </w:r>
            <w:r w:rsidRPr="002B7357">
              <w:rPr>
                <w:rFonts w:ascii="Times New Roman" w:hAnsi="Times New Roman"/>
                <w:noProof/>
                <w:sz w:val="24"/>
                <w:szCs w:val="24"/>
              </w:rPr>
              <w:t>Район</w:t>
            </w:r>
          </w:p>
        </w:tc>
      </w:tr>
      <w:tr w:rsidR="002B7357" w:rsidRPr="002B7357" w:rsidTr="009E2101">
        <w:trPr>
          <w:trHeight w:val="90"/>
        </w:trPr>
        <w:tc>
          <w:tcPr>
            <w:tcW w:w="3402"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Вовк Анастасія Дмитрівна</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10-А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84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r w:rsidR="002B7357" w:rsidRPr="002B7357" w:rsidTr="009E2101">
        <w:trPr>
          <w:trHeight w:val="90"/>
        </w:trPr>
        <w:tc>
          <w:tcPr>
            <w:tcW w:w="3402"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Голіздра Данило Володимирович</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10-Б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84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r w:rsidR="002B7357" w:rsidRPr="002B7357" w:rsidTr="009E2101">
        <w:tc>
          <w:tcPr>
            <w:tcW w:w="3402"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Єлець Олег Сергійович</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10-Б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84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r w:rsidR="002B7357" w:rsidRPr="002B7357" w:rsidTr="009E2101">
        <w:tc>
          <w:tcPr>
            <w:tcW w:w="3402"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Кириченко Дар'я Андріївна</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8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84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ІІІ м</w:t>
            </w:r>
          </w:p>
        </w:tc>
      </w:tr>
      <w:tr w:rsidR="002B7357" w:rsidRPr="002B7357" w:rsidTr="009E2101">
        <w:tc>
          <w:tcPr>
            <w:tcW w:w="3402"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rPr>
                <w:rFonts w:ascii="Times New Roman" w:hAnsi="Times New Roman"/>
                <w:noProof/>
                <w:sz w:val="24"/>
                <w:szCs w:val="24"/>
              </w:rPr>
            </w:pPr>
            <w:r w:rsidRPr="002B7357">
              <w:rPr>
                <w:rFonts w:ascii="Times New Roman" w:hAnsi="Times New Roman"/>
                <w:noProof/>
                <w:sz w:val="24"/>
                <w:szCs w:val="24"/>
              </w:rPr>
              <w:t>Олексенко Богдан Владиславович</w:t>
            </w:r>
          </w:p>
        </w:tc>
        <w:tc>
          <w:tcPr>
            <w:tcW w:w="1418"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both"/>
              <w:rPr>
                <w:rFonts w:ascii="Times New Roman" w:hAnsi="Times New Roman"/>
                <w:noProof/>
                <w:sz w:val="24"/>
                <w:szCs w:val="24"/>
              </w:rPr>
            </w:pPr>
            <w:r w:rsidRPr="002B7357">
              <w:rPr>
                <w:rFonts w:ascii="Times New Roman" w:hAnsi="Times New Roman"/>
                <w:noProof/>
                <w:sz w:val="24"/>
                <w:szCs w:val="24"/>
              </w:rPr>
              <w:t>8 клас</w:t>
            </w:r>
          </w:p>
        </w:tc>
        <w:tc>
          <w:tcPr>
            <w:tcW w:w="269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pPr>
            <w:r w:rsidRPr="002B7357">
              <w:rPr>
                <w:rFonts w:ascii="Times New Roman" w:hAnsi="Times New Roman"/>
                <w:noProof/>
                <w:sz w:val="24"/>
                <w:szCs w:val="24"/>
              </w:rPr>
              <w:t>Ігоніна НГ</w:t>
            </w:r>
          </w:p>
        </w:tc>
        <w:tc>
          <w:tcPr>
            <w:tcW w:w="1843" w:type="dxa"/>
            <w:tcBorders>
              <w:top w:val="single" w:sz="4" w:space="0" w:color="auto"/>
              <w:left w:val="single" w:sz="4" w:space="0" w:color="auto"/>
              <w:bottom w:val="single" w:sz="4" w:space="0" w:color="auto"/>
              <w:right w:val="single" w:sz="4" w:space="0" w:color="auto"/>
            </w:tcBorders>
          </w:tcPr>
          <w:p w:rsidR="002B7357" w:rsidRPr="002B7357" w:rsidRDefault="002B7357" w:rsidP="00594D63">
            <w:pPr>
              <w:spacing w:after="0" w:line="240" w:lineRule="auto"/>
              <w:jc w:val="center"/>
              <w:rPr>
                <w:rFonts w:ascii="Times New Roman" w:hAnsi="Times New Roman"/>
                <w:b/>
                <w:noProof/>
                <w:sz w:val="24"/>
                <w:szCs w:val="24"/>
              </w:rPr>
            </w:pPr>
            <w:r w:rsidRPr="002B7357">
              <w:rPr>
                <w:rFonts w:ascii="Times New Roman" w:hAnsi="Times New Roman"/>
                <w:b/>
                <w:noProof/>
                <w:sz w:val="24"/>
                <w:szCs w:val="24"/>
              </w:rPr>
              <w:t>І</w:t>
            </w:r>
            <w:r w:rsidRPr="002B7357">
              <w:rPr>
                <w:rFonts w:ascii="Times New Roman" w:hAnsi="Times New Roman"/>
                <w:b/>
                <w:noProof/>
                <w:sz w:val="24"/>
                <w:szCs w:val="24"/>
                <w:lang w:val="en-US"/>
              </w:rPr>
              <w:t>V</w:t>
            </w:r>
            <w:r w:rsidRPr="002B7357">
              <w:rPr>
                <w:rFonts w:ascii="Times New Roman" w:hAnsi="Times New Roman"/>
                <w:b/>
                <w:noProof/>
                <w:sz w:val="24"/>
                <w:szCs w:val="24"/>
              </w:rPr>
              <w:t xml:space="preserve"> м</w:t>
            </w:r>
          </w:p>
        </w:tc>
      </w:tr>
    </w:tbl>
    <w:p w:rsidR="009E46FA" w:rsidRDefault="009E46FA" w:rsidP="009E46FA">
      <w:pPr>
        <w:spacing w:after="0" w:line="240" w:lineRule="atLeast"/>
        <w:rPr>
          <w:rFonts w:ascii="Times New Roman" w:hAnsi="Times New Roman"/>
          <w:color w:val="FF0000"/>
          <w:sz w:val="20"/>
          <w:szCs w:val="20"/>
        </w:rPr>
      </w:pPr>
    </w:p>
    <w:p w:rsidR="009E2101" w:rsidRDefault="009E2101" w:rsidP="009E46FA">
      <w:pPr>
        <w:spacing w:after="0" w:line="240" w:lineRule="atLeast"/>
        <w:rPr>
          <w:rFonts w:ascii="Times New Roman" w:hAnsi="Times New Roman"/>
          <w:color w:val="FF0000"/>
          <w:sz w:val="20"/>
          <w:szCs w:val="20"/>
        </w:rPr>
      </w:pPr>
    </w:p>
    <w:p w:rsidR="009E46FA" w:rsidRPr="00074992" w:rsidRDefault="00594D63" w:rsidP="00074992">
      <w:pPr>
        <w:pStyle w:val="af0"/>
        <w:numPr>
          <w:ilvl w:val="0"/>
          <w:numId w:val="10"/>
        </w:numPr>
        <w:spacing w:after="0" w:line="240" w:lineRule="atLeast"/>
        <w:jc w:val="both"/>
        <w:rPr>
          <w:rFonts w:ascii="Times New Roman" w:hAnsi="Times New Roman"/>
          <w:sz w:val="28"/>
          <w:szCs w:val="28"/>
        </w:rPr>
      </w:pPr>
      <w:r w:rsidRPr="00074992">
        <w:rPr>
          <w:rFonts w:ascii="Times New Roman" w:hAnsi="Times New Roman"/>
          <w:sz w:val="28"/>
          <w:szCs w:val="28"/>
        </w:rPr>
        <w:t xml:space="preserve"> </w:t>
      </w:r>
      <w:r w:rsidR="009E46FA" w:rsidRPr="00074992">
        <w:rPr>
          <w:rFonts w:ascii="Times New Roman" w:hAnsi="Times New Roman"/>
          <w:sz w:val="28"/>
          <w:szCs w:val="28"/>
        </w:rPr>
        <w:t>«</w:t>
      </w:r>
      <w:proofErr w:type="spellStart"/>
      <w:r w:rsidR="009E46FA" w:rsidRPr="00074992">
        <w:rPr>
          <w:rFonts w:ascii="Times New Roman" w:hAnsi="Times New Roman"/>
          <w:sz w:val="28"/>
          <w:szCs w:val="28"/>
        </w:rPr>
        <w:t>Мистецька</w:t>
      </w:r>
      <w:proofErr w:type="spellEnd"/>
      <w:r w:rsidR="009E46FA" w:rsidRPr="00074992">
        <w:rPr>
          <w:rFonts w:ascii="Times New Roman" w:hAnsi="Times New Roman"/>
          <w:sz w:val="28"/>
          <w:szCs w:val="28"/>
        </w:rPr>
        <w:t xml:space="preserve"> пектораль». І </w:t>
      </w:r>
      <w:proofErr w:type="spellStart"/>
      <w:r w:rsidR="009E46FA" w:rsidRPr="00074992">
        <w:rPr>
          <w:rFonts w:ascii="Times New Roman" w:hAnsi="Times New Roman"/>
          <w:sz w:val="28"/>
          <w:szCs w:val="28"/>
        </w:rPr>
        <w:t>міський</w:t>
      </w:r>
      <w:proofErr w:type="spellEnd"/>
      <w:r w:rsidR="009E46FA" w:rsidRPr="00074992">
        <w:rPr>
          <w:rFonts w:ascii="Times New Roman" w:hAnsi="Times New Roman"/>
          <w:sz w:val="28"/>
          <w:szCs w:val="28"/>
        </w:rPr>
        <w:t xml:space="preserve"> конкурс </w:t>
      </w:r>
      <w:proofErr w:type="spellStart"/>
      <w:r w:rsidR="009E46FA" w:rsidRPr="00074992">
        <w:rPr>
          <w:rFonts w:ascii="Times New Roman" w:hAnsi="Times New Roman"/>
          <w:sz w:val="28"/>
          <w:szCs w:val="28"/>
        </w:rPr>
        <w:t>шкільних</w:t>
      </w:r>
      <w:proofErr w:type="spellEnd"/>
      <w:r w:rsidR="009E46FA" w:rsidRPr="00074992">
        <w:rPr>
          <w:rFonts w:ascii="Times New Roman" w:hAnsi="Times New Roman"/>
          <w:sz w:val="28"/>
          <w:szCs w:val="28"/>
        </w:rPr>
        <w:t xml:space="preserve"> </w:t>
      </w:r>
      <w:proofErr w:type="spellStart"/>
      <w:r w:rsidR="009E46FA" w:rsidRPr="00074992">
        <w:rPr>
          <w:rFonts w:ascii="Times New Roman" w:hAnsi="Times New Roman"/>
          <w:sz w:val="28"/>
          <w:szCs w:val="28"/>
        </w:rPr>
        <w:t>театральних</w:t>
      </w:r>
      <w:proofErr w:type="spellEnd"/>
      <w:r w:rsidR="009E46FA" w:rsidRPr="00074992">
        <w:rPr>
          <w:rFonts w:ascii="Times New Roman" w:hAnsi="Times New Roman"/>
          <w:sz w:val="28"/>
          <w:szCs w:val="28"/>
        </w:rPr>
        <w:t xml:space="preserve"> </w:t>
      </w:r>
      <w:proofErr w:type="spellStart"/>
      <w:r w:rsidR="009E46FA" w:rsidRPr="00074992">
        <w:rPr>
          <w:rFonts w:ascii="Times New Roman" w:hAnsi="Times New Roman"/>
          <w:sz w:val="28"/>
          <w:szCs w:val="28"/>
        </w:rPr>
        <w:t>колективів</w:t>
      </w:r>
      <w:proofErr w:type="spellEnd"/>
      <w:r w:rsidR="009E46FA" w:rsidRPr="00074992">
        <w:rPr>
          <w:rFonts w:ascii="Times New Roman" w:hAnsi="Times New Roman"/>
          <w:sz w:val="28"/>
          <w:szCs w:val="28"/>
        </w:rPr>
        <w:t xml:space="preserve"> «Мельпомена </w:t>
      </w:r>
      <w:proofErr w:type="spellStart"/>
      <w:r w:rsidR="009E46FA" w:rsidRPr="00074992">
        <w:rPr>
          <w:rFonts w:ascii="Times New Roman" w:hAnsi="Times New Roman"/>
          <w:sz w:val="28"/>
          <w:szCs w:val="28"/>
        </w:rPr>
        <w:t>Запоріжжя</w:t>
      </w:r>
      <w:proofErr w:type="spellEnd"/>
      <w:r w:rsidR="009E46FA" w:rsidRPr="00074992">
        <w:rPr>
          <w:rFonts w:ascii="Times New Roman" w:hAnsi="Times New Roman"/>
          <w:sz w:val="28"/>
          <w:szCs w:val="28"/>
        </w:rPr>
        <w:t xml:space="preserve">».  </w:t>
      </w:r>
    </w:p>
    <w:p w:rsidR="003E542D" w:rsidRDefault="009E46FA" w:rsidP="00074992">
      <w:pPr>
        <w:spacing w:after="0" w:line="240" w:lineRule="atLeast"/>
        <w:jc w:val="both"/>
        <w:rPr>
          <w:rFonts w:ascii="Times New Roman" w:hAnsi="Times New Roman"/>
          <w:sz w:val="28"/>
          <w:szCs w:val="28"/>
          <w:lang w:val="ru-RU"/>
        </w:rPr>
      </w:pPr>
      <w:r w:rsidRPr="00074992">
        <w:rPr>
          <w:rFonts w:ascii="Times New Roman" w:hAnsi="Times New Roman"/>
          <w:b/>
          <w:sz w:val="28"/>
          <w:szCs w:val="28"/>
          <w:lang w:val="ru-RU"/>
        </w:rPr>
        <w:t xml:space="preserve">І </w:t>
      </w:r>
      <w:proofErr w:type="spellStart"/>
      <w:r w:rsidRPr="00074992">
        <w:rPr>
          <w:rFonts w:ascii="Times New Roman" w:hAnsi="Times New Roman"/>
          <w:b/>
          <w:sz w:val="28"/>
          <w:szCs w:val="28"/>
          <w:lang w:val="ru-RU"/>
        </w:rPr>
        <w:t>місце</w:t>
      </w:r>
      <w:proofErr w:type="spellEnd"/>
      <w:r w:rsidRPr="00074992">
        <w:rPr>
          <w:rFonts w:ascii="Times New Roman" w:hAnsi="Times New Roman"/>
          <w:sz w:val="28"/>
          <w:szCs w:val="28"/>
          <w:lang w:val="ru-RU"/>
        </w:rPr>
        <w:t xml:space="preserve">   в </w:t>
      </w:r>
      <w:proofErr w:type="spellStart"/>
      <w:r w:rsidRPr="00074992">
        <w:rPr>
          <w:rFonts w:ascii="Times New Roman" w:hAnsi="Times New Roman"/>
          <w:sz w:val="28"/>
          <w:szCs w:val="28"/>
          <w:lang w:val="ru-RU"/>
        </w:rPr>
        <w:t>номінації</w:t>
      </w:r>
      <w:proofErr w:type="spellEnd"/>
      <w:r w:rsidRPr="00074992">
        <w:rPr>
          <w:rFonts w:ascii="Times New Roman" w:hAnsi="Times New Roman"/>
          <w:sz w:val="28"/>
          <w:szCs w:val="28"/>
          <w:lang w:val="ru-RU"/>
        </w:rPr>
        <w:t>: «</w:t>
      </w:r>
      <w:proofErr w:type="spellStart"/>
      <w:r w:rsidRPr="00074992">
        <w:rPr>
          <w:rFonts w:ascii="Times New Roman" w:hAnsi="Times New Roman"/>
          <w:sz w:val="28"/>
          <w:szCs w:val="28"/>
          <w:lang w:val="ru-RU"/>
        </w:rPr>
        <w:t>Авторська</w:t>
      </w:r>
      <w:proofErr w:type="spellEnd"/>
      <w:r w:rsidRPr="00074992">
        <w:rPr>
          <w:rFonts w:ascii="Times New Roman" w:hAnsi="Times New Roman"/>
          <w:sz w:val="28"/>
          <w:szCs w:val="28"/>
          <w:lang w:val="ru-RU"/>
        </w:rPr>
        <w:t xml:space="preserve"> </w:t>
      </w:r>
      <w:proofErr w:type="spellStart"/>
      <w:r w:rsidRPr="00074992">
        <w:rPr>
          <w:rFonts w:ascii="Times New Roman" w:hAnsi="Times New Roman"/>
          <w:sz w:val="28"/>
          <w:szCs w:val="28"/>
          <w:lang w:val="ru-RU"/>
        </w:rPr>
        <w:t>казка</w:t>
      </w:r>
      <w:proofErr w:type="spellEnd"/>
      <w:r w:rsidRPr="00074992">
        <w:rPr>
          <w:rFonts w:ascii="Times New Roman" w:hAnsi="Times New Roman"/>
          <w:sz w:val="28"/>
          <w:szCs w:val="28"/>
          <w:lang w:val="ru-RU"/>
        </w:rPr>
        <w:t>»</w:t>
      </w:r>
      <w:r w:rsidR="00F32C5F">
        <w:rPr>
          <w:rFonts w:ascii="Times New Roman" w:hAnsi="Times New Roman"/>
          <w:sz w:val="28"/>
          <w:szCs w:val="28"/>
          <w:lang w:val="ru-RU"/>
        </w:rPr>
        <w:t xml:space="preserve"> - </w:t>
      </w:r>
      <w:proofErr w:type="spellStart"/>
      <w:r w:rsidRPr="00074992">
        <w:rPr>
          <w:rFonts w:ascii="Times New Roman" w:hAnsi="Times New Roman"/>
          <w:sz w:val="28"/>
          <w:szCs w:val="28"/>
          <w:lang w:val="ru-RU"/>
        </w:rPr>
        <w:t>казка-</w:t>
      </w:r>
      <w:proofErr w:type="gramStart"/>
      <w:r w:rsidRPr="00074992">
        <w:rPr>
          <w:rFonts w:ascii="Times New Roman" w:hAnsi="Times New Roman"/>
          <w:sz w:val="28"/>
          <w:szCs w:val="28"/>
          <w:lang w:val="ru-RU"/>
        </w:rPr>
        <w:t>гра</w:t>
      </w:r>
      <w:proofErr w:type="spellEnd"/>
      <w:r w:rsidRPr="00074992">
        <w:rPr>
          <w:rFonts w:ascii="Times New Roman" w:hAnsi="Times New Roman"/>
          <w:sz w:val="28"/>
          <w:szCs w:val="28"/>
          <w:lang w:val="ru-RU"/>
        </w:rPr>
        <w:t xml:space="preserve">  «</w:t>
      </w:r>
      <w:proofErr w:type="gramEnd"/>
      <w:r w:rsidRPr="00074992">
        <w:rPr>
          <w:rFonts w:ascii="Times New Roman" w:hAnsi="Times New Roman"/>
          <w:sz w:val="28"/>
          <w:szCs w:val="28"/>
          <w:lang w:val="ru-RU"/>
        </w:rPr>
        <w:t>Коза-дереза»</w:t>
      </w:r>
      <w:r w:rsidR="00F32C5F">
        <w:rPr>
          <w:rFonts w:ascii="Times New Roman" w:hAnsi="Times New Roman"/>
          <w:sz w:val="28"/>
          <w:szCs w:val="28"/>
          <w:lang w:val="ru-RU"/>
        </w:rPr>
        <w:t>.</w:t>
      </w:r>
      <w:r w:rsidRPr="00074992">
        <w:rPr>
          <w:rFonts w:ascii="Times New Roman" w:hAnsi="Times New Roman"/>
          <w:sz w:val="28"/>
          <w:szCs w:val="28"/>
          <w:lang w:val="ru-RU"/>
        </w:rPr>
        <w:t xml:space="preserve"> </w:t>
      </w:r>
    </w:p>
    <w:p w:rsidR="009E46FA" w:rsidRPr="00074992" w:rsidRDefault="009E46FA" w:rsidP="00074992">
      <w:pPr>
        <w:spacing w:after="0" w:line="240" w:lineRule="atLeast"/>
        <w:jc w:val="both"/>
        <w:rPr>
          <w:rFonts w:ascii="Times New Roman" w:hAnsi="Times New Roman"/>
          <w:sz w:val="28"/>
          <w:szCs w:val="28"/>
          <w:lang w:val="ru-RU"/>
        </w:rPr>
      </w:pPr>
      <w:proofErr w:type="spellStart"/>
      <w:r w:rsidRPr="00074992">
        <w:rPr>
          <w:rFonts w:ascii="Times New Roman" w:hAnsi="Times New Roman"/>
          <w:sz w:val="28"/>
          <w:szCs w:val="28"/>
          <w:lang w:val="ru-RU"/>
        </w:rPr>
        <w:t>Учні</w:t>
      </w:r>
      <w:proofErr w:type="spellEnd"/>
      <w:r w:rsidRPr="00074992">
        <w:rPr>
          <w:rFonts w:ascii="Times New Roman" w:hAnsi="Times New Roman"/>
          <w:sz w:val="28"/>
          <w:szCs w:val="28"/>
          <w:lang w:val="ru-RU"/>
        </w:rPr>
        <w:t xml:space="preserve"> 4 </w:t>
      </w:r>
      <w:proofErr w:type="spellStart"/>
      <w:r w:rsidRPr="00074992">
        <w:rPr>
          <w:rFonts w:ascii="Times New Roman" w:hAnsi="Times New Roman"/>
          <w:sz w:val="28"/>
          <w:szCs w:val="28"/>
          <w:lang w:val="ru-RU"/>
        </w:rPr>
        <w:t>класу</w:t>
      </w:r>
      <w:proofErr w:type="spellEnd"/>
      <w:r w:rsidRPr="00074992">
        <w:rPr>
          <w:rFonts w:ascii="Times New Roman" w:hAnsi="Times New Roman"/>
          <w:sz w:val="28"/>
          <w:szCs w:val="28"/>
          <w:lang w:val="ru-RU"/>
        </w:rPr>
        <w:t xml:space="preserve">: </w:t>
      </w:r>
    </w:p>
    <w:p w:rsidR="009E46FA" w:rsidRPr="006841F2" w:rsidRDefault="009E46FA" w:rsidP="009E46FA">
      <w:pPr>
        <w:spacing w:after="0" w:line="240" w:lineRule="atLeast"/>
        <w:rPr>
          <w:rFonts w:ascii="Times New Roman" w:hAnsi="Times New Roman"/>
          <w:b/>
          <w:color w:val="7030A0"/>
          <w:sz w:val="20"/>
          <w:szCs w:val="20"/>
          <w:lang w:val="ru-RU"/>
        </w:rPr>
      </w:pPr>
    </w:p>
    <w:tbl>
      <w:tblPr>
        <w:tblStyle w:val="aa"/>
        <w:tblW w:w="0" w:type="auto"/>
        <w:tblInd w:w="108" w:type="dxa"/>
        <w:tblLook w:val="04A0" w:firstRow="1" w:lastRow="0" w:firstColumn="1" w:lastColumn="0" w:noHBand="0" w:noVBand="1"/>
      </w:tblPr>
      <w:tblGrid>
        <w:gridCol w:w="497"/>
        <w:gridCol w:w="3717"/>
        <w:gridCol w:w="5142"/>
      </w:tblGrid>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1</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Чебоненко</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Іван</w:t>
            </w:r>
            <w:proofErr w:type="spellEnd"/>
          </w:p>
        </w:tc>
        <w:tc>
          <w:tcPr>
            <w:tcW w:w="5142" w:type="dxa"/>
            <w:vMerge w:val="restart"/>
          </w:tcPr>
          <w:p w:rsidR="009E46FA" w:rsidRPr="003E542D" w:rsidRDefault="009E46FA" w:rsidP="003E542D">
            <w:pPr>
              <w:spacing w:after="0" w:line="240" w:lineRule="atLeast"/>
              <w:jc w:val="both"/>
              <w:rPr>
                <w:rFonts w:ascii="Times New Roman" w:hAnsi="Times New Roman"/>
                <w:sz w:val="24"/>
                <w:szCs w:val="24"/>
                <w:lang w:val="ru-RU"/>
              </w:rPr>
            </w:pPr>
            <w:r w:rsidRPr="003E542D">
              <w:rPr>
                <w:rFonts w:ascii="Times New Roman" w:hAnsi="Times New Roman"/>
                <w:sz w:val="24"/>
                <w:szCs w:val="24"/>
                <w:lang w:val="ru-RU"/>
              </w:rPr>
              <w:t xml:space="preserve"> Вчитель </w:t>
            </w:r>
            <w:proofErr w:type="spellStart"/>
            <w:r w:rsidRPr="003E542D">
              <w:rPr>
                <w:rFonts w:ascii="Times New Roman" w:hAnsi="Times New Roman"/>
                <w:sz w:val="24"/>
                <w:szCs w:val="24"/>
                <w:lang w:val="ru-RU"/>
              </w:rPr>
              <w:t>російської</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мови</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зарубіжної</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літератури</w:t>
            </w:r>
            <w:proofErr w:type="spellEnd"/>
            <w:r w:rsidRPr="003E542D">
              <w:rPr>
                <w:rFonts w:ascii="Times New Roman" w:hAnsi="Times New Roman"/>
                <w:sz w:val="24"/>
                <w:szCs w:val="24"/>
                <w:lang w:val="ru-RU"/>
              </w:rPr>
              <w:t xml:space="preserve">, керівник </w:t>
            </w:r>
            <w:proofErr w:type="spellStart"/>
            <w:r w:rsidRPr="003E542D">
              <w:rPr>
                <w:rFonts w:ascii="Times New Roman" w:hAnsi="Times New Roman"/>
                <w:sz w:val="24"/>
                <w:szCs w:val="24"/>
                <w:lang w:val="ru-RU"/>
              </w:rPr>
              <w:t>шкіл</w:t>
            </w:r>
            <w:r w:rsidR="003E542D">
              <w:rPr>
                <w:rFonts w:ascii="Times New Roman" w:hAnsi="Times New Roman"/>
                <w:sz w:val="24"/>
                <w:szCs w:val="24"/>
                <w:lang w:val="ru-RU"/>
              </w:rPr>
              <w:t>ьного</w:t>
            </w:r>
            <w:proofErr w:type="spellEnd"/>
            <w:r w:rsidR="003E542D">
              <w:rPr>
                <w:rFonts w:ascii="Times New Roman" w:hAnsi="Times New Roman"/>
                <w:sz w:val="24"/>
                <w:szCs w:val="24"/>
                <w:lang w:val="ru-RU"/>
              </w:rPr>
              <w:t xml:space="preserve"> театрального </w:t>
            </w:r>
            <w:proofErr w:type="spellStart"/>
            <w:r w:rsidR="003E542D">
              <w:rPr>
                <w:rFonts w:ascii="Times New Roman" w:hAnsi="Times New Roman"/>
                <w:sz w:val="24"/>
                <w:szCs w:val="24"/>
                <w:lang w:val="ru-RU"/>
              </w:rPr>
              <w:t>гуртка</w:t>
            </w:r>
            <w:proofErr w:type="spellEnd"/>
            <w:r w:rsidR="003E542D">
              <w:rPr>
                <w:rFonts w:ascii="Times New Roman" w:hAnsi="Times New Roman"/>
                <w:sz w:val="24"/>
                <w:szCs w:val="24"/>
                <w:lang w:val="ru-RU"/>
              </w:rPr>
              <w:t xml:space="preserve"> </w:t>
            </w:r>
            <w:r w:rsidRPr="003E542D">
              <w:rPr>
                <w:rFonts w:ascii="Times New Roman" w:hAnsi="Times New Roman"/>
                <w:sz w:val="24"/>
                <w:szCs w:val="24"/>
                <w:lang w:val="ru-RU"/>
              </w:rPr>
              <w:t>«</w:t>
            </w:r>
            <w:proofErr w:type="spellStart"/>
            <w:r w:rsidRPr="003E542D">
              <w:rPr>
                <w:rFonts w:ascii="Times New Roman" w:hAnsi="Times New Roman"/>
                <w:sz w:val="24"/>
                <w:szCs w:val="24"/>
                <w:lang w:val="ru-RU"/>
              </w:rPr>
              <w:t>Віват</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Соловйова</w:t>
            </w:r>
            <w:proofErr w:type="spellEnd"/>
            <w:r w:rsidRPr="003E542D">
              <w:rPr>
                <w:rFonts w:ascii="Times New Roman" w:hAnsi="Times New Roman"/>
                <w:sz w:val="24"/>
                <w:szCs w:val="24"/>
                <w:lang w:val="ru-RU"/>
              </w:rPr>
              <w:t xml:space="preserve"> Г.Л.</w:t>
            </w:r>
          </w:p>
          <w:p w:rsidR="009E46FA" w:rsidRPr="003E542D" w:rsidRDefault="009E46FA" w:rsidP="00074992">
            <w:pPr>
              <w:spacing w:after="0"/>
              <w:rPr>
                <w:sz w:val="24"/>
                <w:szCs w:val="24"/>
                <w:lang w:val="ru-RU"/>
              </w:rPr>
            </w:pPr>
          </w:p>
          <w:p w:rsidR="009E46FA" w:rsidRPr="003E542D" w:rsidRDefault="009E46FA" w:rsidP="00074992">
            <w:pPr>
              <w:spacing w:after="0"/>
              <w:jc w:val="center"/>
              <w:rPr>
                <w:sz w:val="24"/>
                <w:szCs w:val="24"/>
                <w:lang w:val="ru-RU"/>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2</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Меркотан</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Каміла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3</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Рачковський</w:t>
            </w:r>
            <w:proofErr w:type="spellEnd"/>
            <w:r w:rsidRPr="003E542D">
              <w:rPr>
                <w:rFonts w:ascii="Times New Roman" w:hAnsi="Times New Roman"/>
                <w:sz w:val="24"/>
                <w:szCs w:val="24"/>
              </w:rPr>
              <w:t xml:space="preserve"> Марат</w:t>
            </w:r>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4</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Труш</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Дмитро</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5</w:t>
            </w:r>
          </w:p>
        </w:tc>
        <w:tc>
          <w:tcPr>
            <w:tcW w:w="3717" w:type="dxa"/>
          </w:tcPr>
          <w:p w:rsidR="009E46FA" w:rsidRPr="003E542D" w:rsidRDefault="009E46FA" w:rsidP="00074992">
            <w:pPr>
              <w:pStyle w:val="af0"/>
              <w:spacing w:after="0" w:line="240" w:lineRule="atLeast"/>
              <w:rPr>
                <w:rFonts w:ascii="Times New Roman" w:hAnsi="Times New Roman"/>
                <w:sz w:val="24"/>
                <w:szCs w:val="24"/>
              </w:rPr>
            </w:pPr>
            <w:r w:rsidRPr="003E542D">
              <w:rPr>
                <w:rFonts w:ascii="Times New Roman" w:hAnsi="Times New Roman"/>
                <w:sz w:val="24"/>
                <w:szCs w:val="24"/>
              </w:rPr>
              <w:t xml:space="preserve">Пономаренко </w:t>
            </w:r>
            <w:proofErr w:type="spellStart"/>
            <w:r w:rsidRPr="003E542D">
              <w:rPr>
                <w:rFonts w:ascii="Times New Roman" w:hAnsi="Times New Roman"/>
                <w:sz w:val="24"/>
                <w:szCs w:val="24"/>
              </w:rPr>
              <w:t>Поліна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6</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Ільченко</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Софія</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7</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Софіюк</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Сніжана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8</w:t>
            </w:r>
          </w:p>
        </w:tc>
        <w:tc>
          <w:tcPr>
            <w:tcW w:w="3717" w:type="dxa"/>
          </w:tcPr>
          <w:p w:rsidR="009E46FA" w:rsidRPr="003E542D" w:rsidRDefault="009E46FA" w:rsidP="00074992">
            <w:pPr>
              <w:pStyle w:val="af0"/>
              <w:spacing w:after="0" w:line="240" w:lineRule="atLeast"/>
              <w:rPr>
                <w:rFonts w:ascii="Times New Roman" w:hAnsi="Times New Roman"/>
                <w:sz w:val="24"/>
                <w:szCs w:val="24"/>
              </w:rPr>
            </w:pPr>
            <w:r w:rsidRPr="003E542D">
              <w:rPr>
                <w:rFonts w:ascii="Times New Roman" w:hAnsi="Times New Roman"/>
                <w:sz w:val="24"/>
                <w:szCs w:val="24"/>
              </w:rPr>
              <w:t xml:space="preserve">Марченко </w:t>
            </w:r>
            <w:proofErr w:type="spellStart"/>
            <w:r w:rsidRPr="003E542D">
              <w:rPr>
                <w:rFonts w:ascii="Times New Roman" w:hAnsi="Times New Roman"/>
                <w:sz w:val="24"/>
                <w:szCs w:val="24"/>
              </w:rPr>
              <w:t>Костянтин</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9</w:t>
            </w:r>
          </w:p>
        </w:tc>
        <w:tc>
          <w:tcPr>
            <w:tcW w:w="3717" w:type="dxa"/>
          </w:tcPr>
          <w:p w:rsidR="009E46FA" w:rsidRPr="003E542D" w:rsidRDefault="009E46FA" w:rsidP="00074992">
            <w:pPr>
              <w:pStyle w:val="af0"/>
              <w:spacing w:after="0" w:line="240" w:lineRule="atLeast"/>
              <w:rPr>
                <w:rFonts w:ascii="Times New Roman" w:hAnsi="Times New Roman"/>
                <w:sz w:val="24"/>
                <w:szCs w:val="24"/>
              </w:rPr>
            </w:pPr>
            <w:proofErr w:type="spellStart"/>
            <w:r w:rsidRPr="003E542D">
              <w:rPr>
                <w:rFonts w:ascii="Times New Roman" w:hAnsi="Times New Roman"/>
                <w:sz w:val="24"/>
                <w:szCs w:val="24"/>
              </w:rPr>
              <w:t>Магеря</w:t>
            </w:r>
            <w:proofErr w:type="spellEnd"/>
            <w:r w:rsidRPr="003E542D">
              <w:rPr>
                <w:rFonts w:ascii="Times New Roman" w:hAnsi="Times New Roman"/>
                <w:sz w:val="24"/>
                <w:szCs w:val="24"/>
              </w:rPr>
              <w:t xml:space="preserve"> Тимур</w:t>
            </w:r>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r w:rsidR="009E46FA" w:rsidRPr="003E542D" w:rsidTr="009E2101">
        <w:tc>
          <w:tcPr>
            <w:tcW w:w="497" w:type="dxa"/>
          </w:tcPr>
          <w:p w:rsidR="009E46FA" w:rsidRPr="003E542D" w:rsidRDefault="009E46FA" w:rsidP="009E2101">
            <w:pPr>
              <w:pStyle w:val="af0"/>
              <w:spacing w:after="0" w:line="240" w:lineRule="atLeast"/>
              <w:ind w:left="0"/>
              <w:jc w:val="center"/>
              <w:rPr>
                <w:rFonts w:ascii="Times New Roman" w:hAnsi="Times New Roman"/>
                <w:sz w:val="24"/>
                <w:szCs w:val="24"/>
              </w:rPr>
            </w:pPr>
            <w:r w:rsidRPr="003E542D">
              <w:rPr>
                <w:rFonts w:ascii="Times New Roman" w:hAnsi="Times New Roman"/>
                <w:sz w:val="24"/>
                <w:szCs w:val="24"/>
              </w:rPr>
              <w:t>10</w:t>
            </w:r>
          </w:p>
        </w:tc>
        <w:tc>
          <w:tcPr>
            <w:tcW w:w="3717" w:type="dxa"/>
          </w:tcPr>
          <w:p w:rsidR="009E46FA" w:rsidRPr="003E542D" w:rsidRDefault="003E542D" w:rsidP="00074992">
            <w:pPr>
              <w:pStyle w:val="af0"/>
              <w:spacing w:after="0" w:line="240" w:lineRule="atLeast"/>
              <w:ind w:left="0"/>
              <w:rPr>
                <w:rFonts w:ascii="Times New Roman" w:hAnsi="Times New Roman"/>
                <w:sz w:val="24"/>
                <w:szCs w:val="24"/>
              </w:rPr>
            </w:pPr>
            <w:r>
              <w:rPr>
                <w:rFonts w:ascii="Times New Roman" w:hAnsi="Times New Roman"/>
                <w:sz w:val="24"/>
                <w:szCs w:val="24"/>
              </w:rPr>
              <w:t xml:space="preserve">          </w:t>
            </w:r>
            <w:r w:rsidR="009E46FA" w:rsidRPr="003E542D">
              <w:rPr>
                <w:rFonts w:ascii="Times New Roman" w:hAnsi="Times New Roman"/>
                <w:sz w:val="24"/>
                <w:szCs w:val="24"/>
              </w:rPr>
              <w:t xml:space="preserve">  Мамедова </w:t>
            </w:r>
            <w:proofErr w:type="spellStart"/>
            <w:r w:rsidR="009E46FA" w:rsidRPr="003E542D">
              <w:rPr>
                <w:rFonts w:ascii="Times New Roman" w:hAnsi="Times New Roman"/>
                <w:sz w:val="24"/>
                <w:szCs w:val="24"/>
              </w:rPr>
              <w:t>Діана</w:t>
            </w:r>
            <w:proofErr w:type="spellEnd"/>
          </w:p>
        </w:tc>
        <w:tc>
          <w:tcPr>
            <w:tcW w:w="5142" w:type="dxa"/>
            <w:vMerge/>
          </w:tcPr>
          <w:p w:rsidR="009E46FA" w:rsidRPr="003E542D" w:rsidRDefault="009E46FA" w:rsidP="00074992">
            <w:pPr>
              <w:pStyle w:val="af0"/>
              <w:spacing w:after="0" w:line="240" w:lineRule="atLeast"/>
              <w:ind w:left="0"/>
              <w:rPr>
                <w:rFonts w:ascii="Times New Roman" w:hAnsi="Times New Roman"/>
                <w:sz w:val="24"/>
                <w:szCs w:val="24"/>
              </w:rPr>
            </w:pPr>
          </w:p>
        </w:tc>
      </w:tr>
    </w:tbl>
    <w:p w:rsidR="009E46FA" w:rsidRDefault="009E46FA" w:rsidP="009E46FA">
      <w:pPr>
        <w:spacing w:after="0" w:line="240" w:lineRule="atLeast"/>
        <w:rPr>
          <w:rFonts w:ascii="Times New Roman" w:hAnsi="Times New Roman"/>
          <w:b/>
          <w:sz w:val="20"/>
          <w:szCs w:val="20"/>
          <w:lang w:val="ru-RU"/>
        </w:rPr>
      </w:pPr>
    </w:p>
    <w:p w:rsidR="009E2101" w:rsidRPr="00E50EA4" w:rsidRDefault="009E2101" w:rsidP="009E46FA">
      <w:pPr>
        <w:spacing w:after="0" w:line="240" w:lineRule="atLeast"/>
        <w:rPr>
          <w:rFonts w:ascii="Times New Roman" w:hAnsi="Times New Roman"/>
          <w:b/>
          <w:sz w:val="20"/>
          <w:szCs w:val="20"/>
          <w:lang w:val="ru-RU"/>
        </w:rPr>
      </w:pPr>
    </w:p>
    <w:p w:rsidR="009E46FA" w:rsidRPr="003E542D" w:rsidRDefault="009E46FA" w:rsidP="003E542D">
      <w:pPr>
        <w:pStyle w:val="af0"/>
        <w:numPr>
          <w:ilvl w:val="0"/>
          <w:numId w:val="10"/>
        </w:numPr>
        <w:spacing w:after="0" w:line="240" w:lineRule="atLeast"/>
        <w:ind w:left="0" w:firstLine="0"/>
        <w:jc w:val="both"/>
        <w:rPr>
          <w:rFonts w:ascii="Times New Roman" w:hAnsi="Times New Roman"/>
          <w:sz w:val="28"/>
          <w:szCs w:val="28"/>
        </w:rPr>
      </w:pPr>
      <w:proofErr w:type="spellStart"/>
      <w:r w:rsidRPr="00C932A3">
        <w:rPr>
          <w:rFonts w:ascii="Times New Roman" w:hAnsi="Times New Roman"/>
          <w:sz w:val="28"/>
          <w:szCs w:val="28"/>
        </w:rPr>
        <w:t>Міська</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Гра-квест</w:t>
      </w:r>
      <w:proofErr w:type="spellEnd"/>
      <w:r w:rsidRPr="00C932A3">
        <w:rPr>
          <w:rFonts w:ascii="Times New Roman" w:hAnsi="Times New Roman"/>
          <w:sz w:val="28"/>
          <w:szCs w:val="28"/>
        </w:rPr>
        <w:t xml:space="preserve"> з </w:t>
      </w:r>
      <w:proofErr w:type="spellStart"/>
      <w:r w:rsidRPr="00C932A3">
        <w:rPr>
          <w:rFonts w:ascii="Times New Roman" w:hAnsi="Times New Roman"/>
          <w:sz w:val="28"/>
          <w:szCs w:val="28"/>
        </w:rPr>
        <w:t>питань</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суспільно-громадянського</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виховання</w:t>
      </w:r>
      <w:proofErr w:type="spellEnd"/>
      <w:r w:rsidRPr="003E542D">
        <w:rPr>
          <w:rFonts w:ascii="Times New Roman" w:hAnsi="Times New Roman"/>
          <w:b/>
          <w:sz w:val="28"/>
          <w:szCs w:val="28"/>
        </w:rPr>
        <w:t xml:space="preserve"> </w:t>
      </w:r>
      <w:r w:rsidR="003E542D">
        <w:rPr>
          <w:rFonts w:ascii="Times New Roman" w:hAnsi="Times New Roman"/>
          <w:b/>
          <w:sz w:val="28"/>
          <w:szCs w:val="28"/>
          <w:lang w:val="uk-UA"/>
        </w:rPr>
        <w:t xml:space="preserve">  </w:t>
      </w:r>
      <w:r w:rsidR="00C932A3">
        <w:rPr>
          <w:rFonts w:ascii="Times New Roman" w:hAnsi="Times New Roman"/>
          <w:b/>
          <w:sz w:val="28"/>
          <w:szCs w:val="28"/>
          <w:lang w:val="uk-UA"/>
        </w:rPr>
        <w:t xml:space="preserve">        </w:t>
      </w:r>
      <w:r w:rsidR="003E542D" w:rsidRPr="003E542D">
        <w:rPr>
          <w:rFonts w:ascii="Times New Roman" w:hAnsi="Times New Roman"/>
          <w:b/>
          <w:sz w:val="28"/>
          <w:szCs w:val="28"/>
        </w:rPr>
        <w:t>І</w:t>
      </w:r>
      <w:r w:rsidRPr="003E542D">
        <w:rPr>
          <w:rFonts w:ascii="Times New Roman" w:hAnsi="Times New Roman"/>
          <w:b/>
          <w:sz w:val="28"/>
          <w:szCs w:val="28"/>
        </w:rPr>
        <w:t xml:space="preserve">І </w:t>
      </w:r>
      <w:proofErr w:type="spellStart"/>
      <w:r w:rsidRPr="003E542D">
        <w:rPr>
          <w:rFonts w:ascii="Times New Roman" w:hAnsi="Times New Roman"/>
          <w:b/>
          <w:sz w:val="28"/>
          <w:szCs w:val="28"/>
        </w:rPr>
        <w:t>місце</w:t>
      </w:r>
      <w:proofErr w:type="spellEnd"/>
      <w:r w:rsidRPr="003E542D">
        <w:rPr>
          <w:rFonts w:ascii="Times New Roman" w:hAnsi="Times New Roman"/>
          <w:sz w:val="28"/>
          <w:szCs w:val="28"/>
        </w:rPr>
        <w:t xml:space="preserve"> (команда у </w:t>
      </w:r>
      <w:proofErr w:type="spellStart"/>
      <w:proofErr w:type="gramStart"/>
      <w:r w:rsidRPr="003E542D">
        <w:rPr>
          <w:rFonts w:ascii="Times New Roman" w:hAnsi="Times New Roman"/>
          <w:sz w:val="28"/>
          <w:szCs w:val="28"/>
        </w:rPr>
        <w:t>складі</w:t>
      </w:r>
      <w:proofErr w:type="spellEnd"/>
      <w:r w:rsidRPr="003E542D">
        <w:rPr>
          <w:rFonts w:ascii="Times New Roman" w:hAnsi="Times New Roman"/>
          <w:sz w:val="28"/>
          <w:szCs w:val="28"/>
        </w:rPr>
        <w:t>:  Вовк</w:t>
      </w:r>
      <w:proofErr w:type="gramEnd"/>
      <w:r w:rsidRPr="003E542D">
        <w:rPr>
          <w:rFonts w:ascii="Times New Roman" w:hAnsi="Times New Roman"/>
          <w:sz w:val="28"/>
          <w:szCs w:val="28"/>
        </w:rPr>
        <w:t xml:space="preserve"> </w:t>
      </w:r>
      <w:proofErr w:type="spellStart"/>
      <w:r w:rsidRPr="003E542D">
        <w:rPr>
          <w:rFonts w:ascii="Times New Roman" w:hAnsi="Times New Roman"/>
          <w:sz w:val="28"/>
          <w:szCs w:val="28"/>
        </w:rPr>
        <w:t>Анастасія</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Понаріна</w:t>
      </w:r>
      <w:proofErr w:type="spellEnd"/>
      <w:r w:rsidRPr="003E542D">
        <w:rPr>
          <w:rFonts w:ascii="Times New Roman" w:hAnsi="Times New Roman"/>
          <w:sz w:val="28"/>
          <w:szCs w:val="28"/>
        </w:rPr>
        <w:t xml:space="preserve"> Катерина, </w:t>
      </w:r>
      <w:proofErr w:type="spellStart"/>
      <w:r w:rsidRPr="003E542D">
        <w:rPr>
          <w:rFonts w:ascii="Times New Roman" w:hAnsi="Times New Roman"/>
          <w:sz w:val="28"/>
          <w:szCs w:val="28"/>
        </w:rPr>
        <w:t>Лимар</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Лоліта</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Чічук</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Костянтин</w:t>
      </w:r>
      <w:proofErr w:type="spellEnd"/>
      <w:r w:rsidRPr="003E542D">
        <w:rPr>
          <w:rFonts w:ascii="Times New Roman" w:hAnsi="Times New Roman"/>
          <w:sz w:val="28"/>
          <w:szCs w:val="28"/>
        </w:rPr>
        <w:t xml:space="preserve">, Вовк Владислав). Керівник </w:t>
      </w:r>
      <w:proofErr w:type="gramStart"/>
      <w:r w:rsidRPr="003E542D">
        <w:rPr>
          <w:rFonts w:ascii="Times New Roman" w:hAnsi="Times New Roman"/>
          <w:sz w:val="28"/>
          <w:szCs w:val="28"/>
        </w:rPr>
        <w:t>–  вчитель</w:t>
      </w:r>
      <w:proofErr w:type="gramEnd"/>
      <w:r w:rsidRPr="003E542D">
        <w:rPr>
          <w:rFonts w:ascii="Times New Roman" w:hAnsi="Times New Roman"/>
          <w:sz w:val="28"/>
          <w:szCs w:val="28"/>
        </w:rPr>
        <w:t xml:space="preserve">  </w:t>
      </w:r>
      <w:proofErr w:type="spellStart"/>
      <w:r w:rsidRPr="003E542D">
        <w:rPr>
          <w:rFonts w:ascii="Times New Roman" w:hAnsi="Times New Roman"/>
          <w:sz w:val="28"/>
          <w:szCs w:val="28"/>
        </w:rPr>
        <w:t>історії</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Ігоніна</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Надія</w:t>
      </w:r>
      <w:proofErr w:type="spellEnd"/>
      <w:r w:rsidRPr="003E542D">
        <w:rPr>
          <w:rFonts w:ascii="Times New Roman" w:hAnsi="Times New Roman"/>
          <w:sz w:val="28"/>
          <w:szCs w:val="28"/>
        </w:rPr>
        <w:t xml:space="preserve"> </w:t>
      </w:r>
      <w:proofErr w:type="spellStart"/>
      <w:r w:rsidRPr="003E542D">
        <w:rPr>
          <w:rFonts w:ascii="Times New Roman" w:hAnsi="Times New Roman"/>
          <w:sz w:val="28"/>
          <w:szCs w:val="28"/>
        </w:rPr>
        <w:t>Геннадіївна</w:t>
      </w:r>
      <w:proofErr w:type="spellEnd"/>
      <w:r w:rsidRPr="003E542D">
        <w:rPr>
          <w:rFonts w:ascii="Times New Roman" w:hAnsi="Times New Roman"/>
          <w:sz w:val="28"/>
          <w:szCs w:val="28"/>
        </w:rPr>
        <w:t>.</w:t>
      </w:r>
    </w:p>
    <w:p w:rsidR="009E46FA" w:rsidRDefault="009E46FA" w:rsidP="009E46FA">
      <w:pPr>
        <w:spacing w:after="0" w:line="240" w:lineRule="atLeast"/>
        <w:rPr>
          <w:rFonts w:ascii="Times New Roman" w:hAnsi="Times New Roman"/>
          <w:color w:val="FF0000"/>
          <w:sz w:val="20"/>
          <w:szCs w:val="20"/>
          <w:lang w:val="ru-RU"/>
        </w:rPr>
      </w:pPr>
    </w:p>
    <w:p w:rsidR="009E2101" w:rsidRDefault="009E2101" w:rsidP="009E46FA">
      <w:pPr>
        <w:spacing w:after="0" w:line="240" w:lineRule="atLeast"/>
        <w:rPr>
          <w:rFonts w:ascii="Times New Roman" w:hAnsi="Times New Roman"/>
          <w:color w:val="FF0000"/>
          <w:sz w:val="20"/>
          <w:szCs w:val="20"/>
          <w:lang w:val="ru-RU"/>
        </w:rPr>
      </w:pPr>
    </w:p>
    <w:p w:rsidR="009E46FA" w:rsidRPr="00C932A3" w:rsidRDefault="009E46FA" w:rsidP="00C932A3">
      <w:pPr>
        <w:pStyle w:val="af0"/>
        <w:numPr>
          <w:ilvl w:val="0"/>
          <w:numId w:val="10"/>
        </w:numPr>
        <w:spacing w:after="0" w:line="240" w:lineRule="atLeast"/>
        <w:ind w:left="0" w:firstLine="0"/>
        <w:jc w:val="both"/>
        <w:rPr>
          <w:rFonts w:ascii="Times New Roman" w:hAnsi="Times New Roman"/>
          <w:sz w:val="28"/>
          <w:szCs w:val="28"/>
        </w:rPr>
      </w:pPr>
      <w:r w:rsidRPr="00C932A3">
        <w:rPr>
          <w:rFonts w:ascii="Times New Roman" w:hAnsi="Times New Roman"/>
          <w:sz w:val="28"/>
          <w:szCs w:val="28"/>
        </w:rPr>
        <w:t xml:space="preserve">Участь у районному </w:t>
      </w:r>
      <w:proofErr w:type="spellStart"/>
      <w:r w:rsidRPr="00C932A3">
        <w:rPr>
          <w:rFonts w:ascii="Times New Roman" w:hAnsi="Times New Roman"/>
          <w:sz w:val="28"/>
          <w:szCs w:val="28"/>
        </w:rPr>
        <w:t>фестивалі</w:t>
      </w:r>
      <w:proofErr w:type="spellEnd"/>
      <w:r w:rsidRPr="00C932A3">
        <w:rPr>
          <w:rFonts w:ascii="Times New Roman" w:hAnsi="Times New Roman"/>
          <w:sz w:val="28"/>
          <w:szCs w:val="28"/>
        </w:rPr>
        <w:t xml:space="preserve"> «Коло </w:t>
      </w:r>
      <w:proofErr w:type="spellStart"/>
      <w:r w:rsidRPr="00C932A3">
        <w:rPr>
          <w:rFonts w:ascii="Times New Roman" w:hAnsi="Times New Roman"/>
          <w:sz w:val="28"/>
          <w:szCs w:val="28"/>
        </w:rPr>
        <w:t>друзів</w:t>
      </w:r>
      <w:proofErr w:type="spellEnd"/>
      <w:r w:rsidRPr="00C932A3">
        <w:rPr>
          <w:rFonts w:ascii="Times New Roman" w:hAnsi="Times New Roman"/>
          <w:sz w:val="28"/>
          <w:szCs w:val="28"/>
        </w:rPr>
        <w:t xml:space="preserve">» («Дружба народи </w:t>
      </w:r>
      <w:proofErr w:type="spellStart"/>
      <w:r w:rsidRPr="00C932A3">
        <w:rPr>
          <w:rFonts w:ascii="Times New Roman" w:hAnsi="Times New Roman"/>
          <w:sz w:val="28"/>
          <w:szCs w:val="28"/>
        </w:rPr>
        <w:t>єднає</w:t>
      </w:r>
      <w:proofErr w:type="spellEnd"/>
      <w:r w:rsidRPr="00C932A3">
        <w:rPr>
          <w:rFonts w:ascii="Times New Roman" w:hAnsi="Times New Roman"/>
          <w:sz w:val="28"/>
          <w:szCs w:val="28"/>
        </w:rPr>
        <w:t xml:space="preserve">» - до </w:t>
      </w:r>
      <w:proofErr w:type="spellStart"/>
      <w:r w:rsidRPr="00C932A3">
        <w:rPr>
          <w:rFonts w:ascii="Times New Roman" w:hAnsi="Times New Roman"/>
          <w:sz w:val="28"/>
          <w:szCs w:val="28"/>
        </w:rPr>
        <w:t>ювілею</w:t>
      </w:r>
      <w:proofErr w:type="spellEnd"/>
      <w:r w:rsidRPr="00C932A3">
        <w:rPr>
          <w:rFonts w:ascii="Times New Roman" w:hAnsi="Times New Roman"/>
          <w:sz w:val="28"/>
          <w:szCs w:val="28"/>
        </w:rPr>
        <w:t xml:space="preserve"> Вознесенівського району).</w:t>
      </w:r>
    </w:p>
    <w:p w:rsidR="009E46FA" w:rsidRPr="003E542D" w:rsidRDefault="009E46FA" w:rsidP="009E46FA">
      <w:pPr>
        <w:spacing w:after="0" w:line="240" w:lineRule="atLeast"/>
        <w:rPr>
          <w:rFonts w:ascii="Times New Roman" w:hAnsi="Times New Roman"/>
          <w:sz w:val="28"/>
          <w:szCs w:val="28"/>
          <w:lang w:val="ru-RU"/>
        </w:rPr>
      </w:pPr>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Дипломанти</w:t>
      </w:r>
      <w:proofErr w:type="spellEnd"/>
      <w:r w:rsidRPr="003E542D">
        <w:rPr>
          <w:rFonts w:ascii="Times New Roman" w:hAnsi="Times New Roman"/>
          <w:sz w:val="28"/>
          <w:szCs w:val="28"/>
          <w:lang w:val="ru-RU"/>
        </w:rPr>
        <w:t xml:space="preserve"> фестивалю. </w:t>
      </w:r>
      <w:proofErr w:type="spellStart"/>
      <w:r w:rsidRPr="003E542D">
        <w:rPr>
          <w:rFonts w:ascii="Times New Roman" w:hAnsi="Times New Roman"/>
          <w:sz w:val="28"/>
          <w:szCs w:val="28"/>
          <w:lang w:val="ru-RU"/>
        </w:rPr>
        <w:t>Отримали</w:t>
      </w:r>
      <w:proofErr w:type="spellEnd"/>
      <w:r w:rsidRPr="003E542D">
        <w:rPr>
          <w:rFonts w:ascii="Times New Roman" w:hAnsi="Times New Roman"/>
          <w:sz w:val="28"/>
          <w:szCs w:val="28"/>
          <w:lang w:val="ru-RU"/>
        </w:rPr>
        <w:t xml:space="preserve"> Диплом і Грамоту:</w:t>
      </w:r>
    </w:p>
    <w:p w:rsidR="009E46FA" w:rsidRPr="003E542D" w:rsidRDefault="009E46FA" w:rsidP="003E542D">
      <w:pPr>
        <w:spacing w:after="0" w:line="240" w:lineRule="atLeast"/>
        <w:jc w:val="both"/>
        <w:rPr>
          <w:rFonts w:ascii="Times New Roman" w:hAnsi="Times New Roman"/>
          <w:sz w:val="28"/>
          <w:szCs w:val="28"/>
          <w:lang w:val="ru-RU"/>
        </w:rPr>
      </w:pPr>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учениці</w:t>
      </w:r>
      <w:proofErr w:type="spellEnd"/>
      <w:r w:rsidRPr="003E542D">
        <w:rPr>
          <w:rFonts w:ascii="Times New Roman" w:hAnsi="Times New Roman"/>
          <w:sz w:val="28"/>
          <w:szCs w:val="28"/>
          <w:lang w:val="ru-RU"/>
        </w:rPr>
        <w:t xml:space="preserve"> 8 </w:t>
      </w:r>
      <w:proofErr w:type="spellStart"/>
      <w:r w:rsidRPr="003E542D">
        <w:rPr>
          <w:rFonts w:ascii="Times New Roman" w:hAnsi="Times New Roman"/>
          <w:sz w:val="28"/>
          <w:szCs w:val="28"/>
          <w:lang w:val="ru-RU"/>
        </w:rPr>
        <w:t>класу</w:t>
      </w:r>
      <w:proofErr w:type="spellEnd"/>
      <w:r w:rsidRPr="003E542D">
        <w:rPr>
          <w:rFonts w:ascii="Times New Roman" w:hAnsi="Times New Roman"/>
          <w:sz w:val="28"/>
          <w:szCs w:val="28"/>
          <w:lang w:val="ru-RU"/>
        </w:rPr>
        <w:t>:</w:t>
      </w:r>
      <w:r w:rsidRPr="003E542D">
        <w:rPr>
          <w:sz w:val="28"/>
          <w:szCs w:val="28"/>
        </w:rPr>
        <w:t xml:space="preserve"> </w:t>
      </w:r>
      <w:r w:rsidRPr="003E542D">
        <w:rPr>
          <w:rFonts w:ascii="Times New Roman" w:hAnsi="Times New Roman"/>
          <w:sz w:val="28"/>
          <w:szCs w:val="28"/>
          <w:lang w:val="ru-RU"/>
        </w:rPr>
        <w:t xml:space="preserve">Губенко </w:t>
      </w:r>
      <w:proofErr w:type="spellStart"/>
      <w:r w:rsidRPr="003E542D">
        <w:rPr>
          <w:rFonts w:ascii="Times New Roman" w:hAnsi="Times New Roman"/>
          <w:sz w:val="28"/>
          <w:szCs w:val="28"/>
          <w:lang w:val="ru-RU"/>
        </w:rPr>
        <w:t>Валерія</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Жижома</w:t>
      </w:r>
      <w:proofErr w:type="spellEnd"/>
      <w:r w:rsidRPr="003E542D">
        <w:rPr>
          <w:rFonts w:ascii="Times New Roman" w:hAnsi="Times New Roman"/>
          <w:sz w:val="28"/>
          <w:szCs w:val="28"/>
          <w:lang w:val="ru-RU"/>
        </w:rPr>
        <w:t xml:space="preserve"> Яна, </w:t>
      </w:r>
      <w:proofErr w:type="spellStart"/>
      <w:r w:rsidRPr="003E542D">
        <w:rPr>
          <w:rFonts w:ascii="Times New Roman" w:hAnsi="Times New Roman"/>
          <w:sz w:val="28"/>
          <w:szCs w:val="28"/>
          <w:lang w:val="ru-RU"/>
        </w:rPr>
        <w:t>Ісакова</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Діана</w:t>
      </w:r>
      <w:proofErr w:type="spellEnd"/>
      <w:r w:rsidRPr="003E542D">
        <w:rPr>
          <w:rFonts w:ascii="Times New Roman" w:hAnsi="Times New Roman"/>
          <w:sz w:val="28"/>
          <w:szCs w:val="28"/>
          <w:lang w:val="ru-RU"/>
        </w:rPr>
        <w:t xml:space="preserve">, Кравченко </w:t>
      </w:r>
      <w:proofErr w:type="spellStart"/>
      <w:r w:rsidRPr="003E542D">
        <w:rPr>
          <w:rFonts w:ascii="Times New Roman" w:hAnsi="Times New Roman"/>
          <w:sz w:val="28"/>
          <w:szCs w:val="28"/>
          <w:lang w:val="ru-RU"/>
        </w:rPr>
        <w:t>Валерія</w:t>
      </w:r>
      <w:proofErr w:type="spellEnd"/>
      <w:r w:rsidR="003E542D">
        <w:rPr>
          <w:rFonts w:ascii="Times New Roman" w:hAnsi="Times New Roman"/>
          <w:sz w:val="28"/>
          <w:szCs w:val="28"/>
          <w:lang w:val="ru-RU"/>
        </w:rPr>
        <w:t xml:space="preserve"> </w:t>
      </w:r>
      <w:r w:rsidRPr="003E542D">
        <w:rPr>
          <w:rFonts w:ascii="Times New Roman" w:hAnsi="Times New Roman"/>
          <w:sz w:val="28"/>
          <w:szCs w:val="28"/>
          <w:lang w:val="ru-RU"/>
        </w:rPr>
        <w:t xml:space="preserve">- керівник- вчитель ОТМ, </w:t>
      </w:r>
      <w:proofErr w:type="spellStart"/>
      <w:r w:rsidRPr="003E542D">
        <w:rPr>
          <w:rFonts w:ascii="Times New Roman" w:hAnsi="Times New Roman"/>
          <w:sz w:val="28"/>
          <w:szCs w:val="28"/>
          <w:lang w:val="ru-RU"/>
        </w:rPr>
        <w:t>мистецтва</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художньої</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культури</w:t>
      </w:r>
      <w:proofErr w:type="spellEnd"/>
      <w:r w:rsidRPr="003E542D">
        <w:rPr>
          <w:rFonts w:ascii="Times New Roman" w:hAnsi="Times New Roman"/>
          <w:sz w:val="28"/>
          <w:szCs w:val="28"/>
          <w:lang w:val="ru-RU"/>
        </w:rPr>
        <w:t xml:space="preserve">, </w:t>
      </w:r>
      <w:proofErr w:type="spellStart"/>
      <w:r w:rsidRPr="003E542D">
        <w:rPr>
          <w:rFonts w:ascii="Times New Roman" w:hAnsi="Times New Roman"/>
          <w:sz w:val="28"/>
          <w:szCs w:val="28"/>
          <w:lang w:val="ru-RU"/>
        </w:rPr>
        <w:t>класний</w:t>
      </w:r>
      <w:proofErr w:type="spellEnd"/>
      <w:r w:rsidRPr="003E542D">
        <w:rPr>
          <w:rFonts w:ascii="Times New Roman" w:hAnsi="Times New Roman"/>
          <w:sz w:val="28"/>
          <w:szCs w:val="28"/>
          <w:lang w:val="ru-RU"/>
        </w:rPr>
        <w:t xml:space="preserve"> керівник 8 </w:t>
      </w:r>
      <w:proofErr w:type="spellStart"/>
      <w:r w:rsidRPr="003E542D">
        <w:rPr>
          <w:rFonts w:ascii="Times New Roman" w:hAnsi="Times New Roman"/>
          <w:sz w:val="28"/>
          <w:szCs w:val="28"/>
          <w:lang w:val="ru-RU"/>
        </w:rPr>
        <w:t>класу</w:t>
      </w:r>
      <w:proofErr w:type="spellEnd"/>
      <w:r w:rsidRPr="003E542D">
        <w:rPr>
          <w:rFonts w:ascii="Times New Roman" w:hAnsi="Times New Roman"/>
          <w:sz w:val="28"/>
          <w:szCs w:val="28"/>
          <w:lang w:val="ru-RU"/>
        </w:rPr>
        <w:t xml:space="preserve"> Дика Галина </w:t>
      </w:r>
      <w:proofErr w:type="spellStart"/>
      <w:r w:rsidRPr="003E542D">
        <w:rPr>
          <w:rFonts w:ascii="Times New Roman" w:hAnsi="Times New Roman"/>
          <w:sz w:val="28"/>
          <w:szCs w:val="28"/>
          <w:lang w:val="ru-RU"/>
        </w:rPr>
        <w:t>Андріївна</w:t>
      </w:r>
      <w:proofErr w:type="spellEnd"/>
      <w:r w:rsidRPr="003E542D">
        <w:rPr>
          <w:rFonts w:ascii="Times New Roman" w:hAnsi="Times New Roman"/>
          <w:sz w:val="28"/>
          <w:szCs w:val="28"/>
          <w:lang w:val="ru-RU"/>
        </w:rPr>
        <w:t>.</w:t>
      </w:r>
    </w:p>
    <w:p w:rsidR="009E46FA" w:rsidRDefault="009E46FA"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2101" w:rsidRDefault="009E2101" w:rsidP="009E46FA">
      <w:pPr>
        <w:spacing w:after="0" w:line="240" w:lineRule="atLeast"/>
        <w:rPr>
          <w:rFonts w:ascii="Times New Roman" w:hAnsi="Times New Roman"/>
          <w:b/>
          <w:sz w:val="20"/>
          <w:szCs w:val="20"/>
          <w:lang w:val="ru-RU"/>
        </w:rPr>
      </w:pPr>
    </w:p>
    <w:p w:rsidR="009E46FA" w:rsidRPr="00C932A3" w:rsidRDefault="009E46FA" w:rsidP="00C932A3">
      <w:pPr>
        <w:pStyle w:val="af0"/>
        <w:numPr>
          <w:ilvl w:val="0"/>
          <w:numId w:val="10"/>
        </w:numPr>
        <w:spacing w:after="0" w:line="240" w:lineRule="atLeast"/>
        <w:jc w:val="both"/>
        <w:rPr>
          <w:rFonts w:ascii="Times New Roman" w:hAnsi="Times New Roman"/>
          <w:sz w:val="28"/>
          <w:szCs w:val="28"/>
        </w:rPr>
      </w:pPr>
      <w:proofErr w:type="spellStart"/>
      <w:r w:rsidRPr="00C932A3">
        <w:rPr>
          <w:rFonts w:ascii="Times New Roman" w:hAnsi="Times New Roman"/>
          <w:sz w:val="28"/>
          <w:szCs w:val="28"/>
        </w:rPr>
        <w:t>Обласний</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етап</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Всеукраїнського</w:t>
      </w:r>
      <w:proofErr w:type="spellEnd"/>
      <w:r w:rsidRPr="00C932A3">
        <w:rPr>
          <w:rFonts w:ascii="Times New Roman" w:hAnsi="Times New Roman"/>
          <w:sz w:val="28"/>
          <w:szCs w:val="28"/>
        </w:rPr>
        <w:t xml:space="preserve"> конкурсу «</w:t>
      </w:r>
      <w:proofErr w:type="spellStart"/>
      <w:r w:rsidRPr="00C932A3">
        <w:rPr>
          <w:rFonts w:ascii="Times New Roman" w:hAnsi="Times New Roman"/>
          <w:sz w:val="28"/>
          <w:szCs w:val="28"/>
        </w:rPr>
        <w:t>Моральний</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вчинок</w:t>
      </w:r>
      <w:proofErr w:type="spellEnd"/>
      <w:r w:rsidRPr="00C932A3">
        <w:rPr>
          <w:rFonts w:ascii="Times New Roman" w:hAnsi="Times New Roman"/>
          <w:sz w:val="28"/>
          <w:szCs w:val="28"/>
        </w:rPr>
        <w:t>- 2018»</w:t>
      </w:r>
    </w:p>
    <w:p w:rsidR="009E46FA" w:rsidRPr="003E542D" w:rsidRDefault="009E46FA" w:rsidP="009E46FA">
      <w:pPr>
        <w:pStyle w:val="af0"/>
        <w:spacing w:after="0" w:line="240" w:lineRule="atLeast"/>
        <w:ind w:left="360"/>
        <w:rPr>
          <w:rFonts w:ascii="Times New Roman" w:hAnsi="Times New Roman"/>
          <w:b/>
          <w:sz w:val="28"/>
          <w:szCs w:val="28"/>
        </w:rPr>
      </w:pPr>
      <w:r w:rsidRPr="003E542D">
        <w:rPr>
          <w:rFonts w:ascii="Times New Roman" w:hAnsi="Times New Roman"/>
          <w:b/>
          <w:sz w:val="28"/>
          <w:szCs w:val="28"/>
          <w:u w:val="single"/>
        </w:rPr>
        <w:t xml:space="preserve">ІІІ </w:t>
      </w:r>
      <w:proofErr w:type="spellStart"/>
      <w:r w:rsidRPr="003E542D">
        <w:rPr>
          <w:rFonts w:ascii="Times New Roman" w:hAnsi="Times New Roman"/>
          <w:b/>
          <w:sz w:val="28"/>
          <w:szCs w:val="28"/>
          <w:u w:val="single"/>
        </w:rPr>
        <w:t>місце</w:t>
      </w:r>
      <w:proofErr w:type="spellEnd"/>
      <w:r w:rsidRPr="003E542D">
        <w:rPr>
          <w:rFonts w:ascii="Times New Roman" w:hAnsi="Times New Roman"/>
          <w:b/>
          <w:sz w:val="28"/>
          <w:szCs w:val="28"/>
        </w:rPr>
        <w:t xml:space="preserve"> </w:t>
      </w:r>
      <w:r w:rsidRPr="00C932A3">
        <w:rPr>
          <w:rFonts w:ascii="Times New Roman" w:hAnsi="Times New Roman"/>
          <w:sz w:val="28"/>
          <w:szCs w:val="28"/>
        </w:rPr>
        <w:t xml:space="preserve">в </w:t>
      </w:r>
      <w:proofErr w:type="spellStart"/>
      <w:r w:rsidRPr="00C932A3">
        <w:rPr>
          <w:rFonts w:ascii="Times New Roman" w:hAnsi="Times New Roman"/>
          <w:sz w:val="28"/>
          <w:szCs w:val="28"/>
        </w:rPr>
        <w:t>номінації</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Культурологія</w:t>
      </w:r>
      <w:proofErr w:type="spellEnd"/>
      <w:r w:rsidRPr="003E542D">
        <w:rPr>
          <w:rFonts w:ascii="Times New Roman" w:hAnsi="Times New Roman"/>
          <w:b/>
          <w:sz w:val="28"/>
          <w:szCs w:val="28"/>
        </w:rPr>
        <w:t>»</w:t>
      </w:r>
    </w:p>
    <w:p w:rsidR="009E46FA" w:rsidRDefault="009E46FA" w:rsidP="009E46FA">
      <w:pPr>
        <w:pStyle w:val="af0"/>
        <w:spacing w:after="0" w:line="240" w:lineRule="atLeast"/>
        <w:ind w:left="360"/>
        <w:rPr>
          <w:rFonts w:ascii="Times New Roman" w:hAnsi="Times New Roman"/>
          <w:b/>
          <w:sz w:val="20"/>
          <w:szCs w:val="20"/>
        </w:rPr>
      </w:pPr>
    </w:p>
    <w:tbl>
      <w:tblPr>
        <w:tblStyle w:val="aa"/>
        <w:tblW w:w="0" w:type="auto"/>
        <w:tblInd w:w="250" w:type="dxa"/>
        <w:tblLook w:val="04A0" w:firstRow="1" w:lastRow="0" w:firstColumn="1" w:lastColumn="0" w:noHBand="0" w:noVBand="1"/>
      </w:tblPr>
      <w:tblGrid>
        <w:gridCol w:w="3127"/>
        <w:gridCol w:w="3054"/>
        <w:gridCol w:w="3140"/>
      </w:tblGrid>
      <w:tr w:rsidR="009E46FA" w:rsidRPr="00925090" w:rsidTr="009E2101">
        <w:tc>
          <w:tcPr>
            <w:tcW w:w="3127" w:type="dxa"/>
          </w:tcPr>
          <w:p w:rsidR="009E46FA" w:rsidRPr="00925090" w:rsidRDefault="009E46FA" w:rsidP="00DD0F96">
            <w:pPr>
              <w:pStyle w:val="af0"/>
              <w:spacing w:line="240" w:lineRule="atLeast"/>
              <w:ind w:left="0"/>
              <w:rPr>
                <w:rFonts w:ascii="Times New Roman" w:hAnsi="Times New Roman"/>
                <w:sz w:val="24"/>
                <w:szCs w:val="24"/>
              </w:rPr>
            </w:pPr>
            <w:r w:rsidRPr="00925090">
              <w:rPr>
                <w:rFonts w:ascii="Times New Roman" w:hAnsi="Times New Roman"/>
                <w:sz w:val="24"/>
                <w:szCs w:val="24"/>
              </w:rPr>
              <w:t xml:space="preserve">Тема </w:t>
            </w:r>
            <w:proofErr w:type="spellStart"/>
            <w:r w:rsidRPr="00925090">
              <w:rPr>
                <w:rFonts w:ascii="Times New Roman" w:hAnsi="Times New Roman"/>
                <w:sz w:val="24"/>
                <w:szCs w:val="24"/>
              </w:rPr>
              <w:t>роботи</w:t>
            </w:r>
            <w:proofErr w:type="spellEnd"/>
          </w:p>
        </w:tc>
        <w:tc>
          <w:tcPr>
            <w:tcW w:w="3054" w:type="dxa"/>
          </w:tcPr>
          <w:p w:rsidR="009E46FA" w:rsidRPr="00925090" w:rsidRDefault="009E46FA" w:rsidP="00DD0F96">
            <w:pPr>
              <w:pStyle w:val="af0"/>
              <w:spacing w:line="240" w:lineRule="atLeast"/>
              <w:ind w:left="0"/>
              <w:rPr>
                <w:rFonts w:ascii="Times New Roman" w:hAnsi="Times New Roman"/>
                <w:sz w:val="24"/>
                <w:szCs w:val="24"/>
                <w:lang w:val="uk-UA"/>
              </w:rPr>
            </w:pPr>
            <w:proofErr w:type="spellStart"/>
            <w:r w:rsidRPr="00925090">
              <w:rPr>
                <w:rFonts w:ascii="Times New Roman" w:hAnsi="Times New Roman"/>
                <w:sz w:val="24"/>
                <w:szCs w:val="24"/>
              </w:rPr>
              <w:t>Колектив</w:t>
            </w:r>
            <w:proofErr w:type="spellEnd"/>
            <w:r w:rsidRPr="00925090">
              <w:rPr>
                <w:rFonts w:ascii="Times New Roman" w:hAnsi="Times New Roman"/>
                <w:sz w:val="24"/>
                <w:szCs w:val="24"/>
              </w:rPr>
              <w:t xml:space="preserve"> (</w:t>
            </w:r>
            <w:proofErr w:type="spellStart"/>
            <w:r w:rsidRPr="00925090">
              <w:rPr>
                <w:rFonts w:ascii="Times New Roman" w:hAnsi="Times New Roman"/>
                <w:sz w:val="24"/>
                <w:szCs w:val="24"/>
              </w:rPr>
              <w:t>група</w:t>
            </w:r>
            <w:proofErr w:type="spellEnd"/>
            <w:r w:rsidRPr="00925090">
              <w:rPr>
                <w:rFonts w:ascii="Times New Roman" w:hAnsi="Times New Roman"/>
                <w:sz w:val="24"/>
                <w:szCs w:val="24"/>
              </w:rPr>
              <w:t xml:space="preserve">) </w:t>
            </w:r>
            <w:proofErr w:type="spellStart"/>
            <w:r w:rsidRPr="00925090">
              <w:rPr>
                <w:rFonts w:ascii="Times New Roman" w:hAnsi="Times New Roman"/>
                <w:sz w:val="24"/>
                <w:szCs w:val="24"/>
              </w:rPr>
              <w:t>учнів-авторів</w:t>
            </w:r>
            <w:proofErr w:type="spellEnd"/>
            <w:r w:rsidR="00925090">
              <w:rPr>
                <w:rFonts w:ascii="Times New Roman" w:hAnsi="Times New Roman"/>
                <w:sz w:val="24"/>
                <w:szCs w:val="24"/>
                <w:lang w:val="uk-UA"/>
              </w:rPr>
              <w:t xml:space="preserve"> 10-А кл</w:t>
            </w:r>
          </w:p>
        </w:tc>
        <w:tc>
          <w:tcPr>
            <w:tcW w:w="3140" w:type="dxa"/>
          </w:tcPr>
          <w:p w:rsidR="009E46FA" w:rsidRPr="00925090" w:rsidRDefault="009E46FA" w:rsidP="00DD0F96">
            <w:pPr>
              <w:spacing w:line="240" w:lineRule="atLeast"/>
              <w:rPr>
                <w:rFonts w:ascii="Times New Roman" w:hAnsi="Times New Roman"/>
                <w:sz w:val="24"/>
                <w:szCs w:val="24"/>
                <w:lang w:val="ru-RU"/>
              </w:rPr>
            </w:pPr>
            <w:r w:rsidRPr="00925090">
              <w:rPr>
                <w:rFonts w:ascii="Times New Roman" w:hAnsi="Times New Roman"/>
                <w:sz w:val="24"/>
                <w:szCs w:val="24"/>
                <w:lang w:val="ru-RU"/>
              </w:rPr>
              <w:t xml:space="preserve">Координатор та </w:t>
            </w:r>
            <w:proofErr w:type="spellStart"/>
            <w:r w:rsidRPr="00925090">
              <w:rPr>
                <w:rFonts w:ascii="Times New Roman" w:hAnsi="Times New Roman"/>
                <w:sz w:val="24"/>
                <w:szCs w:val="24"/>
                <w:lang w:val="ru-RU"/>
              </w:rPr>
              <w:t>група</w:t>
            </w:r>
            <w:proofErr w:type="spellEnd"/>
            <w:r w:rsidRPr="00925090">
              <w:rPr>
                <w:rFonts w:ascii="Times New Roman" w:hAnsi="Times New Roman"/>
                <w:sz w:val="24"/>
                <w:szCs w:val="24"/>
                <w:lang w:val="ru-RU"/>
              </w:rPr>
              <w:t xml:space="preserve"> </w:t>
            </w:r>
            <w:proofErr w:type="spellStart"/>
            <w:r w:rsidRPr="00925090">
              <w:rPr>
                <w:rFonts w:ascii="Times New Roman" w:hAnsi="Times New Roman"/>
                <w:sz w:val="24"/>
                <w:szCs w:val="24"/>
                <w:lang w:val="ru-RU"/>
              </w:rPr>
              <w:t>підтримки</w:t>
            </w:r>
            <w:proofErr w:type="spellEnd"/>
          </w:p>
        </w:tc>
      </w:tr>
      <w:tr w:rsidR="009E46FA" w:rsidRPr="003E542D" w:rsidTr="009E2101">
        <w:trPr>
          <w:trHeight w:val="1896"/>
        </w:trPr>
        <w:tc>
          <w:tcPr>
            <w:tcW w:w="3127" w:type="dxa"/>
          </w:tcPr>
          <w:p w:rsidR="009E46FA" w:rsidRPr="003E542D" w:rsidRDefault="009E46FA" w:rsidP="00DD0F96">
            <w:pPr>
              <w:pStyle w:val="af0"/>
              <w:spacing w:line="240" w:lineRule="atLeast"/>
              <w:ind w:left="0"/>
              <w:rPr>
                <w:rFonts w:ascii="Times New Roman" w:hAnsi="Times New Roman"/>
                <w:sz w:val="24"/>
                <w:szCs w:val="24"/>
                <w:lang w:val="uk-UA"/>
              </w:rPr>
            </w:pPr>
            <w:r w:rsidRPr="003E542D">
              <w:rPr>
                <w:rFonts w:ascii="Times New Roman" w:hAnsi="Times New Roman"/>
                <w:sz w:val="24"/>
                <w:szCs w:val="24"/>
                <w:lang w:val="uk-UA"/>
              </w:rPr>
              <w:t>Співпр</w:t>
            </w:r>
            <w:r w:rsidR="00925090">
              <w:rPr>
                <w:rFonts w:ascii="Times New Roman" w:hAnsi="Times New Roman"/>
                <w:sz w:val="24"/>
                <w:szCs w:val="24"/>
                <w:lang w:val="uk-UA"/>
              </w:rPr>
              <w:t>аця із Запорізькою обласною біб</w:t>
            </w:r>
            <w:r w:rsidRPr="003E542D">
              <w:rPr>
                <w:rFonts w:ascii="Times New Roman" w:hAnsi="Times New Roman"/>
                <w:sz w:val="24"/>
                <w:szCs w:val="24"/>
                <w:lang w:val="uk-UA"/>
              </w:rPr>
              <w:t>ліотекою для юнацтва – школа формування патріотизму, духовності, моральності та загальнолюдських цінностей</w:t>
            </w:r>
          </w:p>
          <w:p w:rsidR="009E46FA" w:rsidRPr="003E542D" w:rsidRDefault="009E46FA" w:rsidP="00DD0F9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(фоторепортаж з </w:t>
            </w:r>
            <w:proofErr w:type="spellStart"/>
            <w:r w:rsidRPr="003E542D">
              <w:rPr>
                <w:rFonts w:ascii="Times New Roman" w:hAnsi="Times New Roman"/>
                <w:sz w:val="24"/>
                <w:szCs w:val="24"/>
              </w:rPr>
              <w:t>коментарем</w:t>
            </w:r>
            <w:proofErr w:type="spellEnd"/>
            <w:r w:rsidRPr="003E542D">
              <w:rPr>
                <w:rFonts w:ascii="Times New Roman" w:hAnsi="Times New Roman"/>
                <w:sz w:val="24"/>
                <w:szCs w:val="24"/>
              </w:rPr>
              <w:t>)</w:t>
            </w:r>
          </w:p>
        </w:tc>
        <w:tc>
          <w:tcPr>
            <w:tcW w:w="3054" w:type="dxa"/>
          </w:tcPr>
          <w:p w:rsidR="009E46FA" w:rsidRPr="00925090" w:rsidRDefault="009E46FA" w:rsidP="00DD0F96">
            <w:pPr>
              <w:spacing w:line="240" w:lineRule="atLeast"/>
              <w:rPr>
                <w:rFonts w:ascii="Times New Roman" w:hAnsi="Times New Roman"/>
                <w:sz w:val="24"/>
                <w:szCs w:val="24"/>
                <w:lang w:val="ru-RU"/>
              </w:rPr>
            </w:pPr>
            <w:r w:rsidRPr="00925090">
              <w:rPr>
                <w:rFonts w:ascii="Times New Roman" w:hAnsi="Times New Roman"/>
                <w:sz w:val="24"/>
                <w:szCs w:val="24"/>
                <w:lang w:val="ru-RU"/>
              </w:rPr>
              <w:t xml:space="preserve">Вовк </w:t>
            </w:r>
            <w:proofErr w:type="spellStart"/>
            <w:r w:rsidRPr="00925090">
              <w:rPr>
                <w:rFonts w:ascii="Times New Roman" w:hAnsi="Times New Roman"/>
                <w:sz w:val="24"/>
                <w:szCs w:val="24"/>
                <w:lang w:val="ru-RU"/>
              </w:rPr>
              <w:t>Анастасія</w:t>
            </w:r>
            <w:proofErr w:type="spellEnd"/>
            <w:r w:rsidRPr="00925090">
              <w:rPr>
                <w:rFonts w:ascii="Times New Roman" w:hAnsi="Times New Roman"/>
                <w:sz w:val="24"/>
                <w:szCs w:val="24"/>
                <w:lang w:val="ru-RU"/>
              </w:rPr>
              <w:t xml:space="preserve">,                                                                              Вовк Владислав,                                                                              </w:t>
            </w:r>
            <w:proofErr w:type="spellStart"/>
            <w:r w:rsidRPr="00925090">
              <w:rPr>
                <w:rFonts w:ascii="Times New Roman" w:hAnsi="Times New Roman"/>
                <w:sz w:val="24"/>
                <w:szCs w:val="24"/>
                <w:lang w:val="ru-RU"/>
              </w:rPr>
              <w:t>Коханій</w:t>
            </w:r>
            <w:proofErr w:type="spellEnd"/>
            <w:r w:rsidRPr="00925090">
              <w:rPr>
                <w:rFonts w:ascii="Times New Roman" w:hAnsi="Times New Roman"/>
                <w:sz w:val="24"/>
                <w:szCs w:val="24"/>
                <w:lang w:val="ru-RU"/>
              </w:rPr>
              <w:t xml:space="preserve"> Анна,                                                                           </w:t>
            </w:r>
            <w:proofErr w:type="spellStart"/>
            <w:r w:rsidRPr="00925090">
              <w:rPr>
                <w:rFonts w:ascii="Times New Roman" w:hAnsi="Times New Roman"/>
                <w:sz w:val="24"/>
                <w:szCs w:val="24"/>
                <w:lang w:val="ru-RU"/>
              </w:rPr>
              <w:t>Лимар</w:t>
            </w:r>
            <w:proofErr w:type="spellEnd"/>
            <w:r w:rsidRPr="00925090">
              <w:rPr>
                <w:rFonts w:ascii="Times New Roman" w:hAnsi="Times New Roman"/>
                <w:sz w:val="24"/>
                <w:szCs w:val="24"/>
                <w:lang w:val="ru-RU"/>
              </w:rPr>
              <w:t xml:space="preserve"> </w:t>
            </w:r>
            <w:proofErr w:type="spellStart"/>
            <w:r w:rsidRPr="00925090">
              <w:rPr>
                <w:rFonts w:ascii="Times New Roman" w:hAnsi="Times New Roman"/>
                <w:sz w:val="24"/>
                <w:szCs w:val="24"/>
                <w:lang w:val="ru-RU"/>
              </w:rPr>
              <w:t>Лоліта</w:t>
            </w:r>
            <w:proofErr w:type="spellEnd"/>
            <w:r w:rsidRPr="00925090">
              <w:rPr>
                <w:rFonts w:ascii="Times New Roman" w:hAnsi="Times New Roman"/>
                <w:sz w:val="24"/>
                <w:szCs w:val="24"/>
                <w:lang w:val="ru-RU"/>
              </w:rPr>
              <w:t xml:space="preserve">,                                                                      </w:t>
            </w:r>
            <w:proofErr w:type="spellStart"/>
            <w:r w:rsidRPr="00925090">
              <w:rPr>
                <w:rFonts w:ascii="Times New Roman" w:hAnsi="Times New Roman"/>
                <w:sz w:val="24"/>
                <w:szCs w:val="24"/>
                <w:lang w:val="ru-RU"/>
              </w:rPr>
              <w:t>Чебоненко</w:t>
            </w:r>
            <w:proofErr w:type="spellEnd"/>
            <w:r w:rsidRPr="00925090">
              <w:rPr>
                <w:rFonts w:ascii="Times New Roman" w:hAnsi="Times New Roman"/>
                <w:sz w:val="24"/>
                <w:szCs w:val="24"/>
                <w:lang w:val="ru-RU"/>
              </w:rPr>
              <w:t xml:space="preserve"> </w:t>
            </w:r>
            <w:proofErr w:type="spellStart"/>
            <w:r w:rsidRPr="00925090">
              <w:rPr>
                <w:rFonts w:ascii="Times New Roman" w:hAnsi="Times New Roman"/>
                <w:sz w:val="24"/>
                <w:szCs w:val="24"/>
                <w:lang w:val="ru-RU"/>
              </w:rPr>
              <w:t>Любов</w:t>
            </w:r>
            <w:proofErr w:type="spellEnd"/>
            <w:r w:rsidRPr="00925090">
              <w:rPr>
                <w:rFonts w:ascii="Times New Roman" w:hAnsi="Times New Roman"/>
                <w:sz w:val="24"/>
                <w:szCs w:val="24"/>
                <w:lang w:val="ru-RU"/>
              </w:rPr>
              <w:t xml:space="preserve"> (фото),                                                                         </w:t>
            </w:r>
            <w:proofErr w:type="spellStart"/>
            <w:r w:rsidRPr="00925090">
              <w:rPr>
                <w:rFonts w:ascii="Times New Roman" w:hAnsi="Times New Roman"/>
                <w:sz w:val="24"/>
                <w:szCs w:val="24"/>
                <w:lang w:val="ru-RU"/>
              </w:rPr>
              <w:t>Чічук</w:t>
            </w:r>
            <w:proofErr w:type="spellEnd"/>
            <w:r w:rsidRPr="00925090">
              <w:rPr>
                <w:rFonts w:ascii="Times New Roman" w:hAnsi="Times New Roman"/>
                <w:sz w:val="24"/>
                <w:szCs w:val="24"/>
                <w:lang w:val="ru-RU"/>
              </w:rPr>
              <w:t xml:space="preserve"> </w:t>
            </w:r>
            <w:proofErr w:type="spellStart"/>
            <w:r w:rsidRPr="00925090">
              <w:rPr>
                <w:rFonts w:ascii="Times New Roman" w:hAnsi="Times New Roman"/>
                <w:sz w:val="24"/>
                <w:szCs w:val="24"/>
                <w:lang w:val="ru-RU"/>
              </w:rPr>
              <w:t>Костянтин</w:t>
            </w:r>
            <w:proofErr w:type="spellEnd"/>
            <w:r w:rsidRPr="00925090">
              <w:rPr>
                <w:rFonts w:ascii="Times New Roman" w:hAnsi="Times New Roman"/>
                <w:sz w:val="24"/>
                <w:szCs w:val="24"/>
                <w:lang w:val="ru-RU"/>
              </w:rPr>
              <w:t xml:space="preserve"> (фото).</w:t>
            </w:r>
          </w:p>
        </w:tc>
        <w:tc>
          <w:tcPr>
            <w:tcW w:w="3140" w:type="dxa"/>
          </w:tcPr>
          <w:p w:rsidR="003E542D" w:rsidRPr="003E542D" w:rsidRDefault="009E46FA" w:rsidP="003E542D">
            <w:pPr>
              <w:spacing w:after="0" w:line="240" w:lineRule="auto"/>
              <w:rPr>
                <w:rFonts w:ascii="Times New Roman" w:hAnsi="Times New Roman"/>
                <w:sz w:val="24"/>
                <w:szCs w:val="24"/>
                <w:lang w:val="ru-RU"/>
              </w:rPr>
            </w:pPr>
            <w:r w:rsidRPr="003E542D">
              <w:rPr>
                <w:rFonts w:ascii="Times New Roman" w:hAnsi="Times New Roman"/>
                <w:sz w:val="24"/>
                <w:szCs w:val="24"/>
                <w:lang w:val="ru-RU"/>
              </w:rPr>
              <w:t xml:space="preserve">керівник </w:t>
            </w:r>
            <w:proofErr w:type="spellStart"/>
            <w:r w:rsidRPr="003E542D">
              <w:rPr>
                <w:rFonts w:ascii="Times New Roman" w:hAnsi="Times New Roman"/>
                <w:sz w:val="24"/>
                <w:szCs w:val="24"/>
                <w:lang w:val="ru-RU"/>
              </w:rPr>
              <w:t>шкільного</w:t>
            </w:r>
            <w:proofErr w:type="spellEnd"/>
            <w:r w:rsidRPr="003E542D">
              <w:rPr>
                <w:rFonts w:ascii="Times New Roman" w:hAnsi="Times New Roman"/>
                <w:sz w:val="24"/>
                <w:szCs w:val="24"/>
                <w:lang w:val="ru-RU"/>
              </w:rPr>
              <w:t xml:space="preserve"> театру «</w:t>
            </w:r>
            <w:proofErr w:type="spellStart"/>
            <w:r w:rsidRPr="003E542D">
              <w:rPr>
                <w:rFonts w:ascii="Times New Roman" w:hAnsi="Times New Roman"/>
                <w:sz w:val="24"/>
                <w:szCs w:val="24"/>
                <w:lang w:val="ru-RU"/>
              </w:rPr>
              <w:t>Віват</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Соловйова</w:t>
            </w:r>
            <w:proofErr w:type="spellEnd"/>
            <w:r w:rsidRPr="003E542D">
              <w:rPr>
                <w:rFonts w:ascii="Times New Roman" w:hAnsi="Times New Roman"/>
                <w:sz w:val="24"/>
                <w:szCs w:val="24"/>
                <w:lang w:val="ru-RU"/>
              </w:rPr>
              <w:t xml:space="preserve"> Г.Л.; </w:t>
            </w:r>
          </w:p>
          <w:p w:rsidR="009E46FA" w:rsidRPr="003E542D" w:rsidRDefault="009E46FA" w:rsidP="003E542D">
            <w:pPr>
              <w:spacing w:after="0" w:line="240" w:lineRule="auto"/>
              <w:rPr>
                <w:rFonts w:ascii="Times New Roman" w:hAnsi="Times New Roman"/>
                <w:sz w:val="24"/>
                <w:szCs w:val="24"/>
                <w:lang w:val="ru-RU"/>
              </w:rPr>
            </w:pPr>
            <w:r w:rsidRPr="003E542D">
              <w:rPr>
                <w:rFonts w:ascii="Times New Roman" w:hAnsi="Times New Roman"/>
                <w:sz w:val="24"/>
                <w:szCs w:val="24"/>
                <w:lang w:val="ru-RU"/>
              </w:rPr>
              <w:t xml:space="preserve">вчитель </w:t>
            </w:r>
            <w:proofErr w:type="spellStart"/>
            <w:r w:rsidRPr="003E542D">
              <w:rPr>
                <w:rFonts w:ascii="Times New Roman" w:hAnsi="Times New Roman"/>
                <w:sz w:val="24"/>
                <w:szCs w:val="24"/>
                <w:lang w:val="ru-RU"/>
              </w:rPr>
              <w:t>історії</w:t>
            </w:r>
            <w:proofErr w:type="spellEnd"/>
            <w:r w:rsidRPr="003E542D">
              <w:rPr>
                <w:rFonts w:ascii="Times New Roman" w:hAnsi="Times New Roman"/>
                <w:sz w:val="24"/>
                <w:szCs w:val="24"/>
                <w:lang w:val="ru-RU"/>
              </w:rPr>
              <w:t xml:space="preserve"> </w:t>
            </w:r>
            <w:proofErr w:type="spellStart"/>
            <w:r w:rsidRPr="003E542D">
              <w:rPr>
                <w:rFonts w:ascii="Times New Roman" w:hAnsi="Times New Roman"/>
                <w:sz w:val="24"/>
                <w:szCs w:val="24"/>
                <w:lang w:val="ru-RU"/>
              </w:rPr>
              <w:t>Ігоніна</w:t>
            </w:r>
            <w:proofErr w:type="spellEnd"/>
            <w:r w:rsidRPr="003E542D">
              <w:rPr>
                <w:rFonts w:ascii="Times New Roman" w:hAnsi="Times New Roman"/>
                <w:sz w:val="24"/>
                <w:szCs w:val="24"/>
                <w:lang w:val="ru-RU"/>
              </w:rPr>
              <w:t xml:space="preserve"> Н.Г.; </w:t>
            </w:r>
          </w:p>
          <w:p w:rsidR="009E46FA" w:rsidRPr="003E542D" w:rsidRDefault="009E46FA" w:rsidP="003E542D">
            <w:pPr>
              <w:spacing w:after="0" w:line="240" w:lineRule="auto"/>
              <w:rPr>
                <w:rFonts w:ascii="Times New Roman" w:hAnsi="Times New Roman"/>
                <w:sz w:val="24"/>
                <w:szCs w:val="24"/>
                <w:lang w:val="ru-RU"/>
              </w:rPr>
            </w:pPr>
            <w:r w:rsidRPr="003E542D">
              <w:rPr>
                <w:rFonts w:ascii="Times New Roman" w:hAnsi="Times New Roman"/>
                <w:sz w:val="24"/>
                <w:szCs w:val="24"/>
                <w:lang w:val="ru-RU"/>
              </w:rPr>
              <w:t xml:space="preserve">вчитель </w:t>
            </w:r>
            <w:proofErr w:type="spellStart"/>
            <w:r w:rsidRPr="003E542D">
              <w:rPr>
                <w:rFonts w:ascii="Times New Roman" w:hAnsi="Times New Roman"/>
                <w:sz w:val="24"/>
                <w:szCs w:val="24"/>
                <w:lang w:val="ru-RU"/>
              </w:rPr>
              <w:t>фізики</w:t>
            </w:r>
            <w:proofErr w:type="spellEnd"/>
            <w:r w:rsidRPr="003E542D">
              <w:rPr>
                <w:rFonts w:ascii="Times New Roman" w:hAnsi="Times New Roman"/>
                <w:sz w:val="24"/>
                <w:szCs w:val="24"/>
                <w:lang w:val="ru-RU"/>
              </w:rPr>
              <w:t xml:space="preserve"> та </w:t>
            </w:r>
            <w:proofErr w:type="spellStart"/>
            <w:r w:rsidRPr="003E542D">
              <w:rPr>
                <w:rFonts w:ascii="Times New Roman" w:hAnsi="Times New Roman"/>
                <w:sz w:val="24"/>
                <w:szCs w:val="24"/>
                <w:lang w:val="ru-RU"/>
              </w:rPr>
              <w:t>інформатики</w:t>
            </w:r>
            <w:proofErr w:type="spellEnd"/>
            <w:r w:rsidRPr="003E542D">
              <w:rPr>
                <w:rFonts w:ascii="Times New Roman" w:hAnsi="Times New Roman"/>
                <w:sz w:val="24"/>
                <w:szCs w:val="24"/>
                <w:lang w:val="ru-RU"/>
              </w:rPr>
              <w:t xml:space="preserve"> </w:t>
            </w:r>
          </w:p>
          <w:p w:rsidR="009E46FA" w:rsidRPr="003E542D" w:rsidRDefault="009E46FA" w:rsidP="003E542D">
            <w:pPr>
              <w:pStyle w:val="af0"/>
              <w:spacing w:after="0" w:line="240" w:lineRule="auto"/>
              <w:ind w:left="0"/>
              <w:rPr>
                <w:rFonts w:ascii="Times New Roman" w:hAnsi="Times New Roman"/>
                <w:b/>
                <w:sz w:val="24"/>
                <w:szCs w:val="24"/>
              </w:rPr>
            </w:pPr>
            <w:proofErr w:type="spellStart"/>
            <w:r w:rsidRPr="003E542D">
              <w:rPr>
                <w:rFonts w:ascii="Times New Roman" w:hAnsi="Times New Roman"/>
                <w:sz w:val="24"/>
                <w:szCs w:val="24"/>
              </w:rPr>
              <w:t>Швець</w:t>
            </w:r>
            <w:proofErr w:type="spellEnd"/>
            <w:r w:rsidRPr="003E542D">
              <w:rPr>
                <w:rFonts w:ascii="Times New Roman" w:hAnsi="Times New Roman"/>
                <w:sz w:val="24"/>
                <w:szCs w:val="24"/>
              </w:rPr>
              <w:t xml:space="preserve"> К.А.(фото).</w:t>
            </w:r>
          </w:p>
        </w:tc>
      </w:tr>
    </w:tbl>
    <w:p w:rsidR="009E46FA" w:rsidRPr="00EB5FBA" w:rsidRDefault="009E46FA" w:rsidP="009E46FA">
      <w:pPr>
        <w:spacing w:after="0" w:line="240" w:lineRule="atLeast"/>
        <w:rPr>
          <w:rFonts w:ascii="Times New Roman" w:hAnsi="Times New Roman"/>
          <w:b/>
          <w:sz w:val="20"/>
          <w:szCs w:val="20"/>
          <w:lang w:val="ru-RU"/>
        </w:rPr>
      </w:pPr>
    </w:p>
    <w:p w:rsidR="009E46FA" w:rsidRPr="00C932A3" w:rsidRDefault="009E46FA" w:rsidP="009E46FA">
      <w:pPr>
        <w:pStyle w:val="af0"/>
        <w:numPr>
          <w:ilvl w:val="0"/>
          <w:numId w:val="10"/>
        </w:numPr>
        <w:spacing w:after="0" w:line="240" w:lineRule="atLeast"/>
        <w:rPr>
          <w:rFonts w:ascii="Times New Roman" w:hAnsi="Times New Roman"/>
          <w:sz w:val="28"/>
          <w:szCs w:val="28"/>
        </w:rPr>
      </w:pPr>
      <w:proofErr w:type="spellStart"/>
      <w:r w:rsidRPr="00C932A3">
        <w:rPr>
          <w:rFonts w:ascii="Times New Roman" w:hAnsi="Times New Roman"/>
          <w:sz w:val="28"/>
          <w:szCs w:val="28"/>
        </w:rPr>
        <w:t>Обласний</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етап</w:t>
      </w:r>
      <w:proofErr w:type="spellEnd"/>
      <w:r w:rsidRPr="00C932A3">
        <w:rPr>
          <w:rFonts w:ascii="Times New Roman" w:hAnsi="Times New Roman"/>
          <w:sz w:val="28"/>
          <w:szCs w:val="28"/>
        </w:rPr>
        <w:t xml:space="preserve"> конкурсу </w:t>
      </w:r>
      <w:proofErr w:type="spellStart"/>
      <w:r w:rsidRPr="00C932A3">
        <w:rPr>
          <w:rFonts w:ascii="Times New Roman" w:hAnsi="Times New Roman"/>
          <w:sz w:val="28"/>
          <w:szCs w:val="28"/>
        </w:rPr>
        <w:t>учнівських</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наукових</w:t>
      </w:r>
      <w:proofErr w:type="spellEnd"/>
      <w:r w:rsidRPr="00C932A3">
        <w:rPr>
          <w:rFonts w:ascii="Times New Roman" w:hAnsi="Times New Roman"/>
          <w:sz w:val="28"/>
          <w:szCs w:val="28"/>
        </w:rPr>
        <w:t xml:space="preserve"> </w:t>
      </w:r>
      <w:proofErr w:type="spellStart"/>
      <w:r w:rsidRPr="00C932A3">
        <w:rPr>
          <w:rFonts w:ascii="Times New Roman" w:hAnsi="Times New Roman"/>
          <w:sz w:val="28"/>
          <w:szCs w:val="28"/>
        </w:rPr>
        <w:t>робіт</w:t>
      </w:r>
      <w:proofErr w:type="spellEnd"/>
      <w:r w:rsidRPr="00C932A3">
        <w:rPr>
          <w:rFonts w:ascii="Times New Roman" w:hAnsi="Times New Roman"/>
          <w:sz w:val="28"/>
          <w:szCs w:val="28"/>
        </w:rPr>
        <w:t xml:space="preserve"> МАН</w:t>
      </w:r>
    </w:p>
    <w:p w:rsidR="009E46FA" w:rsidRDefault="009E46FA" w:rsidP="009E46FA">
      <w:pPr>
        <w:pStyle w:val="af0"/>
        <w:spacing w:after="0" w:line="240" w:lineRule="atLeast"/>
        <w:ind w:left="360"/>
        <w:rPr>
          <w:rFonts w:ascii="Times New Roman" w:hAnsi="Times New Roman"/>
          <w:b/>
          <w:sz w:val="20"/>
          <w:szCs w:val="20"/>
        </w:rPr>
      </w:pPr>
    </w:p>
    <w:tbl>
      <w:tblPr>
        <w:tblStyle w:val="aa"/>
        <w:tblW w:w="9214" w:type="dxa"/>
        <w:tblInd w:w="250" w:type="dxa"/>
        <w:tblLook w:val="04A0" w:firstRow="1" w:lastRow="0" w:firstColumn="1" w:lastColumn="0" w:noHBand="0" w:noVBand="1"/>
      </w:tblPr>
      <w:tblGrid>
        <w:gridCol w:w="1379"/>
        <w:gridCol w:w="872"/>
        <w:gridCol w:w="3751"/>
        <w:gridCol w:w="1527"/>
        <w:gridCol w:w="1685"/>
      </w:tblGrid>
      <w:tr w:rsidR="003E542D" w:rsidRPr="003E542D" w:rsidTr="009E2101">
        <w:tc>
          <w:tcPr>
            <w:tcW w:w="1379"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П.І.Б </w:t>
            </w:r>
            <w:proofErr w:type="spellStart"/>
            <w:r w:rsidRPr="003E542D">
              <w:rPr>
                <w:rFonts w:ascii="Times New Roman" w:hAnsi="Times New Roman"/>
                <w:sz w:val="24"/>
                <w:szCs w:val="24"/>
              </w:rPr>
              <w:t>учня</w:t>
            </w:r>
            <w:proofErr w:type="spellEnd"/>
          </w:p>
        </w:tc>
        <w:tc>
          <w:tcPr>
            <w:tcW w:w="872"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Клас</w:t>
            </w:r>
            <w:proofErr w:type="spellEnd"/>
          </w:p>
        </w:tc>
        <w:tc>
          <w:tcPr>
            <w:tcW w:w="3751"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Секція</w:t>
            </w:r>
            <w:proofErr w:type="spellEnd"/>
            <w:r w:rsidRPr="003E542D">
              <w:rPr>
                <w:rFonts w:ascii="Times New Roman" w:hAnsi="Times New Roman"/>
                <w:sz w:val="24"/>
                <w:szCs w:val="24"/>
              </w:rPr>
              <w:t xml:space="preserve">, тема </w:t>
            </w:r>
            <w:proofErr w:type="spellStart"/>
            <w:r w:rsidRPr="003E542D">
              <w:rPr>
                <w:rFonts w:ascii="Times New Roman" w:hAnsi="Times New Roman"/>
                <w:sz w:val="24"/>
                <w:szCs w:val="24"/>
              </w:rPr>
              <w:t>наукової</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роботи</w:t>
            </w:r>
            <w:proofErr w:type="spellEnd"/>
          </w:p>
        </w:tc>
        <w:tc>
          <w:tcPr>
            <w:tcW w:w="1527"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Наукові</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керівники</w:t>
            </w:r>
            <w:proofErr w:type="spellEnd"/>
          </w:p>
        </w:tc>
        <w:tc>
          <w:tcPr>
            <w:tcW w:w="1685" w:type="dxa"/>
          </w:tcPr>
          <w:p w:rsidR="003E542D" w:rsidRPr="003E542D" w:rsidRDefault="003E542D" w:rsidP="00A04616">
            <w:pPr>
              <w:pStyle w:val="af0"/>
              <w:spacing w:line="240" w:lineRule="atLeast"/>
              <w:ind w:left="0"/>
              <w:rPr>
                <w:rFonts w:ascii="Times New Roman" w:hAnsi="Times New Roman"/>
                <w:sz w:val="24"/>
                <w:szCs w:val="24"/>
                <w:lang w:val="uk-UA"/>
              </w:rPr>
            </w:pPr>
            <w:r w:rsidRPr="003E542D">
              <w:rPr>
                <w:rFonts w:ascii="Times New Roman" w:hAnsi="Times New Roman"/>
                <w:sz w:val="24"/>
                <w:szCs w:val="24"/>
                <w:lang w:val="uk-UA"/>
              </w:rPr>
              <w:t>Результат</w:t>
            </w:r>
          </w:p>
        </w:tc>
      </w:tr>
      <w:tr w:rsidR="003E542D" w:rsidRPr="003E542D" w:rsidTr="009E2101">
        <w:tc>
          <w:tcPr>
            <w:tcW w:w="1379"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Вовк </w:t>
            </w:r>
            <w:proofErr w:type="spellStart"/>
            <w:r w:rsidRPr="003E542D">
              <w:rPr>
                <w:rFonts w:ascii="Times New Roman" w:hAnsi="Times New Roman"/>
                <w:sz w:val="24"/>
                <w:szCs w:val="24"/>
              </w:rPr>
              <w:t>Анастасія</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Дмитрівна</w:t>
            </w:r>
            <w:proofErr w:type="spellEnd"/>
          </w:p>
        </w:tc>
        <w:tc>
          <w:tcPr>
            <w:tcW w:w="872"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10-А</w:t>
            </w:r>
          </w:p>
        </w:tc>
        <w:tc>
          <w:tcPr>
            <w:tcW w:w="3751" w:type="dxa"/>
          </w:tcPr>
          <w:p w:rsidR="00C932A3" w:rsidRDefault="003E542D" w:rsidP="00C932A3">
            <w:pPr>
              <w:pStyle w:val="af0"/>
              <w:spacing w:line="240" w:lineRule="atLeast"/>
              <w:ind w:left="0"/>
              <w:rPr>
                <w:rFonts w:ascii="Times New Roman" w:hAnsi="Times New Roman"/>
                <w:sz w:val="24"/>
                <w:szCs w:val="24"/>
                <w:lang w:val="uk-UA"/>
              </w:rPr>
            </w:pPr>
            <w:proofErr w:type="spellStart"/>
            <w:r w:rsidRPr="003E542D">
              <w:rPr>
                <w:rFonts w:ascii="Times New Roman" w:hAnsi="Times New Roman"/>
                <w:sz w:val="24"/>
                <w:szCs w:val="24"/>
              </w:rPr>
              <w:t>Історична</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етнологія</w:t>
            </w:r>
            <w:proofErr w:type="spellEnd"/>
            <w:r w:rsidR="00C932A3">
              <w:rPr>
                <w:rFonts w:ascii="Times New Roman" w:hAnsi="Times New Roman"/>
                <w:sz w:val="24"/>
                <w:szCs w:val="24"/>
                <w:lang w:val="uk-UA"/>
              </w:rPr>
              <w:t xml:space="preserve"> </w:t>
            </w:r>
          </w:p>
          <w:p w:rsidR="003E542D" w:rsidRPr="003E542D" w:rsidRDefault="003E542D" w:rsidP="00C932A3">
            <w:pPr>
              <w:pStyle w:val="af0"/>
              <w:spacing w:line="240" w:lineRule="atLeast"/>
              <w:ind w:left="0"/>
              <w:rPr>
                <w:rFonts w:ascii="Times New Roman" w:hAnsi="Times New Roman"/>
                <w:sz w:val="24"/>
                <w:szCs w:val="24"/>
              </w:rPr>
            </w:pPr>
            <w:r w:rsidRPr="003E542D">
              <w:rPr>
                <w:rFonts w:ascii="Times New Roman" w:hAnsi="Times New Roman"/>
                <w:sz w:val="24"/>
                <w:szCs w:val="24"/>
              </w:rPr>
              <w:t>«</w:t>
            </w:r>
            <w:proofErr w:type="spellStart"/>
            <w:r w:rsidRPr="003E542D">
              <w:rPr>
                <w:rFonts w:ascii="Times New Roman" w:hAnsi="Times New Roman"/>
                <w:sz w:val="24"/>
                <w:szCs w:val="24"/>
              </w:rPr>
              <w:t>Діалог</w:t>
            </w:r>
            <w:proofErr w:type="spellEnd"/>
            <w:r w:rsidRPr="003E542D">
              <w:rPr>
                <w:rFonts w:ascii="Times New Roman" w:hAnsi="Times New Roman"/>
                <w:sz w:val="24"/>
                <w:szCs w:val="24"/>
              </w:rPr>
              <w:t xml:space="preserve"> з </w:t>
            </w:r>
            <w:proofErr w:type="spellStart"/>
            <w:r w:rsidRPr="003E542D">
              <w:rPr>
                <w:rFonts w:ascii="Times New Roman" w:hAnsi="Times New Roman"/>
                <w:sz w:val="24"/>
                <w:szCs w:val="24"/>
              </w:rPr>
              <w:t>містом</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Шосте</w:t>
            </w:r>
            <w:proofErr w:type="spellEnd"/>
            <w:r w:rsidRPr="003E542D">
              <w:rPr>
                <w:rFonts w:ascii="Times New Roman" w:hAnsi="Times New Roman"/>
                <w:sz w:val="24"/>
                <w:szCs w:val="24"/>
              </w:rPr>
              <w:t xml:space="preserve"> селище – </w:t>
            </w:r>
            <w:proofErr w:type="spellStart"/>
            <w:r w:rsidRPr="003E542D">
              <w:rPr>
                <w:rFonts w:ascii="Times New Roman" w:hAnsi="Times New Roman"/>
                <w:sz w:val="24"/>
                <w:szCs w:val="24"/>
              </w:rPr>
              <w:t>Соцмісто</w:t>
            </w:r>
            <w:proofErr w:type="spellEnd"/>
            <w:r w:rsidRPr="003E542D">
              <w:rPr>
                <w:rFonts w:ascii="Times New Roman" w:hAnsi="Times New Roman"/>
                <w:sz w:val="24"/>
                <w:szCs w:val="24"/>
              </w:rPr>
              <w:t>»</w:t>
            </w:r>
          </w:p>
        </w:tc>
        <w:tc>
          <w:tcPr>
            <w:tcW w:w="1527" w:type="dxa"/>
          </w:tcPr>
          <w:p w:rsidR="003E542D" w:rsidRPr="003E542D" w:rsidRDefault="003E542D" w:rsidP="003E542D">
            <w:pPr>
              <w:pStyle w:val="af0"/>
              <w:spacing w:line="240" w:lineRule="atLeast"/>
              <w:ind w:left="0"/>
              <w:rPr>
                <w:rFonts w:ascii="Times New Roman" w:hAnsi="Times New Roman"/>
                <w:sz w:val="24"/>
                <w:szCs w:val="24"/>
                <w:lang w:val="uk-UA"/>
              </w:rPr>
            </w:pPr>
            <w:proofErr w:type="spellStart"/>
            <w:r w:rsidRPr="003E542D">
              <w:rPr>
                <w:rFonts w:ascii="Times New Roman" w:hAnsi="Times New Roman"/>
                <w:sz w:val="24"/>
                <w:szCs w:val="24"/>
              </w:rPr>
              <w:t>Ігоніна</w:t>
            </w:r>
            <w:proofErr w:type="spellEnd"/>
            <w:r w:rsidRPr="003E542D">
              <w:rPr>
                <w:rFonts w:ascii="Times New Roman" w:hAnsi="Times New Roman"/>
                <w:sz w:val="24"/>
                <w:szCs w:val="24"/>
              </w:rPr>
              <w:t xml:space="preserve"> </w:t>
            </w:r>
            <w:r>
              <w:rPr>
                <w:rFonts w:ascii="Times New Roman" w:hAnsi="Times New Roman"/>
                <w:sz w:val="24"/>
                <w:szCs w:val="24"/>
                <w:lang w:val="uk-UA"/>
              </w:rPr>
              <w:t>НГ</w:t>
            </w:r>
          </w:p>
        </w:tc>
        <w:tc>
          <w:tcPr>
            <w:tcW w:w="1685" w:type="dxa"/>
          </w:tcPr>
          <w:p w:rsidR="003E542D" w:rsidRPr="003E542D" w:rsidRDefault="003E542D" w:rsidP="003E542D">
            <w:pPr>
              <w:pStyle w:val="af0"/>
              <w:spacing w:line="240" w:lineRule="atLeast"/>
              <w:ind w:left="0"/>
              <w:jc w:val="center"/>
              <w:rPr>
                <w:rFonts w:ascii="Times New Roman" w:hAnsi="Times New Roman"/>
                <w:b/>
                <w:sz w:val="24"/>
                <w:szCs w:val="24"/>
                <w:lang w:val="uk-UA"/>
              </w:rPr>
            </w:pPr>
            <w:proofErr w:type="spellStart"/>
            <w:r w:rsidRPr="003E542D">
              <w:rPr>
                <w:rFonts w:ascii="Times New Roman" w:hAnsi="Times New Roman"/>
                <w:b/>
                <w:sz w:val="24"/>
                <w:szCs w:val="24"/>
              </w:rPr>
              <w:t>ІІІм</w:t>
            </w:r>
            <w:proofErr w:type="spellEnd"/>
          </w:p>
        </w:tc>
      </w:tr>
      <w:tr w:rsidR="003E542D" w:rsidRPr="003E542D" w:rsidTr="009E2101">
        <w:tc>
          <w:tcPr>
            <w:tcW w:w="1379"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 xml:space="preserve">Вовк Владислав </w:t>
            </w:r>
            <w:proofErr w:type="spellStart"/>
            <w:r w:rsidRPr="003E542D">
              <w:rPr>
                <w:rFonts w:ascii="Times New Roman" w:hAnsi="Times New Roman"/>
                <w:sz w:val="24"/>
                <w:szCs w:val="24"/>
              </w:rPr>
              <w:t>Сергійович</w:t>
            </w:r>
            <w:proofErr w:type="spellEnd"/>
          </w:p>
        </w:tc>
        <w:tc>
          <w:tcPr>
            <w:tcW w:w="872" w:type="dxa"/>
          </w:tcPr>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10-А</w:t>
            </w:r>
          </w:p>
        </w:tc>
        <w:tc>
          <w:tcPr>
            <w:tcW w:w="3751" w:type="dxa"/>
          </w:tcPr>
          <w:p w:rsidR="003E542D" w:rsidRPr="003E542D" w:rsidRDefault="003E542D" w:rsidP="00A04616">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Філологія</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Українська</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мова</w:t>
            </w:r>
            <w:proofErr w:type="spellEnd"/>
            <w:r w:rsidRPr="003E542D">
              <w:rPr>
                <w:rFonts w:ascii="Times New Roman" w:hAnsi="Times New Roman"/>
                <w:sz w:val="24"/>
                <w:szCs w:val="24"/>
              </w:rPr>
              <w:t xml:space="preserve">. </w:t>
            </w:r>
          </w:p>
          <w:p w:rsidR="003E542D" w:rsidRPr="003E542D" w:rsidRDefault="003E542D" w:rsidP="00A04616">
            <w:pPr>
              <w:pStyle w:val="af0"/>
              <w:spacing w:line="240" w:lineRule="atLeast"/>
              <w:ind w:left="0"/>
              <w:rPr>
                <w:rFonts w:ascii="Times New Roman" w:hAnsi="Times New Roman"/>
                <w:sz w:val="24"/>
                <w:szCs w:val="24"/>
              </w:rPr>
            </w:pPr>
            <w:r w:rsidRPr="003E542D">
              <w:rPr>
                <w:rFonts w:ascii="Times New Roman" w:hAnsi="Times New Roman"/>
                <w:sz w:val="24"/>
                <w:szCs w:val="24"/>
              </w:rPr>
              <w:t>«</w:t>
            </w:r>
            <w:proofErr w:type="spellStart"/>
            <w:r w:rsidRPr="003E542D">
              <w:rPr>
                <w:rFonts w:ascii="Times New Roman" w:hAnsi="Times New Roman"/>
                <w:sz w:val="24"/>
                <w:szCs w:val="24"/>
              </w:rPr>
              <w:t>Нумізматична</w:t>
            </w:r>
            <w:proofErr w:type="spellEnd"/>
            <w:r w:rsidRPr="003E542D">
              <w:rPr>
                <w:rFonts w:ascii="Times New Roman" w:hAnsi="Times New Roman"/>
                <w:sz w:val="24"/>
                <w:szCs w:val="24"/>
              </w:rPr>
              <w:t xml:space="preserve"> лексика (</w:t>
            </w:r>
            <w:proofErr w:type="spellStart"/>
            <w:r w:rsidRPr="003E542D">
              <w:rPr>
                <w:rFonts w:ascii="Times New Roman" w:hAnsi="Times New Roman"/>
                <w:sz w:val="24"/>
                <w:szCs w:val="24"/>
              </w:rPr>
              <w:t>назви</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грошових</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одиниць</w:t>
            </w:r>
            <w:proofErr w:type="spellEnd"/>
            <w:r w:rsidRPr="003E542D">
              <w:rPr>
                <w:rFonts w:ascii="Times New Roman" w:hAnsi="Times New Roman"/>
                <w:sz w:val="24"/>
                <w:szCs w:val="24"/>
              </w:rPr>
              <w:t xml:space="preserve">) в </w:t>
            </w:r>
            <w:proofErr w:type="spellStart"/>
            <w:r w:rsidRPr="003E542D">
              <w:rPr>
                <w:rFonts w:ascii="Times New Roman" w:hAnsi="Times New Roman"/>
                <w:sz w:val="24"/>
                <w:szCs w:val="24"/>
              </w:rPr>
              <w:t>романі</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З.Тулуб</w:t>
            </w:r>
            <w:proofErr w:type="spellEnd"/>
            <w:r w:rsidRPr="003E542D">
              <w:rPr>
                <w:rFonts w:ascii="Times New Roman" w:hAnsi="Times New Roman"/>
                <w:sz w:val="24"/>
                <w:szCs w:val="24"/>
              </w:rPr>
              <w:t xml:space="preserve"> «</w:t>
            </w:r>
            <w:proofErr w:type="spellStart"/>
            <w:r w:rsidRPr="003E542D">
              <w:rPr>
                <w:rFonts w:ascii="Times New Roman" w:hAnsi="Times New Roman"/>
                <w:sz w:val="24"/>
                <w:szCs w:val="24"/>
              </w:rPr>
              <w:t>Людолови</w:t>
            </w:r>
            <w:proofErr w:type="spellEnd"/>
            <w:r w:rsidRPr="003E542D">
              <w:rPr>
                <w:rFonts w:ascii="Times New Roman" w:hAnsi="Times New Roman"/>
                <w:sz w:val="24"/>
                <w:szCs w:val="24"/>
              </w:rPr>
              <w:t>»</w:t>
            </w:r>
          </w:p>
        </w:tc>
        <w:tc>
          <w:tcPr>
            <w:tcW w:w="1527" w:type="dxa"/>
          </w:tcPr>
          <w:p w:rsidR="003E542D" w:rsidRPr="003E542D" w:rsidRDefault="003E542D" w:rsidP="003E542D">
            <w:pPr>
              <w:pStyle w:val="af0"/>
              <w:spacing w:line="240" w:lineRule="atLeast"/>
              <w:ind w:left="0"/>
              <w:rPr>
                <w:rFonts w:ascii="Times New Roman" w:hAnsi="Times New Roman"/>
                <w:sz w:val="24"/>
                <w:szCs w:val="24"/>
              </w:rPr>
            </w:pPr>
            <w:proofErr w:type="spellStart"/>
            <w:r w:rsidRPr="003E542D">
              <w:rPr>
                <w:rFonts w:ascii="Times New Roman" w:hAnsi="Times New Roman"/>
                <w:sz w:val="24"/>
                <w:szCs w:val="24"/>
              </w:rPr>
              <w:t>Бован</w:t>
            </w:r>
            <w:proofErr w:type="spellEnd"/>
            <w:r w:rsidRPr="003E542D">
              <w:rPr>
                <w:rFonts w:ascii="Times New Roman" w:hAnsi="Times New Roman"/>
                <w:sz w:val="24"/>
                <w:szCs w:val="24"/>
              </w:rPr>
              <w:t xml:space="preserve"> </w:t>
            </w:r>
            <w:r>
              <w:rPr>
                <w:rFonts w:ascii="Times New Roman" w:hAnsi="Times New Roman"/>
                <w:sz w:val="24"/>
                <w:szCs w:val="24"/>
                <w:lang w:val="uk-UA"/>
              </w:rPr>
              <w:t>СА</w:t>
            </w:r>
          </w:p>
        </w:tc>
        <w:tc>
          <w:tcPr>
            <w:tcW w:w="1685" w:type="dxa"/>
          </w:tcPr>
          <w:p w:rsidR="003E542D" w:rsidRPr="003E542D" w:rsidRDefault="003E542D" w:rsidP="003E542D">
            <w:pPr>
              <w:pStyle w:val="af0"/>
              <w:spacing w:line="240" w:lineRule="atLeast"/>
              <w:ind w:left="0"/>
              <w:jc w:val="center"/>
              <w:rPr>
                <w:rFonts w:ascii="Times New Roman" w:hAnsi="Times New Roman"/>
                <w:b/>
                <w:sz w:val="24"/>
                <w:szCs w:val="24"/>
                <w:lang w:val="uk-UA"/>
              </w:rPr>
            </w:pPr>
            <w:r w:rsidRPr="003E542D">
              <w:rPr>
                <w:rFonts w:ascii="Times New Roman" w:hAnsi="Times New Roman"/>
                <w:b/>
                <w:sz w:val="24"/>
                <w:szCs w:val="24"/>
              </w:rPr>
              <w:t>І</w:t>
            </w:r>
            <w:r>
              <w:rPr>
                <w:rFonts w:ascii="Times New Roman" w:hAnsi="Times New Roman"/>
                <w:b/>
                <w:sz w:val="24"/>
                <w:szCs w:val="24"/>
                <w:lang w:val="en-US"/>
              </w:rPr>
              <w:t>V</w:t>
            </w:r>
            <w:r w:rsidRPr="003E542D">
              <w:rPr>
                <w:rFonts w:ascii="Times New Roman" w:hAnsi="Times New Roman"/>
                <w:b/>
                <w:sz w:val="24"/>
                <w:szCs w:val="24"/>
              </w:rPr>
              <w:t>м</w:t>
            </w:r>
          </w:p>
        </w:tc>
      </w:tr>
    </w:tbl>
    <w:p w:rsidR="009E2101" w:rsidRPr="009E2101" w:rsidRDefault="009E2101" w:rsidP="009E46FA">
      <w:pPr>
        <w:spacing w:after="0" w:line="240" w:lineRule="atLeast"/>
        <w:rPr>
          <w:rFonts w:ascii="Times New Roman" w:hAnsi="Times New Roman"/>
          <w:b/>
          <w:sz w:val="28"/>
          <w:szCs w:val="28"/>
          <w:lang w:val="ru-RU"/>
        </w:rPr>
      </w:pPr>
    </w:p>
    <w:p w:rsidR="00817CEA" w:rsidRPr="00F32C5F" w:rsidRDefault="00C932A3" w:rsidP="009E2101">
      <w:pPr>
        <w:pStyle w:val="a5"/>
        <w:jc w:val="both"/>
        <w:rPr>
          <w:rFonts w:ascii="Times New Roman" w:hAnsi="Times New Roman" w:cs="Times New Roman"/>
          <w:b/>
          <w:sz w:val="28"/>
          <w:szCs w:val="28"/>
        </w:rPr>
      </w:pPr>
      <w:r w:rsidRPr="00F32C5F">
        <w:rPr>
          <w:rFonts w:ascii="Times New Roman" w:hAnsi="Times New Roman" w:cs="Times New Roman"/>
          <w:b/>
          <w:sz w:val="28"/>
          <w:szCs w:val="28"/>
        </w:rPr>
        <w:t xml:space="preserve">4. </w:t>
      </w:r>
      <w:r w:rsidR="00F32C5F" w:rsidRPr="00F32C5F">
        <w:rPr>
          <w:rFonts w:ascii="Times New Roman" w:hAnsi="Times New Roman" w:cs="Times New Roman"/>
          <w:b/>
          <w:bCs/>
          <w:sz w:val="28"/>
          <w:szCs w:val="28"/>
        </w:rPr>
        <w:t xml:space="preserve">Забезпечення навчального закладу педагогічними кадрами та </w:t>
      </w:r>
      <w:r w:rsidR="009E2101">
        <w:rPr>
          <w:rFonts w:ascii="Times New Roman" w:hAnsi="Times New Roman" w:cs="Times New Roman"/>
          <w:b/>
          <w:bCs/>
          <w:sz w:val="28"/>
          <w:szCs w:val="28"/>
        </w:rPr>
        <w:t>д</w:t>
      </w:r>
      <w:r w:rsidR="00F32C5F" w:rsidRPr="00F32C5F">
        <w:rPr>
          <w:rFonts w:ascii="Times New Roman" w:hAnsi="Times New Roman" w:cs="Times New Roman"/>
          <w:b/>
          <w:bCs/>
          <w:sz w:val="28"/>
          <w:szCs w:val="28"/>
        </w:rPr>
        <w:t>оцільність їх розстановки</w:t>
      </w:r>
      <w:r w:rsidR="00817CEA" w:rsidRPr="00F32C5F">
        <w:rPr>
          <w:rFonts w:ascii="Times New Roman" w:hAnsi="Times New Roman" w:cs="Times New Roman"/>
          <w:b/>
          <w:sz w:val="28"/>
          <w:szCs w:val="28"/>
        </w:rPr>
        <w:t>:</w:t>
      </w:r>
    </w:p>
    <w:p w:rsidR="00817CEA" w:rsidRDefault="00D53A72" w:rsidP="00D53A72">
      <w:pPr>
        <w:pStyle w:val="a5"/>
        <w:ind w:firstLine="708"/>
        <w:jc w:val="both"/>
        <w:rPr>
          <w:rFonts w:ascii="Times New Roman" w:hAnsi="Times New Roman" w:cs="Times New Roman"/>
          <w:sz w:val="28"/>
          <w:szCs w:val="28"/>
        </w:rPr>
      </w:pPr>
      <w:r w:rsidRPr="00D53A72">
        <w:rPr>
          <w:rFonts w:ascii="Times New Roman" w:hAnsi="Times New Roman" w:cs="Times New Roman"/>
          <w:sz w:val="28"/>
          <w:szCs w:val="28"/>
        </w:rPr>
        <w:t>Укомплектованість закладу педагогічними кадрами, умотивованість їх розстановки, наступність – це ті із визначальних чинників, що зумовлюють ефективність функціонування школи як соціально-педагогічної системи</w:t>
      </w:r>
      <w:r>
        <w:rPr>
          <w:rFonts w:ascii="Times New Roman" w:hAnsi="Times New Roman" w:cs="Times New Roman"/>
          <w:sz w:val="28"/>
          <w:szCs w:val="28"/>
        </w:rPr>
        <w:t>.</w:t>
      </w:r>
    </w:p>
    <w:p w:rsidR="00D53A72" w:rsidRPr="009E2101" w:rsidRDefault="00D53A72" w:rsidP="00D53A72">
      <w:pPr>
        <w:pStyle w:val="a5"/>
        <w:ind w:firstLine="708"/>
        <w:jc w:val="both"/>
        <w:rPr>
          <w:rFonts w:ascii="Times New Roman" w:hAnsi="Times New Roman" w:cs="Times New Roman"/>
          <w:sz w:val="18"/>
          <w:szCs w:val="18"/>
        </w:rPr>
      </w:pPr>
    </w:p>
    <w:p w:rsidR="00817CEA" w:rsidRDefault="00817CEA" w:rsidP="00817CEA">
      <w:pPr>
        <w:pStyle w:val="a5"/>
        <w:jc w:val="center"/>
        <w:rPr>
          <w:rFonts w:ascii="Times New Roman" w:hAnsi="Times New Roman" w:cs="Times New Roman"/>
          <w:sz w:val="28"/>
          <w:szCs w:val="28"/>
        </w:rPr>
      </w:pPr>
      <w:r w:rsidRPr="008F0E29">
        <w:rPr>
          <w:rFonts w:ascii="Times New Roman" w:hAnsi="Times New Roman" w:cs="Times New Roman"/>
          <w:sz w:val="28"/>
          <w:szCs w:val="28"/>
        </w:rPr>
        <w:t>Якісний склад</w:t>
      </w:r>
      <w:ins w:id="1" w:author="Секретарь" w:date="2017-05-15T13:29:00Z">
        <w:r w:rsidRPr="008F0E29">
          <w:rPr>
            <w:rFonts w:ascii="Times New Roman" w:hAnsi="Times New Roman" w:cs="Times New Roman"/>
            <w:sz w:val="28"/>
            <w:szCs w:val="28"/>
          </w:rPr>
          <w:t xml:space="preserve"> </w:t>
        </w:r>
      </w:ins>
      <w:r w:rsidRPr="008F0E29">
        <w:rPr>
          <w:rFonts w:ascii="Times New Roman" w:hAnsi="Times New Roman" w:cs="Times New Roman"/>
          <w:sz w:val="28"/>
          <w:szCs w:val="28"/>
        </w:rPr>
        <w:t>педагогічного колективу</w:t>
      </w:r>
    </w:p>
    <w:tbl>
      <w:tblPr>
        <w:tblW w:w="4894" w:type="pct"/>
        <w:tblInd w:w="199" w:type="dxa"/>
        <w:tblCellMar>
          <w:left w:w="0" w:type="dxa"/>
          <w:right w:w="0" w:type="dxa"/>
        </w:tblCellMar>
        <w:tblLook w:val="0000" w:firstRow="0" w:lastRow="0" w:firstColumn="0" w:lastColumn="0" w:noHBand="0" w:noVBand="0"/>
      </w:tblPr>
      <w:tblGrid>
        <w:gridCol w:w="1459"/>
        <w:gridCol w:w="1378"/>
        <w:gridCol w:w="1378"/>
        <w:gridCol w:w="1279"/>
        <w:gridCol w:w="1282"/>
        <w:gridCol w:w="1158"/>
        <w:gridCol w:w="1283"/>
      </w:tblGrid>
      <w:tr w:rsidR="0017280D" w:rsidRPr="008F0E29" w:rsidTr="009E2101">
        <w:trPr>
          <w:trHeight w:val="60"/>
        </w:trPr>
        <w:tc>
          <w:tcPr>
            <w:tcW w:w="689"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textAlignment w:val="auto"/>
              <w:rPr>
                <w:rFonts w:ascii="Times New Roman" w:hAnsi="Times New Roman" w:cs="Times New Roman"/>
                <w:color w:val="auto"/>
                <w:lang w:val="uk-UA"/>
              </w:rPr>
            </w:pPr>
          </w:p>
        </w:tc>
        <w:tc>
          <w:tcPr>
            <w:tcW w:w="4311" w:type="pct"/>
            <w:gridSpan w:val="6"/>
            <w:tcBorders>
              <w:top w:val="single" w:sz="4" w:space="0" w:color="000000"/>
              <w:left w:val="single" w:sz="4" w:space="0" w:color="000000"/>
              <w:bottom w:val="single" w:sz="4" w:space="0" w:color="000000"/>
              <w:right w:val="single" w:sz="4" w:space="0" w:color="000000"/>
            </w:tcBorders>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Кваліфікаційні категорії та педагогічні звання</w:t>
            </w:r>
          </w:p>
        </w:tc>
      </w:tr>
      <w:tr w:rsidR="0017280D" w:rsidRPr="008F0E29" w:rsidTr="009E2101">
        <w:trPr>
          <w:trHeight w:val="958"/>
        </w:trPr>
        <w:tc>
          <w:tcPr>
            <w:tcW w:w="689" w:type="pct"/>
            <w:vMerge/>
            <w:tcBorders>
              <w:top w:val="single" w:sz="4" w:space="0" w:color="000000"/>
              <w:left w:val="single" w:sz="6" w:space="0" w:color="000000"/>
              <w:bottom w:val="single" w:sz="4" w:space="0" w:color="000000"/>
              <w:right w:val="single" w:sz="4" w:space="0" w:color="000000"/>
            </w:tcBorders>
          </w:tcPr>
          <w:p w:rsidR="0017280D" w:rsidRPr="008F0E29" w:rsidRDefault="0017280D" w:rsidP="006B1645">
            <w:pPr>
              <w:pStyle w:val="ab"/>
              <w:spacing w:line="240" w:lineRule="auto"/>
              <w:textAlignment w:val="auto"/>
              <w:rPr>
                <w:rFonts w:ascii="Times New Roman" w:hAnsi="Times New Roman" w:cs="Times New Roman"/>
                <w:color w:val="auto"/>
                <w:lang w:val="uk-UA"/>
              </w:rPr>
            </w:pPr>
          </w:p>
        </w:tc>
        <w:tc>
          <w:tcPr>
            <w:tcW w:w="765" w:type="pct"/>
            <w:tcBorders>
              <w:top w:val="single" w:sz="4" w:space="0" w:color="000000"/>
              <w:left w:val="single" w:sz="4" w:space="0" w:color="000000"/>
              <w:bottom w:val="single" w:sz="4" w:space="0" w:color="000000"/>
              <w:right w:val="single" w:sz="4" w:space="0" w:color="000000"/>
            </w:tcBorders>
          </w:tcPr>
          <w:p w:rsidR="0017280D" w:rsidRPr="008F0E29" w:rsidRDefault="0017280D" w:rsidP="006B1645">
            <w:pPr>
              <w:pStyle w:val="ae"/>
              <w:suppressAutoHyphens/>
              <w:rPr>
                <w:rFonts w:ascii="Times New Roman" w:hAnsi="Times New Roman" w:cs="Times New Roman"/>
                <w:b w:val="0"/>
                <w:sz w:val="24"/>
                <w:szCs w:val="24"/>
              </w:rPr>
            </w:pPr>
            <w:r w:rsidRPr="0017280D">
              <w:rPr>
                <w:rFonts w:ascii="Times New Roman" w:hAnsi="Times New Roman" w:cs="Times New Roman"/>
                <w:b w:val="0"/>
                <w:sz w:val="24"/>
                <w:szCs w:val="24"/>
              </w:rPr>
              <w:t>спеціаліст</w:t>
            </w:r>
          </w:p>
        </w:tc>
        <w:tc>
          <w:tcPr>
            <w:tcW w:w="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спеціаліст другої категорії</w:t>
            </w:r>
          </w:p>
        </w:tc>
        <w:tc>
          <w:tcPr>
            <w:tcW w:w="7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спеціаліст першої категорії</w:t>
            </w:r>
          </w:p>
        </w:tc>
        <w:tc>
          <w:tcPr>
            <w:tcW w:w="71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спеціаліст вищої категорії</w:t>
            </w:r>
          </w:p>
        </w:tc>
        <w:tc>
          <w:tcPr>
            <w:tcW w:w="6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старший учитель</w:t>
            </w:r>
          </w:p>
        </w:tc>
        <w:tc>
          <w:tcPr>
            <w:tcW w:w="7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учитель-методист</w:t>
            </w:r>
          </w:p>
        </w:tc>
      </w:tr>
      <w:tr w:rsidR="0017280D" w:rsidRPr="008F0E29" w:rsidTr="009E2101">
        <w:trPr>
          <w:trHeight w:val="625"/>
        </w:trPr>
        <w:tc>
          <w:tcPr>
            <w:tcW w:w="689"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Кількість педагогічних працівників</w:t>
            </w:r>
          </w:p>
        </w:tc>
        <w:tc>
          <w:tcPr>
            <w:tcW w:w="765" w:type="pct"/>
            <w:tcBorders>
              <w:top w:val="single" w:sz="4" w:space="0" w:color="000000"/>
              <w:left w:val="single" w:sz="4" w:space="0" w:color="000000"/>
              <w:bottom w:val="single" w:sz="4" w:space="0" w:color="000000"/>
              <w:right w:val="single" w:sz="4" w:space="0" w:color="000000"/>
            </w:tcBorders>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5</w:t>
            </w:r>
          </w:p>
        </w:tc>
        <w:tc>
          <w:tcPr>
            <w:tcW w:w="76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1</w:t>
            </w:r>
          </w:p>
        </w:tc>
        <w:tc>
          <w:tcPr>
            <w:tcW w:w="7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71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8</w:t>
            </w:r>
          </w:p>
        </w:tc>
        <w:tc>
          <w:tcPr>
            <w:tcW w:w="6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5</w:t>
            </w:r>
          </w:p>
        </w:tc>
        <w:tc>
          <w:tcPr>
            <w:tcW w:w="7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sidRPr="008F0E29">
              <w:rPr>
                <w:rFonts w:ascii="Times New Roman" w:hAnsi="Times New Roman" w:cs="Times New Roman"/>
                <w:color w:val="auto"/>
                <w:lang w:val="ru-RU"/>
              </w:rPr>
              <w:t>2</w:t>
            </w:r>
          </w:p>
        </w:tc>
      </w:tr>
    </w:tbl>
    <w:p w:rsidR="00817CEA" w:rsidRDefault="00817CEA" w:rsidP="00817CEA">
      <w:pPr>
        <w:pStyle w:val="a5"/>
        <w:jc w:val="both"/>
        <w:rPr>
          <w:rFonts w:ascii="Times New Roman" w:hAnsi="Times New Roman" w:cs="Times New Roman"/>
          <w:color w:val="FF0000"/>
          <w:lang w:val="ru-RU"/>
        </w:rPr>
      </w:pPr>
    </w:p>
    <w:p w:rsidR="009E2101" w:rsidRDefault="009E2101" w:rsidP="00817CEA">
      <w:pPr>
        <w:pStyle w:val="a5"/>
        <w:jc w:val="both"/>
        <w:rPr>
          <w:rFonts w:ascii="Times New Roman" w:hAnsi="Times New Roman" w:cs="Times New Roman"/>
          <w:color w:val="FF0000"/>
          <w:lang w:val="ru-RU"/>
        </w:rPr>
      </w:pPr>
    </w:p>
    <w:p w:rsidR="009E2101" w:rsidRDefault="009E2101" w:rsidP="00817CEA">
      <w:pPr>
        <w:pStyle w:val="a5"/>
        <w:jc w:val="both"/>
        <w:rPr>
          <w:rFonts w:ascii="Times New Roman" w:hAnsi="Times New Roman" w:cs="Times New Roman"/>
          <w:color w:val="FF0000"/>
          <w:lang w:val="ru-RU"/>
        </w:rPr>
      </w:pPr>
    </w:p>
    <w:p w:rsidR="009E2101" w:rsidRPr="008F0E29" w:rsidRDefault="009E2101" w:rsidP="00817CEA">
      <w:pPr>
        <w:pStyle w:val="a5"/>
        <w:jc w:val="both"/>
        <w:rPr>
          <w:rFonts w:ascii="Times New Roman" w:hAnsi="Times New Roman" w:cs="Times New Roman"/>
          <w:color w:val="FF0000"/>
          <w:lang w:val="ru-RU"/>
        </w:rPr>
      </w:pPr>
    </w:p>
    <w:tbl>
      <w:tblPr>
        <w:tblW w:w="4895" w:type="pct"/>
        <w:tblInd w:w="199" w:type="dxa"/>
        <w:tblCellMar>
          <w:left w:w="0" w:type="dxa"/>
          <w:right w:w="0" w:type="dxa"/>
        </w:tblCellMar>
        <w:tblLook w:val="0000" w:firstRow="0" w:lastRow="0" w:firstColumn="0" w:lastColumn="0" w:noHBand="0" w:noVBand="0"/>
      </w:tblPr>
      <w:tblGrid>
        <w:gridCol w:w="1459"/>
        <w:gridCol w:w="1814"/>
        <w:gridCol w:w="2001"/>
        <w:gridCol w:w="2001"/>
        <w:gridCol w:w="1995"/>
      </w:tblGrid>
      <w:tr w:rsidR="00817CEA" w:rsidRPr="008F0E29" w:rsidTr="009E2101">
        <w:trPr>
          <w:trHeight w:val="60"/>
        </w:trPr>
        <w:tc>
          <w:tcPr>
            <w:tcW w:w="763"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817CEA" w:rsidRPr="008F0E29" w:rsidRDefault="00817CEA" w:rsidP="006B1645">
            <w:pPr>
              <w:pStyle w:val="ab"/>
              <w:spacing w:line="240" w:lineRule="auto"/>
              <w:textAlignment w:val="auto"/>
              <w:rPr>
                <w:rFonts w:ascii="Times New Roman" w:hAnsi="Times New Roman" w:cs="Times New Roman"/>
                <w:color w:val="auto"/>
                <w:lang w:val="uk-UA"/>
              </w:rPr>
            </w:pPr>
          </w:p>
        </w:tc>
        <w:tc>
          <w:tcPr>
            <w:tcW w:w="4237"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817CEA" w:rsidRPr="008F0E29" w:rsidRDefault="00817CEA"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Вік педагогічних працівників</w:t>
            </w:r>
          </w:p>
        </w:tc>
      </w:tr>
      <w:tr w:rsidR="0017280D" w:rsidRPr="008F0E29" w:rsidTr="009E2101">
        <w:trPr>
          <w:trHeight w:val="435"/>
        </w:trPr>
        <w:tc>
          <w:tcPr>
            <w:tcW w:w="763" w:type="pct"/>
            <w:vMerge/>
            <w:tcBorders>
              <w:top w:val="single" w:sz="4" w:space="0" w:color="000000"/>
              <w:left w:val="single" w:sz="6" w:space="0" w:color="000000"/>
              <w:bottom w:val="single" w:sz="4" w:space="0" w:color="000000"/>
              <w:right w:val="single" w:sz="4" w:space="0" w:color="000000"/>
            </w:tcBorders>
          </w:tcPr>
          <w:p w:rsidR="0017280D" w:rsidRPr="008F0E29" w:rsidRDefault="0017280D" w:rsidP="006B1645">
            <w:pPr>
              <w:pStyle w:val="ab"/>
              <w:spacing w:line="240" w:lineRule="auto"/>
              <w:textAlignment w:val="auto"/>
              <w:rPr>
                <w:rFonts w:ascii="Times New Roman" w:hAnsi="Times New Roman" w:cs="Times New Roman"/>
                <w:color w:val="auto"/>
                <w:lang w:val="uk-UA"/>
              </w:rPr>
            </w:pPr>
          </w:p>
        </w:tc>
        <w:tc>
          <w:tcPr>
            <w:tcW w:w="9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до 30 років</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31–40 років</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41–50 років</w:t>
            </w:r>
          </w:p>
        </w:tc>
        <w:tc>
          <w:tcPr>
            <w:tcW w:w="10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17280D">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51–</w:t>
            </w:r>
            <w:r>
              <w:rPr>
                <w:rFonts w:ascii="Times New Roman" w:hAnsi="Times New Roman" w:cs="Times New Roman"/>
                <w:b w:val="0"/>
                <w:sz w:val="24"/>
                <w:szCs w:val="24"/>
              </w:rPr>
              <w:t>і більше</w:t>
            </w:r>
          </w:p>
        </w:tc>
      </w:tr>
      <w:tr w:rsidR="0017280D" w:rsidRPr="008F0E29" w:rsidTr="009E2101">
        <w:trPr>
          <w:trHeight w:val="60"/>
        </w:trPr>
        <w:tc>
          <w:tcPr>
            <w:tcW w:w="76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17280D" w:rsidRPr="008F0E29" w:rsidRDefault="0017280D" w:rsidP="006B1645">
            <w:pPr>
              <w:pStyle w:val="ae"/>
              <w:suppressAutoHyphens/>
              <w:rPr>
                <w:rFonts w:ascii="Times New Roman" w:hAnsi="Times New Roman" w:cs="Times New Roman"/>
                <w:b w:val="0"/>
                <w:sz w:val="24"/>
                <w:szCs w:val="24"/>
              </w:rPr>
            </w:pPr>
            <w:r w:rsidRPr="008F0E29">
              <w:rPr>
                <w:rFonts w:ascii="Times New Roman" w:hAnsi="Times New Roman" w:cs="Times New Roman"/>
                <w:b w:val="0"/>
                <w:sz w:val="24"/>
                <w:szCs w:val="24"/>
              </w:rPr>
              <w:t>Кількість педагогічних працівників</w:t>
            </w:r>
          </w:p>
        </w:tc>
        <w:tc>
          <w:tcPr>
            <w:tcW w:w="9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2</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3</w:t>
            </w:r>
          </w:p>
        </w:tc>
        <w:tc>
          <w:tcPr>
            <w:tcW w:w="10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17280D" w:rsidRPr="008F0E29" w:rsidRDefault="0017280D"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6</w:t>
            </w:r>
          </w:p>
        </w:tc>
      </w:tr>
    </w:tbl>
    <w:p w:rsidR="00817CEA" w:rsidRPr="008F0E29" w:rsidRDefault="00817CEA" w:rsidP="00817CEA">
      <w:pPr>
        <w:pStyle w:val="a5"/>
        <w:jc w:val="both"/>
        <w:rPr>
          <w:rFonts w:ascii="Times New Roman" w:hAnsi="Times New Roman" w:cs="Times New Roman"/>
          <w:color w:val="FF0000"/>
          <w:lang w:val="ru-RU"/>
        </w:rPr>
      </w:pPr>
    </w:p>
    <w:tbl>
      <w:tblPr>
        <w:tblW w:w="4895" w:type="pct"/>
        <w:tblInd w:w="199" w:type="dxa"/>
        <w:tblCellMar>
          <w:left w:w="0" w:type="dxa"/>
          <w:right w:w="0" w:type="dxa"/>
        </w:tblCellMar>
        <w:tblLook w:val="0000" w:firstRow="0" w:lastRow="0" w:firstColumn="0" w:lastColumn="0" w:noHBand="0" w:noVBand="0"/>
      </w:tblPr>
      <w:tblGrid>
        <w:gridCol w:w="1459"/>
        <w:gridCol w:w="1821"/>
        <w:gridCol w:w="1999"/>
        <w:gridCol w:w="1999"/>
        <w:gridCol w:w="1992"/>
      </w:tblGrid>
      <w:tr w:rsidR="00817CEA" w:rsidRPr="008F0E29" w:rsidTr="009E2101">
        <w:trPr>
          <w:trHeight w:val="245"/>
        </w:trPr>
        <w:tc>
          <w:tcPr>
            <w:tcW w:w="760"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817CEA" w:rsidRPr="008F0E29" w:rsidRDefault="00817CEA" w:rsidP="006B1645">
            <w:pPr>
              <w:pStyle w:val="ab"/>
              <w:spacing w:line="240" w:lineRule="auto"/>
              <w:textAlignment w:val="auto"/>
              <w:rPr>
                <w:rFonts w:ascii="Times New Roman" w:hAnsi="Times New Roman" w:cs="Times New Roman"/>
                <w:color w:val="auto"/>
                <w:lang w:val="uk-UA"/>
              </w:rPr>
            </w:pPr>
          </w:p>
        </w:tc>
        <w:tc>
          <w:tcPr>
            <w:tcW w:w="4240" w:type="pct"/>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817CEA" w:rsidRPr="008F0E29" w:rsidRDefault="00817CEA"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Педагогічний стаж працівників</w:t>
            </w:r>
          </w:p>
        </w:tc>
      </w:tr>
      <w:tr w:rsidR="003C6CEF" w:rsidRPr="008F0E29" w:rsidTr="009E2101">
        <w:trPr>
          <w:trHeight w:val="435"/>
        </w:trPr>
        <w:tc>
          <w:tcPr>
            <w:tcW w:w="760" w:type="pct"/>
            <w:vMerge/>
            <w:tcBorders>
              <w:top w:val="single" w:sz="4" w:space="0" w:color="000000"/>
              <w:left w:val="single" w:sz="6" w:space="0" w:color="000000"/>
              <w:bottom w:val="single" w:sz="4" w:space="0" w:color="000000"/>
              <w:right w:val="single" w:sz="4" w:space="0" w:color="000000"/>
            </w:tcBorders>
          </w:tcPr>
          <w:p w:rsidR="003C6CEF" w:rsidRPr="008F0E29" w:rsidRDefault="003C6CEF" w:rsidP="006B1645">
            <w:pPr>
              <w:pStyle w:val="ab"/>
              <w:spacing w:line="240" w:lineRule="auto"/>
              <w:textAlignment w:val="auto"/>
              <w:rPr>
                <w:rFonts w:ascii="Times New Roman" w:hAnsi="Times New Roman" w:cs="Times New Roman"/>
                <w:color w:val="auto"/>
                <w:lang w:val="uk-UA"/>
              </w:rPr>
            </w:pPr>
          </w:p>
        </w:tc>
        <w:tc>
          <w:tcPr>
            <w:tcW w:w="9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до 3 років</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3C6CEF">
            <w:pPr>
              <w:pStyle w:val="ae"/>
              <w:rPr>
                <w:rFonts w:ascii="Times New Roman" w:hAnsi="Times New Roman" w:cs="Times New Roman"/>
                <w:b w:val="0"/>
                <w:sz w:val="24"/>
                <w:szCs w:val="24"/>
              </w:rPr>
            </w:pPr>
            <w:r>
              <w:rPr>
                <w:rFonts w:ascii="Times New Roman" w:hAnsi="Times New Roman" w:cs="Times New Roman"/>
                <w:b w:val="0"/>
                <w:sz w:val="24"/>
                <w:szCs w:val="24"/>
              </w:rPr>
              <w:t>до</w:t>
            </w:r>
            <w:r w:rsidRPr="008F0E29">
              <w:rPr>
                <w:rFonts w:ascii="Times New Roman" w:hAnsi="Times New Roman" w:cs="Times New Roman"/>
                <w:b w:val="0"/>
                <w:sz w:val="24"/>
                <w:szCs w:val="24"/>
              </w:rPr>
              <w:t xml:space="preserve"> </w:t>
            </w:r>
            <w:r>
              <w:rPr>
                <w:rFonts w:ascii="Times New Roman" w:hAnsi="Times New Roman" w:cs="Times New Roman"/>
                <w:b w:val="0"/>
                <w:sz w:val="24"/>
                <w:szCs w:val="24"/>
              </w:rPr>
              <w:t>10</w:t>
            </w:r>
            <w:r w:rsidRPr="008F0E29">
              <w:rPr>
                <w:rFonts w:ascii="Times New Roman" w:hAnsi="Times New Roman" w:cs="Times New Roman"/>
                <w:b w:val="0"/>
                <w:sz w:val="24"/>
                <w:szCs w:val="24"/>
              </w:rPr>
              <w:t> роки</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D53A72" w:rsidP="003C6CEF">
            <w:pPr>
              <w:pStyle w:val="ae"/>
              <w:rPr>
                <w:rFonts w:ascii="Times New Roman" w:hAnsi="Times New Roman" w:cs="Times New Roman"/>
                <w:b w:val="0"/>
                <w:sz w:val="24"/>
                <w:szCs w:val="24"/>
              </w:rPr>
            </w:pPr>
            <w:r>
              <w:rPr>
                <w:rFonts w:ascii="Times New Roman" w:hAnsi="Times New Roman" w:cs="Times New Roman"/>
                <w:b w:val="0"/>
                <w:sz w:val="24"/>
                <w:szCs w:val="24"/>
              </w:rPr>
              <w:t>до</w:t>
            </w:r>
            <w:r w:rsidR="003C6CEF" w:rsidRPr="008F0E29">
              <w:rPr>
                <w:rFonts w:ascii="Times New Roman" w:hAnsi="Times New Roman" w:cs="Times New Roman"/>
                <w:b w:val="0"/>
                <w:sz w:val="24"/>
                <w:szCs w:val="24"/>
              </w:rPr>
              <w:t xml:space="preserve"> </w:t>
            </w:r>
            <w:r w:rsidR="003C6CEF">
              <w:rPr>
                <w:rFonts w:ascii="Times New Roman" w:hAnsi="Times New Roman" w:cs="Times New Roman"/>
                <w:b w:val="0"/>
                <w:sz w:val="24"/>
                <w:szCs w:val="24"/>
              </w:rPr>
              <w:t>2</w:t>
            </w:r>
            <w:r w:rsidR="003C6CEF" w:rsidRPr="008F0E29">
              <w:rPr>
                <w:rFonts w:ascii="Times New Roman" w:hAnsi="Times New Roman" w:cs="Times New Roman"/>
                <w:b w:val="0"/>
                <w:sz w:val="24"/>
                <w:szCs w:val="24"/>
              </w:rPr>
              <w:t>0 років</w:t>
            </w:r>
          </w:p>
        </w:tc>
        <w:tc>
          <w:tcPr>
            <w:tcW w:w="108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понад 20 років</w:t>
            </w:r>
          </w:p>
        </w:tc>
      </w:tr>
      <w:tr w:rsidR="003C6CEF" w:rsidRPr="008F0E29" w:rsidTr="009E2101">
        <w:trPr>
          <w:trHeight w:val="245"/>
        </w:trPr>
        <w:tc>
          <w:tcPr>
            <w:tcW w:w="760"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e"/>
              <w:rPr>
                <w:rFonts w:ascii="Times New Roman" w:hAnsi="Times New Roman" w:cs="Times New Roman"/>
                <w:b w:val="0"/>
                <w:sz w:val="24"/>
                <w:szCs w:val="24"/>
              </w:rPr>
            </w:pPr>
            <w:r w:rsidRPr="008F0E29">
              <w:rPr>
                <w:rFonts w:ascii="Times New Roman" w:hAnsi="Times New Roman" w:cs="Times New Roman"/>
                <w:b w:val="0"/>
                <w:sz w:val="24"/>
                <w:szCs w:val="24"/>
              </w:rPr>
              <w:t>Кількість педагогічних працівників</w:t>
            </w:r>
          </w:p>
        </w:tc>
        <w:tc>
          <w:tcPr>
            <w:tcW w:w="9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0</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3C6CEF">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8</w:t>
            </w:r>
          </w:p>
        </w:tc>
        <w:tc>
          <w:tcPr>
            <w:tcW w:w="10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c>
          <w:tcPr>
            <w:tcW w:w="108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3C6CEF" w:rsidRPr="008F0E29" w:rsidRDefault="003C6CEF" w:rsidP="006B1645">
            <w:pPr>
              <w:pStyle w:val="ab"/>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4</w:t>
            </w:r>
          </w:p>
        </w:tc>
      </w:tr>
    </w:tbl>
    <w:p w:rsidR="00817CEA" w:rsidRPr="008F0E29" w:rsidRDefault="00817CEA" w:rsidP="00817CEA">
      <w:pPr>
        <w:pStyle w:val="a5"/>
        <w:jc w:val="both"/>
        <w:rPr>
          <w:rFonts w:ascii="Times New Roman" w:hAnsi="Times New Roman" w:cs="Times New Roman"/>
          <w:color w:val="FF0000"/>
          <w:sz w:val="28"/>
          <w:szCs w:val="28"/>
          <w:lang w:val="ru-RU"/>
        </w:rPr>
      </w:pPr>
    </w:p>
    <w:p w:rsidR="00817CEA" w:rsidRPr="00D53A72" w:rsidRDefault="00D53A72" w:rsidP="00817CEA">
      <w:pPr>
        <w:pStyle w:val="a5"/>
        <w:jc w:val="both"/>
        <w:rPr>
          <w:rFonts w:ascii="Times New Roman" w:hAnsi="Times New Roman" w:cs="Times New Roman"/>
          <w:sz w:val="28"/>
          <w:szCs w:val="28"/>
          <w:lang w:val="ru-RU"/>
        </w:rPr>
      </w:pPr>
      <w:proofErr w:type="spellStart"/>
      <w:r w:rsidRPr="00D53A72">
        <w:rPr>
          <w:rFonts w:ascii="Times New Roman" w:hAnsi="Times New Roman" w:cs="Times New Roman"/>
          <w:sz w:val="28"/>
          <w:szCs w:val="28"/>
          <w:lang w:val="ru-RU"/>
        </w:rPr>
        <w:t>Адміністрація</w:t>
      </w:r>
      <w:proofErr w:type="spellEnd"/>
      <w:r w:rsidRPr="00D53A72">
        <w:rPr>
          <w:rFonts w:ascii="Times New Roman" w:hAnsi="Times New Roman" w:cs="Times New Roman"/>
          <w:sz w:val="28"/>
          <w:szCs w:val="28"/>
          <w:lang w:val="ru-RU"/>
        </w:rPr>
        <w:t xml:space="preserve"> закладу </w:t>
      </w:r>
      <w:proofErr w:type="spellStart"/>
      <w:r w:rsidRPr="00D53A72">
        <w:rPr>
          <w:rFonts w:ascii="Times New Roman" w:hAnsi="Times New Roman" w:cs="Times New Roman"/>
          <w:sz w:val="28"/>
          <w:szCs w:val="28"/>
          <w:lang w:val="ru-RU"/>
        </w:rPr>
        <w:t>освіти</w:t>
      </w:r>
      <w:proofErr w:type="spellEnd"/>
      <w:r w:rsidRPr="00D53A72">
        <w:rPr>
          <w:rFonts w:ascii="Times New Roman" w:hAnsi="Times New Roman" w:cs="Times New Roman"/>
          <w:sz w:val="28"/>
          <w:szCs w:val="28"/>
          <w:lang w:val="ru-RU"/>
        </w:rPr>
        <w:t>:</w:t>
      </w:r>
    </w:p>
    <w:p w:rsidR="00817CEA" w:rsidRPr="008F0E29" w:rsidRDefault="00817CEA" w:rsidP="00817CEA">
      <w:pPr>
        <w:pStyle w:val="a5"/>
        <w:jc w:val="both"/>
        <w:rPr>
          <w:rFonts w:ascii="Times New Roman" w:hAnsi="Times New Roman" w:cs="Times New Roman"/>
          <w:sz w:val="28"/>
          <w:szCs w:val="28"/>
        </w:rPr>
      </w:pPr>
      <w:r w:rsidRPr="008F0E29">
        <w:rPr>
          <w:rFonts w:ascii="Times New Roman" w:hAnsi="Times New Roman" w:cs="Times New Roman"/>
          <w:sz w:val="28"/>
          <w:szCs w:val="28"/>
        </w:rPr>
        <w:t>•</w:t>
      </w:r>
      <w:r w:rsidRPr="008F0E29">
        <w:rPr>
          <w:rFonts w:ascii="Times New Roman" w:hAnsi="Times New Roman" w:cs="Times New Roman"/>
          <w:sz w:val="28"/>
          <w:szCs w:val="28"/>
        </w:rPr>
        <w:tab/>
        <w:t>керівник навчального закладу (</w:t>
      </w:r>
      <w:proofErr w:type="spellStart"/>
      <w:r w:rsidRPr="008F0E29">
        <w:rPr>
          <w:rFonts w:ascii="Times New Roman" w:hAnsi="Times New Roman" w:cs="Times New Roman"/>
          <w:sz w:val="28"/>
          <w:szCs w:val="28"/>
        </w:rPr>
        <w:t>Іваніченко</w:t>
      </w:r>
      <w:proofErr w:type="spellEnd"/>
      <w:r w:rsidRPr="008F0E29">
        <w:rPr>
          <w:rFonts w:ascii="Times New Roman" w:hAnsi="Times New Roman" w:cs="Times New Roman"/>
          <w:sz w:val="28"/>
          <w:szCs w:val="28"/>
        </w:rPr>
        <w:t xml:space="preserve"> Денис Костянтинович, освіта вища, стаж педагогічної роботи -</w:t>
      </w:r>
      <w:r w:rsidRPr="008F0E29">
        <w:rPr>
          <w:rFonts w:ascii="Times New Roman" w:hAnsi="Times New Roman" w:cs="Times New Roman"/>
          <w:sz w:val="28"/>
          <w:szCs w:val="28"/>
          <w:lang w:val="ru-RU"/>
        </w:rPr>
        <w:t xml:space="preserve"> </w:t>
      </w:r>
      <w:r w:rsidRPr="008F0E29">
        <w:rPr>
          <w:rFonts w:ascii="Times New Roman" w:hAnsi="Times New Roman" w:cs="Times New Roman"/>
          <w:sz w:val="28"/>
          <w:szCs w:val="28"/>
        </w:rPr>
        <w:t>1</w:t>
      </w:r>
      <w:r w:rsidR="003C6CEF">
        <w:rPr>
          <w:rFonts w:ascii="Times New Roman" w:hAnsi="Times New Roman" w:cs="Times New Roman"/>
          <w:sz w:val="28"/>
          <w:szCs w:val="28"/>
        </w:rPr>
        <w:t>7</w:t>
      </w:r>
      <w:r w:rsidRPr="008F0E29">
        <w:rPr>
          <w:rFonts w:ascii="Times New Roman" w:hAnsi="Times New Roman" w:cs="Times New Roman"/>
          <w:sz w:val="28"/>
          <w:szCs w:val="28"/>
        </w:rPr>
        <w:t xml:space="preserve"> </w:t>
      </w:r>
      <w:r w:rsidR="00D53A72">
        <w:rPr>
          <w:rFonts w:ascii="Times New Roman" w:hAnsi="Times New Roman" w:cs="Times New Roman"/>
          <w:sz w:val="28"/>
          <w:szCs w:val="28"/>
        </w:rPr>
        <w:t>років, стаж роботи на посаді –</w:t>
      </w:r>
      <w:r w:rsidRPr="008F0E29">
        <w:rPr>
          <w:rFonts w:ascii="Times New Roman" w:hAnsi="Times New Roman" w:cs="Times New Roman"/>
          <w:sz w:val="28"/>
          <w:szCs w:val="28"/>
        </w:rPr>
        <w:t xml:space="preserve"> </w:t>
      </w:r>
      <w:r w:rsidR="00D53A72">
        <w:rPr>
          <w:rFonts w:ascii="Times New Roman" w:hAnsi="Times New Roman" w:cs="Times New Roman"/>
          <w:sz w:val="28"/>
          <w:szCs w:val="28"/>
        </w:rPr>
        <w:t>1,5 року</w:t>
      </w:r>
      <w:r w:rsidRPr="008F0E29">
        <w:rPr>
          <w:rFonts w:ascii="Times New Roman" w:hAnsi="Times New Roman" w:cs="Times New Roman"/>
          <w:sz w:val="28"/>
          <w:szCs w:val="28"/>
        </w:rPr>
        <w:t>)</w:t>
      </w:r>
    </w:p>
    <w:p w:rsidR="00817CEA" w:rsidRPr="008F0E29" w:rsidRDefault="00817CEA" w:rsidP="00817CEA">
      <w:pPr>
        <w:pStyle w:val="a5"/>
        <w:jc w:val="both"/>
        <w:rPr>
          <w:rFonts w:ascii="Times New Roman" w:hAnsi="Times New Roman" w:cs="Times New Roman"/>
          <w:sz w:val="28"/>
          <w:szCs w:val="28"/>
        </w:rPr>
      </w:pPr>
      <w:r w:rsidRPr="008F0E29">
        <w:rPr>
          <w:rFonts w:ascii="Times New Roman" w:hAnsi="Times New Roman" w:cs="Times New Roman"/>
          <w:sz w:val="28"/>
          <w:szCs w:val="28"/>
        </w:rPr>
        <w:t>•</w:t>
      </w:r>
      <w:r w:rsidRPr="008F0E29">
        <w:rPr>
          <w:rFonts w:ascii="Times New Roman" w:hAnsi="Times New Roman" w:cs="Times New Roman"/>
          <w:sz w:val="28"/>
          <w:szCs w:val="28"/>
        </w:rPr>
        <w:tab/>
        <w:t>заступник директора навчального закладу (Шурхай Лариса Володимирівна, освіта вища, стаж педагогічної роботи – 3</w:t>
      </w:r>
      <w:r w:rsidR="003C6CEF">
        <w:rPr>
          <w:rFonts w:ascii="Times New Roman" w:hAnsi="Times New Roman" w:cs="Times New Roman"/>
          <w:sz w:val="28"/>
          <w:szCs w:val="28"/>
        </w:rPr>
        <w:t>6</w:t>
      </w:r>
      <w:r w:rsidRPr="008F0E29">
        <w:rPr>
          <w:rFonts w:ascii="Times New Roman" w:hAnsi="Times New Roman" w:cs="Times New Roman"/>
          <w:sz w:val="28"/>
          <w:szCs w:val="28"/>
        </w:rPr>
        <w:t xml:space="preserve"> років, стаж роботи на посаді – 2</w:t>
      </w:r>
      <w:r w:rsidR="003C6CEF">
        <w:rPr>
          <w:rFonts w:ascii="Times New Roman" w:hAnsi="Times New Roman" w:cs="Times New Roman"/>
          <w:sz w:val="28"/>
          <w:szCs w:val="28"/>
        </w:rPr>
        <w:t>8</w:t>
      </w:r>
      <w:r w:rsidRPr="008F0E29">
        <w:rPr>
          <w:rFonts w:ascii="Times New Roman" w:hAnsi="Times New Roman" w:cs="Times New Roman"/>
          <w:sz w:val="28"/>
          <w:szCs w:val="28"/>
        </w:rPr>
        <w:t xml:space="preserve"> років).</w:t>
      </w:r>
    </w:p>
    <w:p w:rsidR="00E026F4" w:rsidRDefault="00E026F4" w:rsidP="00855624">
      <w:pPr>
        <w:spacing w:after="0" w:line="240" w:lineRule="auto"/>
        <w:ind w:firstLine="708"/>
        <w:jc w:val="both"/>
        <w:rPr>
          <w:rFonts w:ascii="Times New Roman" w:hAnsi="Times New Roman"/>
          <w:sz w:val="28"/>
          <w:szCs w:val="28"/>
        </w:rPr>
      </w:pPr>
    </w:p>
    <w:p w:rsidR="0071681E" w:rsidRDefault="00D8022D" w:rsidP="009E2101">
      <w:pPr>
        <w:spacing w:after="0" w:line="240" w:lineRule="auto"/>
        <w:ind w:firstLine="540"/>
        <w:jc w:val="both"/>
        <w:rPr>
          <w:rFonts w:ascii="Times New Roman" w:hAnsi="Times New Roman"/>
          <w:sz w:val="28"/>
          <w:szCs w:val="28"/>
        </w:rPr>
      </w:pPr>
      <w:r w:rsidRPr="00075644">
        <w:rPr>
          <w:rFonts w:ascii="Times New Roman" w:hAnsi="Times New Roman"/>
          <w:sz w:val="28"/>
          <w:szCs w:val="28"/>
        </w:rPr>
        <w:t xml:space="preserve">Результативність навчально-виховного процесу в </w:t>
      </w:r>
      <w:r>
        <w:rPr>
          <w:rFonts w:ascii="Times New Roman" w:hAnsi="Times New Roman"/>
          <w:sz w:val="28"/>
          <w:szCs w:val="28"/>
        </w:rPr>
        <w:t>школі</w:t>
      </w:r>
      <w:r w:rsidRPr="00075644">
        <w:rPr>
          <w:rFonts w:ascii="Times New Roman" w:hAnsi="Times New Roman"/>
          <w:sz w:val="28"/>
          <w:szCs w:val="28"/>
        </w:rPr>
        <w:t xml:space="preserve"> №</w:t>
      </w:r>
      <w:r w:rsidR="00B74AB0">
        <w:rPr>
          <w:rFonts w:ascii="Times New Roman" w:hAnsi="Times New Roman"/>
          <w:sz w:val="28"/>
          <w:szCs w:val="28"/>
        </w:rPr>
        <w:t xml:space="preserve"> </w:t>
      </w:r>
      <w:r>
        <w:rPr>
          <w:rFonts w:ascii="Times New Roman" w:hAnsi="Times New Roman"/>
          <w:sz w:val="28"/>
          <w:szCs w:val="28"/>
        </w:rPr>
        <w:t>37</w:t>
      </w:r>
      <w:r w:rsidRPr="00075644">
        <w:rPr>
          <w:rFonts w:ascii="Times New Roman" w:hAnsi="Times New Roman"/>
          <w:sz w:val="28"/>
          <w:szCs w:val="28"/>
        </w:rPr>
        <w:t xml:space="preserve"> </w:t>
      </w:r>
      <w:r>
        <w:rPr>
          <w:rFonts w:ascii="Times New Roman" w:hAnsi="Times New Roman"/>
          <w:sz w:val="28"/>
          <w:szCs w:val="28"/>
        </w:rPr>
        <w:t>буде визначати</w:t>
      </w:r>
      <w:r w:rsidRPr="00075644">
        <w:rPr>
          <w:rFonts w:ascii="Times New Roman" w:hAnsi="Times New Roman"/>
          <w:sz w:val="28"/>
          <w:szCs w:val="28"/>
        </w:rPr>
        <w:t>ся даними моніторингових досліджень, які дозволя</w:t>
      </w:r>
      <w:r>
        <w:rPr>
          <w:rFonts w:ascii="Times New Roman" w:hAnsi="Times New Roman"/>
          <w:sz w:val="28"/>
          <w:szCs w:val="28"/>
        </w:rPr>
        <w:t>т</w:t>
      </w:r>
      <w:r w:rsidRPr="00075644">
        <w:rPr>
          <w:rFonts w:ascii="Times New Roman" w:hAnsi="Times New Roman"/>
          <w:sz w:val="28"/>
          <w:szCs w:val="28"/>
        </w:rPr>
        <w:t>ь проаналізувати динаміку змін показників рівня навчальних досягнень учнів за рік та намітити пріоритетні напрями діяльності педагогічного колективу щодо підвищення якості освіти.</w:t>
      </w:r>
      <w:r>
        <w:rPr>
          <w:rFonts w:ascii="Times New Roman" w:hAnsi="Times New Roman"/>
          <w:sz w:val="28"/>
          <w:szCs w:val="28"/>
        </w:rPr>
        <w:t xml:space="preserve"> </w:t>
      </w:r>
      <w:r w:rsidRPr="00075644">
        <w:rPr>
          <w:rFonts w:ascii="Times New Roman" w:hAnsi="Times New Roman"/>
          <w:sz w:val="28"/>
          <w:szCs w:val="28"/>
        </w:rPr>
        <w:t>Значна</w:t>
      </w:r>
      <w:r w:rsidR="00B74AB0">
        <w:rPr>
          <w:rFonts w:ascii="Times New Roman" w:hAnsi="Times New Roman"/>
          <w:sz w:val="28"/>
          <w:szCs w:val="28"/>
        </w:rPr>
        <w:t xml:space="preserve"> увага</w:t>
      </w:r>
      <w:r w:rsidRPr="00075644">
        <w:rPr>
          <w:rFonts w:ascii="Times New Roman" w:hAnsi="Times New Roman"/>
          <w:sz w:val="28"/>
          <w:szCs w:val="28"/>
        </w:rPr>
        <w:t xml:space="preserve"> </w:t>
      </w:r>
      <w:r>
        <w:rPr>
          <w:rFonts w:ascii="Times New Roman" w:hAnsi="Times New Roman"/>
          <w:sz w:val="28"/>
          <w:szCs w:val="28"/>
        </w:rPr>
        <w:t xml:space="preserve">буде </w:t>
      </w:r>
      <w:r w:rsidRPr="00075644">
        <w:rPr>
          <w:rFonts w:ascii="Times New Roman" w:hAnsi="Times New Roman"/>
          <w:sz w:val="28"/>
          <w:szCs w:val="28"/>
        </w:rPr>
        <w:t>приділ</w:t>
      </w:r>
      <w:r>
        <w:rPr>
          <w:rFonts w:ascii="Times New Roman" w:hAnsi="Times New Roman"/>
          <w:sz w:val="28"/>
          <w:szCs w:val="28"/>
        </w:rPr>
        <w:t>ена аналі</w:t>
      </w:r>
      <w:r w:rsidR="0071681E">
        <w:rPr>
          <w:rFonts w:ascii="Times New Roman" w:hAnsi="Times New Roman"/>
          <w:sz w:val="28"/>
          <w:szCs w:val="28"/>
        </w:rPr>
        <w:t xml:space="preserve">зу результатів ДПА (в </w:t>
      </w:r>
      <w:r w:rsidR="008D6A55">
        <w:rPr>
          <w:rFonts w:ascii="Times New Roman" w:hAnsi="Times New Roman"/>
          <w:sz w:val="28"/>
          <w:szCs w:val="28"/>
        </w:rPr>
        <w:t>4</w:t>
      </w:r>
      <w:r w:rsidR="0071681E">
        <w:rPr>
          <w:rFonts w:ascii="Times New Roman" w:hAnsi="Times New Roman"/>
          <w:sz w:val="28"/>
          <w:szCs w:val="28"/>
        </w:rPr>
        <w:t xml:space="preserve"> клас</w:t>
      </w:r>
      <w:r w:rsidR="008D6A55">
        <w:rPr>
          <w:rFonts w:ascii="Times New Roman" w:hAnsi="Times New Roman"/>
          <w:sz w:val="28"/>
          <w:szCs w:val="28"/>
        </w:rPr>
        <w:t>і</w:t>
      </w:r>
      <w:r w:rsidR="0071681E">
        <w:rPr>
          <w:rFonts w:ascii="Times New Roman" w:hAnsi="Times New Roman"/>
          <w:sz w:val="28"/>
          <w:szCs w:val="28"/>
        </w:rPr>
        <w:t>) та річному оцінюванню (всі інші класи).</w:t>
      </w:r>
    </w:p>
    <w:p w:rsidR="0071681E" w:rsidRPr="0071681E" w:rsidRDefault="008D6A55" w:rsidP="00D8022D">
      <w:pPr>
        <w:spacing w:line="240" w:lineRule="auto"/>
        <w:ind w:firstLine="540"/>
        <w:jc w:val="both"/>
        <w:rPr>
          <w:rFonts w:ascii="Times New Roman" w:hAnsi="Times New Roman"/>
          <w:sz w:val="28"/>
          <w:szCs w:val="28"/>
          <w:lang w:val="ru-RU"/>
        </w:rPr>
      </w:pPr>
      <w:proofErr w:type="spellStart"/>
      <w:r>
        <w:rPr>
          <w:rFonts w:ascii="Times New Roman" w:hAnsi="Times New Roman"/>
          <w:sz w:val="28"/>
          <w:szCs w:val="28"/>
          <w:lang w:val="ru-RU"/>
        </w:rPr>
        <w:t>Показники</w:t>
      </w:r>
      <w:proofErr w:type="spellEnd"/>
      <w:r>
        <w:rPr>
          <w:rFonts w:ascii="Times New Roman" w:hAnsi="Times New Roman"/>
          <w:sz w:val="28"/>
          <w:szCs w:val="28"/>
          <w:lang w:val="ru-RU"/>
        </w:rPr>
        <w:t xml:space="preserve"> </w:t>
      </w:r>
      <w:proofErr w:type="spellStart"/>
      <w:r w:rsidR="0071681E">
        <w:rPr>
          <w:rFonts w:ascii="Times New Roman" w:hAnsi="Times New Roman"/>
          <w:sz w:val="28"/>
          <w:szCs w:val="28"/>
          <w:lang w:val="ru-RU"/>
        </w:rPr>
        <w:t>навченості</w:t>
      </w:r>
      <w:proofErr w:type="spellEnd"/>
      <w:r w:rsidR="0071681E">
        <w:rPr>
          <w:rFonts w:ascii="Times New Roman" w:hAnsi="Times New Roman"/>
          <w:sz w:val="28"/>
          <w:szCs w:val="28"/>
          <w:lang w:val="ru-RU"/>
        </w:rPr>
        <w:t xml:space="preserve"> </w:t>
      </w:r>
      <w:proofErr w:type="spellStart"/>
      <w:r w:rsidR="0071681E">
        <w:rPr>
          <w:rFonts w:ascii="Times New Roman" w:hAnsi="Times New Roman"/>
          <w:sz w:val="28"/>
          <w:szCs w:val="28"/>
          <w:lang w:val="ru-RU"/>
        </w:rPr>
        <w:t>учнів</w:t>
      </w:r>
      <w:proofErr w:type="spellEnd"/>
      <w:r w:rsidR="0071681E">
        <w:rPr>
          <w:rFonts w:ascii="Times New Roman" w:hAnsi="Times New Roman"/>
          <w:sz w:val="28"/>
          <w:szCs w:val="28"/>
          <w:lang w:val="ru-RU"/>
        </w:rPr>
        <w:t xml:space="preserve"> за </w:t>
      </w:r>
      <w:proofErr w:type="spellStart"/>
      <w:r w:rsidR="0071681E">
        <w:rPr>
          <w:rFonts w:ascii="Times New Roman" w:hAnsi="Times New Roman"/>
          <w:sz w:val="28"/>
          <w:szCs w:val="28"/>
          <w:lang w:val="ru-RU"/>
        </w:rPr>
        <w:t>підсумками</w:t>
      </w:r>
      <w:proofErr w:type="spellEnd"/>
      <w:r w:rsidR="0071681E">
        <w:rPr>
          <w:rFonts w:ascii="Times New Roman" w:hAnsi="Times New Roman"/>
          <w:sz w:val="28"/>
          <w:szCs w:val="28"/>
          <w:lang w:val="ru-RU"/>
        </w:rPr>
        <w:t xml:space="preserve"> І семестру.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80"/>
        <w:gridCol w:w="851"/>
        <w:gridCol w:w="1559"/>
        <w:gridCol w:w="850"/>
        <w:gridCol w:w="1134"/>
        <w:gridCol w:w="1134"/>
        <w:gridCol w:w="993"/>
        <w:gridCol w:w="567"/>
        <w:gridCol w:w="1559"/>
      </w:tblGrid>
      <w:tr w:rsidR="008D6A55" w:rsidRPr="008D6A55" w:rsidTr="008D6A55">
        <w:trPr>
          <w:cantSplit/>
          <w:trHeight w:val="1028"/>
        </w:trPr>
        <w:tc>
          <w:tcPr>
            <w:tcW w:w="704"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класи</w:t>
            </w:r>
          </w:p>
        </w:tc>
        <w:tc>
          <w:tcPr>
            <w:tcW w:w="680" w:type="dxa"/>
            <w:vAlign w:val="center"/>
          </w:tcPr>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К-сть учнів  на 01.09</w:t>
            </w:r>
          </w:p>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2017</w:t>
            </w:r>
          </w:p>
        </w:tc>
        <w:tc>
          <w:tcPr>
            <w:tcW w:w="851"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якості</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(В,ДВ)</w:t>
            </w:r>
          </w:p>
        </w:tc>
        <w:tc>
          <w:tcPr>
            <w:tcW w:w="1559"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Атестовано</w:t>
            </w:r>
          </w:p>
        </w:tc>
        <w:tc>
          <w:tcPr>
            <w:tcW w:w="850" w:type="dxa"/>
            <w:vAlign w:val="center"/>
          </w:tcPr>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В –рівень</w:t>
            </w:r>
          </w:p>
          <w:p w:rsidR="008D6A55" w:rsidRPr="008D6A55" w:rsidRDefault="008D6A55" w:rsidP="008D6A55">
            <w:pPr>
              <w:spacing w:after="0" w:line="240" w:lineRule="auto"/>
              <w:jc w:val="center"/>
              <w:rPr>
                <w:rFonts w:ascii="Times New Roman" w:hAnsi="Times New Roman"/>
                <w:sz w:val="18"/>
                <w:szCs w:val="18"/>
              </w:rPr>
            </w:pPr>
            <w:r w:rsidRPr="008D6A55">
              <w:rPr>
                <w:rFonts w:ascii="Times New Roman" w:hAnsi="Times New Roman"/>
                <w:sz w:val="18"/>
                <w:szCs w:val="18"/>
              </w:rPr>
              <w:t>(10-12)</w:t>
            </w:r>
          </w:p>
          <w:p w:rsidR="008D6A55" w:rsidRPr="008D6A55" w:rsidRDefault="008D6A55" w:rsidP="008D6A55">
            <w:pPr>
              <w:spacing w:after="0" w:line="240" w:lineRule="auto"/>
              <w:ind w:right="-108"/>
              <w:jc w:val="center"/>
              <w:rPr>
                <w:rFonts w:ascii="Times New Roman" w:hAnsi="Times New Roman"/>
                <w:sz w:val="18"/>
                <w:szCs w:val="18"/>
              </w:rPr>
            </w:pPr>
            <w:r w:rsidRPr="008D6A55">
              <w:rPr>
                <w:rFonts w:ascii="Times New Roman" w:hAnsi="Times New Roman"/>
                <w:sz w:val="18"/>
                <w:szCs w:val="18"/>
              </w:rPr>
              <w:t>відмінно</w:t>
            </w:r>
          </w:p>
        </w:tc>
        <w:tc>
          <w:tcPr>
            <w:tcW w:w="1134" w:type="dxa"/>
            <w:vAlign w:val="center"/>
          </w:tcPr>
          <w:p w:rsidR="008D6A55" w:rsidRPr="008D6A55" w:rsidRDefault="008D6A55" w:rsidP="008D6A55">
            <w:pPr>
              <w:spacing w:after="0" w:line="240" w:lineRule="auto"/>
              <w:jc w:val="center"/>
              <w:rPr>
                <w:rFonts w:ascii="Times New Roman" w:hAnsi="Times New Roman"/>
                <w:sz w:val="20"/>
                <w:szCs w:val="20"/>
              </w:rPr>
            </w:pP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ДВ-рівень</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(7-12)</w:t>
            </w:r>
          </w:p>
        </w:tc>
        <w:tc>
          <w:tcPr>
            <w:tcW w:w="1134"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СД-рівень</w:t>
            </w:r>
          </w:p>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(4-9)</w:t>
            </w:r>
          </w:p>
        </w:tc>
        <w:tc>
          <w:tcPr>
            <w:tcW w:w="993"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СН-рівень (1-3 б)</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Н/А</w:t>
            </w:r>
          </w:p>
        </w:tc>
        <w:tc>
          <w:tcPr>
            <w:tcW w:w="1559"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Кл. керівник</w:t>
            </w:r>
          </w:p>
        </w:tc>
      </w:tr>
      <w:tr w:rsidR="008D6A55" w:rsidRPr="008D6A55" w:rsidTr="008D6A55">
        <w:trPr>
          <w:trHeight w:val="40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69%</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19  вербально</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 (37%)</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 (32%)</w:t>
            </w:r>
          </w:p>
        </w:tc>
        <w:tc>
          <w:tcPr>
            <w:tcW w:w="1134" w:type="dxa"/>
            <w:vAlign w:val="center"/>
          </w:tcPr>
          <w:p w:rsidR="008D6A55" w:rsidRPr="008D6A55" w:rsidRDefault="008D6A55" w:rsidP="008D6A55">
            <w:pPr>
              <w:spacing w:after="0" w:line="240" w:lineRule="auto"/>
              <w:jc w:val="both"/>
              <w:rPr>
                <w:rFonts w:ascii="Times New Roman" w:hAnsi="Times New Roman"/>
                <w:sz w:val="20"/>
                <w:szCs w:val="20"/>
              </w:rPr>
            </w:pPr>
            <w:r w:rsidRPr="008D6A55">
              <w:rPr>
                <w:rFonts w:ascii="Times New Roman" w:hAnsi="Times New Roman"/>
                <w:sz w:val="20"/>
                <w:szCs w:val="20"/>
              </w:rPr>
              <w:t>5(26%)</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(5%)</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Валуєва І.В.</w:t>
            </w:r>
          </w:p>
        </w:tc>
      </w:tr>
      <w:tr w:rsidR="008D6A55" w:rsidRPr="008D6A55" w:rsidTr="008D6A55">
        <w:trPr>
          <w:trHeight w:val="495"/>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68%</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22 вербально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8 (36%)</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 (32%)</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 (32%)</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Максименко В.В.</w:t>
            </w:r>
          </w:p>
        </w:tc>
      </w:tr>
      <w:tr w:rsidR="008D6A55" w:rsidRPr="008D6A55" w:rsidTr="008D6A55">
        <w:trPr>
          <w:trHeight w:val="417"/>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30%</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6 </w:t>
            </w:r>
            <w:r w:rsidRPr="008D6A55">
              <w:rPr>
                <w:rFonts w:ascii="Times New Roman" w:hAnsi="Times New Roman"/>
                <w:sz w:val="20"/>
                <w:szCs w:val="20"/>
                <w:lang w:val="ru-RU"/>
              </w:rPr>
              <w:t>(30%)</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14(70%)</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p>
        </w:tc>
        <w:tc>
          <w:tcPr>
            <w:tcW w:w="1559" w:type="dxa"/>
            <w:vAlign w:val="center"/>
          </w:tcPr>
          <w:p w:rsidR="008D6A55" w:rsidRPr="008D6A55" w:rsidRDefault="008D6A55" w:rsidP="008D6A55">
            <w:pPr>
              <w:spacing w:after="0" w:line="240" w:lineRule="auto"/>
              <w:rPr>
                <w:rFonts w:ascii="Times New Roman" w:hAnsi="Times New Roman"/>
                <w:sz w:val="20"/>
                <w:szCs w:val="20"/>
              </w:rPr>
            </w:pPr>
            <w:proofErr w:type="spellStart"/>
            <w:r w:rsidRPr="008D6A55">
              <w:rPr>
                <w:rFonts w:ascii="Times New Roman" w:hAnsi="Times New Roman"/>
                <w:sz w:val="20"/>
                <w:szCs w:val="20"/>
              </w:rPr>
              <w:t>Бабіч</w:t>
            </w:r>
            <w:proofErr w:type="spellEnd"/>
            <w:r w:rsidRPr="008D6A55">
              <w:rPr>
                <w:rFonts w:ascii="Times New Roman" w:hAnsi="Times New Roman"/>
                <w:sz w:val="20"/>
                <w:szCs w:val="20"/>
              </w:rPr>
              <w:t xml:space="preserve"> О.М.</w:t>
            </w:r>
          </w:p>
        </w:tc>
      </w:tr>
      <w:tr w:rsidR="008D6A55" w:rsidRPr="008D6A55" w:rsidTr="008D6A55">
        <w:trPr>
          <w:trHeight w:val="384"/>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28</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61%</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28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(4%)</w:t>
            </w:r>
          </w:p>
        </w:tc>
        <w:tc>
          <w:tcPr>
            <w:tcW w:w="1134" w:type="dxa"/>
            <w:vAlign w:val="center"/>
          </w:tcPr>
          <w:p w:rsidR="008D6A55" w:rsidRPr="008D6A55" w:rsidRDefault="008D6A55" w:rsidP="008D6A55">
            <w:pPr>
              <w:spacing w:after="0" w:line="240" w:lineRule="auto"/>
              <w:rPr>
                <w:rFonts w:ascii="Times New Roman" w:hAnsi="Times New Roman"/>
                <w:sz w:val="20"/>
                <w:szCs w:val="20"/>
                <w:u w:val="single"/>
              </w:rPr>
            </w:pPr>
            <w:r w:rsidRPr="008D6A55">
              <w:rPr>
                <w:rFonts w:ascii="Times New Roman" w:hAnsi="Times New Roman"/>
                <w:sz w:val="20"/>
                <w:szCs w:val="20"/>
              </w:rPr>
              <w:t>16 (57%)</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11 (39%)</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Романова Т.О.</w:t>
            </w:r>
          </w:p>
        </w:tc>
      </w:tr>
      <w:tr w:rsidR="008D6A55" w:rsidRPr="008D6A55" w:rsidTr="008D6A55">
        <w:trPr>
          <w:trHeight w:val="29"/>
        </w:trPr>
        <w:tc>
          <w:tcPr>
            <w:tcW w:w="704"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1-4</w:t>
            </w:r>
          </w:p>
        </w:tc>
        <w:tc>
          <w:tcPr>
            <w:tcW w:w="680"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90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57%</w:t>
            </w:r>
          </w:p>
        </w:tc>
        <w:tc>
          <w:tcPr>
            <w:tcW w:w="1559" w:type="dxa"/>
            <w:vAlign w:val="center"/>
          </w:tcPr>
          <w:p w:rsidR="008D6A55" w:rsidRPr="008D6A55" w:rsidRDefault="008D6A55" w:rsidP="008D6A55">
            <w:pPr>
              <w:spacing w:after="0" w:line="240" w:lineRule="auto"/>
              <w:ind w:right="-108"/>
              <w:rPr>
                <w:rFonts w:ascii="Times New Roman" w:hAnsi="Times New Roman"/>
                <w:sz w:val="20"/>
                <w:szCs w:val="20"/>
              </w:rPr>
            </w:pPr>
            <w:r w:rsidRPr="008D6A55">
              <w:rPr>
                <w:rFonts w:ascii="Times New Roman" w:hAnsi="Times New Roman"/>
                <w:sz w:val="20"/>
                <w:szCs w:val="20"/>
              </w:rPr>
              <w:t>89 – верб. і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Pr>
                <w:rFonts w:ascii="Times New Roman" w:hAnsi="Times New Roman"/>
                <w:sz w:val="20"/>
                <w:szCs w:val="20"/>
              </w:rPr>
              <w:t>16</w:t>
            </w:r>
            <w:r w:rsidRPr="008D6A55">
              <w:rPr>
                <w:rFonts w:ascii="Times New Roman" w:hAnsi="Times New Roman"/>
                <w:sz w:val="20"/>
                <w:szCs w:val="20"/>
              </w:rPr>
              <w:t>(18%</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35 (39%)</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37(42 %)</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(1 %)</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157"/>
        </w:trPr>
        <w:tc>
          <w:tcPr>
            <w:tcW w:w="704" w:type="dxa"/>
            <w:vMerge/>
            <w:vAlign w:val="center"/>
          </w:tcPr>
          <w:p w:rsidR="008D6A55" w:rsidRPr="008D6A55" w:rsidRDefault="008D6A55" w:rsidP="008D6A55">
            <w:pPr>
              <w:spacing w:after="0" w:line="240" w:lineRule="auto"/>
              <w:rPr>
                <w:rFonts w:ascii="Times New Roman" w:hAnsi="Times New Roman"/>
                <w:sz w:val="20"/>
                <w:szCs w:val="20"/>
              </w:rPr>
            </w:pPr>
          </w:p>
        </w:tc>
        <w:tc>
          <w:tcPr>
            <w:tcW w:w="680" w:type="dxa"/>
            <w:vMerge/>
            <w:vAlign w:val="center"/>
          </w:tcPr>
          <w:p w:rsidR="008D6A55" w:rsidRPr="008D6A55" w:rsidRDefault="008D6A55" w:rsidP="008D6A55">
            <w:pPr>
              <w:spacing w:after="0" w:line="240" w:lineRule="auto"/>
              <w:rPr>
                <w:rFonts w:ascii="Times New Roman" w:hAnsi="Times New Roman"/>
                <w:sz w:val="20"/>
                <w:szCs w:val="20"/>
              </w:rPr>
            </w:pP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48%</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48 – бали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(2%)</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 (46 %)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25 (52%)</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404"/>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25%</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5 (25%)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 (50%)</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 (25 %)</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roofErr w:type="spellStart"/>
            <w:r w:rsidRPr="008D6A55">
              <w:rPr>
                <w:rFonts w:ascii="Times New Roman" w:hAnsi="Times New Roman"/>
                <w:sz w:val="20"/>
                <w:szCs w:val="20"/>
              </w:rPr>
              <w:t>Ігоніна</w:t>
            </w:r>
            <w:proofErr w:type="spellEnd"/>
            <w:r w:rsidRPr="008D6A55">
              <w:rPr>
                <w:rFonts w:ascii="Times New Roman" w:hAnsi="Times New Roman"/>
                <w:sz w:val="20"/>
                <w:szCs w:val="20"/>
              </w:rPr>
              <w:t xml:space="preserve"> Н.Г.</w:t>
            </w:r>
          </w:p>
        </w:tc>
      </w:tr>
      <w:tr w:rsidR="008D6A55" w:rsidRPr="008D6A55" w:rsidTr="008D6A55">
        <w:trPr>
          <w:trHeight w:val="38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8</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4(20%)</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11 (55%)</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 (25%)</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Дика Г.А.</w:t>
            </w:r>
          </w:p>
        </w:tc>
      </w:tr>
      <w:tr w:rsidR="008D6A55" w:rsidRPr="008D6A55" w:rsidTr="008D6A55">
        <w:trPr>
          <w:trHeight w:val="40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6-8</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23%</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9 (23%)</w:t>
            </w:r>
          </w:p>
        </w:tc>
        <w:tc>
          <w:tcPr>
            <w:tcW w:w="1134" w:type="dxa"/>
            <w:shd w:val="clear" w:color="auto" w:fill="auto"/>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21(52%)</w:t>
            </w:r>
          </w:p>
        </w:tc>
        <w:tc>
          <w:tcPr>
            <w:tcW w:w="993" w:type="dxa"/>
            <w:shd w:val="clear" w:color="auto" w:fill="auto"/>
            <w:vAlign w:val="center"/>
          </w:tcPr>
          <w:p w:rsidR="008D6A55" w:rsidRPr="008D6A55" w:rsidRDefault="008D6A55" w:rsidP="008D6A55">
            <w:pPr>
              <w:spacing w:after="0" w:line="240" w:lineRule="auto"/>
              <w:rPr>
                <w:rFonts w:ascii="Times New Roman" w:hAnsi="Times New Roman"/>
                <w:sz w:val="20"/>
                <w:szCs w:val="20"/>
              </w:rPr>
            </w:pPr>
            <w:r>
              <w:rPr>
                <w:rFonts w:ascii="Times New Roman" w:hAnsi="Times New Roman"/>
                <w:sz w:val="20"/>
                <w:szCs w:val="20"/>
              </w:rPr>
              <w:t>10 (</w:t>
            </w:r>
            <w:r w:rsidRPr="008D6A55">
              <w:rPr>
                <w:rFonts w:ascii="Times New Roman" w:hAnsi="Times New Roman"/>
                <w:sz w:val="20"/>
                <w:szCs w:val="20"/>
              </w:rPr>
              <w:t>25%)</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419"/>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10-А</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33%</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18 -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6 (33%)</w:t>
            </w:r>
            <w:r w:rsidRPr="008D6A55">
              <w:rPr>
                <w:rFonts w:ascii="Times New Roman" w:hAnsi="Times New Roman"/>
                <w:sz w:val="20"/>
                <w:szCs w:val="20"/>
                <w:u w:val="single"/>
              </w:rPr>
              <w:t xml:space="preserve"> </w:t>
            </w:r>
            <w:r w:rsidRPr="008D6A55">
              <w:rPr>
                <w:rFonts w:ascii="Times New Roman" w:hAnsi="Times New Roman"/>
                <w:sz w:val="20"/>
                <w:szCs w:val="20"/>
              </w:rPr>
              <w:t xml:space="preserve">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7(39%)</w:t>
            </w:r>
          </w:p>
        </w:tc>
        <w:tc>
          <w:tcPr>
            <w:tcW w:w="993" w:type="dxa"/>
            <w:vAlign w:val="center"/>
          </w:tcPr>
          <w:p w:rsidR="008D6A55" w:rsidRPr="008D6A55" w:rsidRDefault="008D6A55" w:rsidP="008D6A55">
            <w:pPr>
              <w:spacing w:after="0" w:line="240" w:lineRule="auto"/>
              <w:rPr>
                <w:rFonts w:ascii="Times New Roman" w:hAnsi="Times New Roman"/>
                <w:sz w:val="20"/>
                <w:szCs w:val="20"/>
                <w:vertAlign w:val="superscript"/>
              </w:rPr>
            </w:pPr>
            <w:r>
              <w:rPr>
                <w:rFonts w:ascii="Times New Roman" w:hAnsi="Times New Roman"/>
                <w:sz w:val="20"/>
                <w:szCs w:val="20"/>
              </w:rPr>
              <w:t xml:space="preserve">5 </w:t>
            </w:r>
            <w:r w:rsidRPr="008D6A55">
              <w:rPr>
                <w:rFonts w:ascii="Times New Roman" w:hAnsi="Times New Roman"/>
                <w:sz w:val="20"/>
                <w:szCs w:val="20"/>
              </w:rPr>
              <w:t>(28%)</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Соловйова Г.Л.</w:t>
            </w:r>
          </w:p>
        </w:tc>
      </w:tr>
      <w:tr w:rsidR="008D6A55" w:rsidRPr="008D6A55" w:rsidTr="008D6A55">
        <w:trPr>
          <w:trHeight w:val="41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10-Б</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13%</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24 -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3 (13%)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17(70%)</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 (17%)</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roofErr w:type="spellStart"/>
            <w:r w:rsidRPr="008D6A55">
              <w:rPr>
                <w:rFonts w:ascii="Times New Roman" w:hAnsi="Times New Roman"/>
                <w:sz w:val="20"/>
                <w:szCs w:val="20"/>
              </w:rPr>
              <w:t>Бован</w:t>
            </w:r>
            <w:proofErr w:type="spellEnd"/>
            <w:r w:rsidRPr="008D6A55">
              <w:rPr>
                <w:rFonts w:ascii="Times New Roman" w:hAnsi="Times New Roman"/>
                <w:sz w:val="20"/>
                <w:szCs w:val="20"/>
              </w:rPr>
              <w:t xml:space="preserve">  С.А.</w:t>
            </w:r>
          </w:p>
        </w:tc>
      </w:tr>
      <w:tr w:rsidR="008D6A55" w:rsidRPr="008D6A55" w:rsidTr="008D6A55">
        <w:trPr>
          <w:trHeight w:val="400"/>
        </w:trPr>
        <w:tc>
          <w:tcPr>
            <w:tcW w:w="70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lastRenderedPageBreak/>
              <w:t>10-ті</w:t>
            </w:r>
          </w:p>
        </w:tc>
        <w:tc>
          <w:tcPr>
            <w:tcW w:w="68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22%</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42 – бали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9 (22%) </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24(56%)</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9 (22%)</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Align w:val="center"/>
          </w:tcPr>
          <w:p w:rsidR="008D6A55" w:rsidRPr="008D6A55" w:rsidRDefault="008D6A55" w:rsidP="008D6A55">
            <w:pPr>
              <w:spacing w:after="0" w:line="240" w:lineRule="auto"/>
              <w:rPr>
                <w:rFonts w:ascii="Times New Roman" w:hAnsi="Times New Roman"/>
                <w:sz w:val="20"/>
                <w:szCs w:val="20"/>
              </w:rPr>
            </w:pPr>
          </w:p>
        </w:tc>
      </w:tr>
      <w:tr w:rsidR="008D6A55" w:rsidRPr="008D6A55" w:rsidTr="008D6A55">
        <w:trPr>
          <w:trHeight w:val="344"/>
        </w:trPr>
        <w:tc>
          <w:tcPr>
            <w:tcW w:w="704"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1-10</w:t>
            </w:r>
          </w:p>
        </w:tc>
        <w:tc>
          <w:tcPr>
            <w:tcW w:w="680"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172</w:t>
            </w: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 xml:space="preserve">171– верб.,бали </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16 9%)</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53(31%)</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82(48%)</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20 (12%)</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Merge w:val="restart"/>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0,58</w:t>
            </w:r>
          </w:p>
          <w:p w:rsidR="008D6A55" w:rsidRPr="008D6A55" w:rsidRDefault="008D6A55" w:rsidP="008D6A55">
            <w:pPr>
              <w:spacing w:after="0" w:line="240" w:lineRule="auto"/>
              <w:rPr>
                <w:rFonts w:ascii="Times New Roman" w:hAnsi="Times New Roman"/>
                <w:sz w:val="20"/>
                <w:szCs w:val="20"/>
              </w:rPr>
            </w:pPr>
          </w:p>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0,77</w:t>
            </w:r>
          </w:p>
        </w:tc>
      </w:tr>
      <w:tr w:rsidR="008D6A55" w:rsidRPr="008D6A55" w:rsidTr="008D6A55">
        <w:trPr>
          <w:trHeight w:val="244"/>
        </w:trPr>
        <w:tc>
          <w:tcPr>
            <w:tcW w:w="704" w:type="dxa"/>
            <w:vMerge/>
            <w:vAlign w:val="center"/>
          </w:tcPr>
          <w:p w:rsidR="008D6A55" w:rsidRPr="008D6A55" w:rsidRDefault="008D6A55" w:rsidP="008D6A55">
            <w:pPr>
              <w:spacing w:after="0" w:line="240" w:lineRule="auto"/>
              <w:rPr>
                <w:rFonts w:ascii="Times New Roman" w:hAnsi="Times New Roman"/>
                <w:sz w:val="20"/>
                <w:szCs w:val="20"/>
              </w:rPr>
            </w:pPr>
          </w:p>
        </w:tc>
        <w:tc>
          <w:tcPr>
            <w:tcW w:w="680" w:type="dxa"/>
            <w:vMerge/>
            <w:vAlign w:val="center"/>
          </w:tcPr>
          <w:p w:rsidR="008D6A55" w:rsidRPr="008D6A55" w:rsidRDefault="008D6A55" w:rsidP="008D6A55">
            <w:pPr>
              <w:spacing w:after="0" w:line="240" w:lineRule="auto"/>
              <w:rPr>
                <w:rFonts w:ascii="Times New Roman" w:hAnsi="Times New Roman"/>
                <w:sz w:val="20"/>
                <w:szCs w:val="20"/>
              </w:rPr>
            </w:pPr>
          </w:p>
        </w:tc>
        <w:tc>
          <w:tcPr>
            <w:tcW w:w="851"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32%</w:t>
            </w:r>
          </w:p>
        </w:tc>
        <w:tc>
          <w:tcPr>
            <w:tcW w:w="1559"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130 – бали</w:t>
            </w:r>
          </w:p>
        </w:tc>
        <w:tc>
          <w:tcPr>
            <w:tcW w:w="850"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 (1%)</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40 (31%)</w:t>
            </w:r>
          </w:p>
        </w:tc>
        <w:tc>
          <w:tcPr>
            <w:tcW w:w="1134"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70 (54%)</w:t>
            </w:r>
          </w:p>
        </w:tc>
        <w:tc>
          <w:tcPr>
            <w:tcW w:w="993" w:type="dxa"/>
            <w:vAlign w:val="center"/>
          </w:tcPr>
          <w:p w:rsidR="008D6A55" w:rsidRPr="008D6A55" w:rsidRDefault="008D6A55" w:rsidP="008D6A55">
            <w:pPr>
              <w:spacing w:after="0" w:line="240" w:lineRule="auto"/>
              <w:rPr>
                <w:rFonts w:ascii="Times New Roman" w:hAnsi="Times New Roman"/>
                <w:sz w:val="20"/>
                <w:szCs w:val="20"/>
              </w:rPr>
            </w:pPr>
            <w:r w:rsidRPr="008D6A55">
              <w:rPr>
                <w:rFonts w:ascii="Times New Roman" w:hAnsi="Times New Roman"/>
                <w:sz w:val="20"/>
                <w:szCs w:val="20"/>
              </w:rPr>
              <w:t>19 (14%)</w:t>
            </w:r>
          </w:p>
        </w:tc>
        <w:tc>
          <w:tcPr>
            <w:tcW w:w="567" w:type="dxa"/>
            <w:vAlign w:val="center"/>
          </w:tcPr>
          <w:p w:rsidR="008D6A55" w:rsidRPr="008D6A55" w:rsidRDefault="008D6A55" w:rsidP="008D6A55">
            <w:pPr>
              <w:spacing w:after="0" w:line="240" w:lineRule="auto"/>
              <w:jc w:val="center"/>
              <w:rPr>
                <w:rFonts w:ascii="Times New Roman" w:hAnsi="Times New Roman"/>
                <w:sz w:val="20"/>
                <w:szCs w:val="20"/>
              </w:rPr>
            </w:pPr>
            <w:r w:rsidRPr="008D6A55">
              <w:rPr>
                <w:rFonts w:ascii="Times New Roman" w:hAnsi="Times New Roman"/>
                <w:sz w:val="20"/>
                <w:szCs w:val="20"/>
              </w:rPr>
              <w:t>-</w:t>
            </w:r>
          </w:p>
        </w:tc>
        <w:tc>
          <w:tcPr>
            <w:tcW w:w="1559" w:type="dxa"/>
            <w:vMerge/>
            <w:vAlign w:val="center"/>
          </w:tcPr>
          <w:p w:rsidR="008D6A55" w:rsidRPr="008D6A55" w:rsidRDefault="008D6A55" w:rsidP="008D6A55">
            <w:pPr>
              <w:spacing w:after="0" w:line="240" w:lineRule="auto"/>
              <w:rPr>
                <w:rFonts w:ascii="Times New Roman" w:hAnsi="Times New Roman"/>
                <w:sz w:val="20"/>
                <w:szCs w:val="20"/>
              </w:rPr>
            </w:pPr>
          </w:p>
        </w:tc>
      </w:tr>
    </w:tbl>
    <w:p w:rsidR="00623376" w:rsidRDefault="00623376" w:rsidP="00E026F4">
      <w:pPr>
        <w:pStyle w:val="a5"/>
        <w:ind w:firstLine="708"/>
        <w:jc w:val="both"/>
        <w:rPr>
          <w:rFonts w:ascii="Times New Roman" w:hAnsi="Times New Roman" w:cs="Times New Roman"/>
          <w:sz w:val="28"/>
          <w:szCs w:val="28"/>
        </w:rPr>
      </w:pPr>
    </w:p>
    <w:p w:rsidR="009E2101" w:rsidRDefault="009E2101" w:rsidP="00E026F4">
      <w:pPr>
        <w:pStyle w:val="a5"/>
        <w:ind w:firstLine="708"/>
        <w:jc w:val="both"/>
        <w:rPr>
          <w:rFonts w:ascii="Times New Roman" w:hAnsi="Times New Roman" w:cs="Times New Roman"/>
          <w:sz w:val="28"/>
          <w:szCs w:val="28"/>
        </w:rPr>
      </w:pPr>
    </w:p>
    <w:p w:rsidR="00C932A3" w:rsidRPr="00647E4F" w:rsidRDefault="00C932A3" w:rsidP="00C932A3">
      <w:pPr>
        <w:pStyle w:val="a5"/>
        <w:jc w:val="both"/>
        <w:rPr>
          <w:rFonts w:ascii="Times New Roman" w:hAnsi="Times New Roman" w:cs="Times New Roman"/>
          <w:b/>
          <w:bCs/>
          <w:sz w:val="28"/>
          <w:szCs w:val="28"/>
        </w:rPr>
      </w:pPr>
      <w:r w:rsidRPr="00647E4F">
        <w:rPr>
          <w:rFonts w:ascii="Times New Roman" w:hAnsi="Times New Roman" w:cs="Times New Roman"/>
          <w:b/>
          <w:bCs/>
          <w:sz w:val="28"/>
          <w:szCs w:val="28"/>
        </w:rPr>
        <w:t>5. Соціальний захист, збереження та зміцнення здоров'я:</w:t>
      </w:r>
    </w:p>
    <w:p w:rsidR="00C932A3" w:rsidRDefault="00C932A3" w:rsidP="00C932A3">
      <w:pPr>
        <w:pStyle w:val="a5"/>
        <w:ind w:firstLine="708"/>
        <w:jc w:val="both"/>
        <w:rPr>
          <w:rFonts w:ascii="Times New Roman" w:hAnsi="Times New Roman" w:cs="Times New Roman"/>
          <w:sz w:val="28"/>
          <w:szCs w:val="28"/>
        </w:rPr>
      </w:pPr>
      <w:r w:rsidRPr="00C932A3">
        <w:rPr>
          <w:rFonts w:ascii="Times New Roman" w:hAnsi="Times New Roman"/>
          <w:sz w:val="28"/>
          <w:szCs w:val="28"/>
        </w:rPr>
        <w:t xml:space="preserve">Одним з основних напрямків роботи закладу освіти є організація харчування учнів </w:t>
      </w:r>
      <w:r w:rsidR="00344C5A">
        <w:rPr>
          <w:rFonts w:ascii="Times New Roman" w:hAnsi="Times New Roman"/>
          <w:sz w:val="28"/>
          <w:szCs w:val="28"/>
        </w:rPr>
        <w:t>ш</w:t>
      </w:r>
      <w:r w:rsidR="003101C4">
        <w:rPr>
          <w:rFonts w:ascii="Times New Roman" w:hAnsi="Times New Roman"/>
          <w:sz w:val="28"/>
          <w:szCs w:val="28"/>
        </w:rPr>
        <w:t>коли</w:t>
      </w:r>
      <w:r w:rsidRPr="00C932A3">
        <w:rPr>
          <w:rFonts w:ascii="Times New Roman" w:hAnsi="Times New Roman"/>
          <w:sz w:val="28"/>
          <w:szCs w:val="28"/>
        </w:rPr>
        <w:t xml:space="preserve">, що входить у систему роботи, спрямовану на створення умов для підтримки та збереження їхнього здоров’я, профілактику захворювань, виникнення яких пов’язано з порушенням режиму прийому їжі, з уживанням неякісних продуктів. Адміністрацією </w:t>
      </w:r>
      <w:r w:rsidR="003101C4">
        <w:rPr>
          <w:rFonts w:ascii="Times New Roman" w:hAnsi="Times New Roman"/>
          <w:sz w:val="28"/>
          <w:szCs w:val="28"/>
        </w:rPr>
        <w:t>школи</w:t>
      </w:r>
      <w:r w:rsidRPr="00C932A3">
        <w:rPr>
          <w:rFonts w:ascii="Times New Roman" w:hAnsi="Times New Roman"/>
          <w:sz w:val="28"/>
          <w:szCs w:val="28"/>
        </w:rPr>
        <w:t xml:space="preserve"> здійснюється повний управлінський цикл щодо реалізації вимог законодавчої бази з питань організації харчування учнів. Розроблені відповідні документи та прийняті управлінські дії щодо реалізації вимог законодавчої бази з питань організації харчування учнів. </w:t>
      </w:r>
      <w:r w:rsidRPr="00C932A3">
        <w:rPr>
          <w:rFonts w:ascii="Times New Roman" w:hAnsi="Times New Roman" w:cs="Times New Roman"/>
          <w:sz w:val="28"/>
          <w:szCs w:val="28"/>
        </w:rPr>
        <w:t>Питання стану щодо організації харчування учнів навчального закладу постійно розглядаються на нараді при д</w:t>
      </w:r>
      <w:r>
        <w:rPr>
          <w:rFonts w:ascii="Times New Roman" w:hAnsi="Times New Roman" w:cs="Times New Roman"/>
          <w:sz w:val="28"/>
          <w:szCs w:val="28"/>
        </w:rPr>
        <w:t>иректорові навчального закладу.</w:t>
      </w:r>
    </w:p>
    <w:p w:rsidR="00C932A3" w:rsidRDefault="00C932A3" w:rsidP="00C932A3">
      <w:pPr>
        <w:shd w:val="clear" w:color="auto" w:fill="FFFFFF"/>
        <w:spacing w:after="0" w:line="0" w:lineRule="atLeast"/>
        <w:ind w:firstLine="708"/>
        <w:jc w:val="both"/>
        <w:textAlignment w:val="baseline"/>
        <w:rPr>
          <w:rFonts w:ascii="Times New Roman" w:hAnsi="Times New Roman"/>
          <w:color w:val="000000"/>
          <w:sz w:val="28"/>
          <w:szCs w:val="28"/>
        </w:rPr>
      </w:pPr>
      <w:r w:rsidRPr="002639C2">
        <w:rPr>
          <w:rFonts w:ascii="Times New Roman" w:hAnsi="Times New Roman"/>
          <w:color w:val="000000"/>
          <w:sz w:val="28"/>
          <w:szCs w:val="28"/>
        </w:rPr>
        <w:t xml:space="preserve">Послуги з харчування учнів надаються </w:t>
      </w:r>
      <w:r>
        <w:rPr>
          <w:rFonts w:ascii="Times New Roman" w:hAnsi="Times New Roman"/>
          <w:color w:val="000000"/>
          <w:sz w:val="28"/>
          <w:szCs w:val="28"/>
        </w:rPr>
        <w:t>ТОВ</w:t>
      </w:r>
      <w:r w:rsidRPr="002639C2">
        <w:rPr>
          <w:rFonts w:ascii="Times New Roman" w:hAnsi="Times New Roman"/>
          <w:color w:val="000000"/>
          <w:sz w:val="28"/>
          <w:szCs w:val="28"/>
        </w:rPr>
        <w:t xml:space="preserve"> «Бархан-АВТО». Їжа привозиться у готовому вигляді.</w:t>
      </w:r>
    </w:p>
    <w:p w:rsidR="00C932A3" w:rsidRPr="006F2BBB" w:rsidRDefault="00C932A3" w:rsidP="00C932A3">
      <w:pPr>
        <w:shd w:val="clear" w:color="auto" w:fill="FFFFFF"/>
        <w:spacing w:after="0" w:line="0" w:lineRule="atLeast"/>
        <w:jc w:val="both"/>
        <w:textAlignment w:val="baseline"/>
        <w:rPr>
          <w:rFonts w:ascii="Times New Roman" w:hAnsi="Times New Roman"/>
          <w:color w:val="000000"/>
          <w:sz w:val="28"/>
          <w:szCs w:val="28"/>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958"/>
        <w:gridCol w:w="2069"/>
        <w:gridCol w:w="958"/>
        <w:gridCol w:w="2708"/>
        <w:gridCol w:w="1044"/>
      </w:tblGrid>
      <w:tr w:rsidR="00C932A3" w:rsidRPr="00D86525" w:rsidTr="009E2101">
        <w:trPr>
          <w:cantSplit/>
          <w:trHeight w:val="539"/>
          <w:jc w:val="center"/>
        </w:trPr>
        <w:tc>
          <w:tcPr>
            <w:tcW w:w="9282" w:type="dxa"/>
            <w:gridSpan w:val="6"/>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rPr>
            </w:pPr>
            <w:r w:rsidRPr="00D86525">
              <w:rPr>
                <w:rFonts w:ascii="Times New Roman" w:hAnsi="Times New Roman"/>
                <w:color w:val="000000"/>
                <w:sz w:val="28"/>
                <w:szCs w:val="28"/>
              </w:rPr>
              <w:t>Охоплення гарячим харчуванням</w:t>
            </w:r>
          </w:p>
        </w:tc>
      </w:tr>
      <w:tr w:rsidR="00C932A3" w:rsidRPr="00D86525" w:rsidTr="009E2101">
        <w:trPr>
          <w:cantSplit/>
          <w:trHeight w:val="159"/>
          <w:jc w:val="center"/>
        </w:trPr>
        <w:tc>
          <w:tcPr>
            <w:tcW w:w="2503" w:type="dxa"/>
            <w:gridSpan w:val="2"/>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lang w:val="ru-RU"/>
              </w:rPr>
            </w:pPr>
            <w:proofErr w:type="spellStart"/>
            <w:r w:rsidRPr="00D86525">
              <w:rPr>
                <w:rFonts w:ascii="Times New Roman" w:hAnsi="Times New Roman"/>
                <w:color w:val="000000"/>
                <w:sz w:val="28"/>
                <w:szCs w:val="28"/>
                <w:lang w:val="ru-RU"/>
              </w:rPr>
              <w:t>Всього</w:t>
            </w:r>
            <w:proofErr w:type="spellEnd"/>
            <w:r w:rsidRPr="00D86525">
              <w:rPr>
                <w:rFonts w:ascii="Times New Roman" w:hAnsi="Times New Roman"/>
                <w:color w:val="000000"/>
                <w:sz w:val="28"/>
                <w:szCs w:val="28"/>
                <w:lang w:val="ru-RU"/>
              </w:rPr>
              <w:t xml:space="preserve"> </w:t>
            </w:r>
            <w:proofErr w:type="spellStart"/>
            <w:r w:rsidRPr="00D86525">
              <w:rPr>
                <w:rFonts w:ascii="Times New Roman" w:hAnsi="Times New Roman"/>
                <w:color w:val="000000"/>
                <w:sz w:val="28"/>
                <w:szCs w:val="28"/>
                <w:lang w:val="ru-RU"/>
              </w:rPr>
              <w:t>охоплено</w:t>
            </w:r>
            <w:proofErr w:type="spellEnd"/>
            <w:r w:rsidRPr="00D86525">
              <w:rPr>
                <w:rFonts w:ascii="Times New Roman" w:hAnsi="Times New Roman"/>
                <w:color w:val="000000"/>
                <w:sz w:val="28"/>
                <w:szCs w:val="28"/>
                <w:lang w:val="ru-RU"/>
              </w:rPr>
              <w:t xml:space="preserve"> </w:t>
            </w:r>
            <w:proofErr w:type="spellStart"/>
            <w:r w:rsidRPr="00D86525">
              <w:rPr>
                <w:rFonts w:ascii="Times New Roman" w:hAnsi="Times New Roman"/>
                <w:color w:val="000000"/>
                <w:sz w:val="28"/>
                <w:szCs w:val="28"/>
                <w:lang w:val="ru-RU"/>
              </w:rPr>
              <w:t>учнів</w:t>
            </w:r>
            <w:proofErr w:type="spellEnd"/>
          </w:p>
        </w:tc>
        <w:tc>
          <w:tcPr>
            <w:tcW w:w="3027" w:type="dxa"/>
            <w:gridSpan w:val="2"/>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lang w:val="ru-RU"/>
              </w:rPr>
            </w:pPr>
            <w:r w:rsidRPr="00D86525">
              <w:rPr>
                <w:rFonts w:ascii="Times New Roman" w:hAnsi="Times New Roman"/>
                <w:color w:val="000000"/>
                <w:sz w:val="28"/>
                <w:szCs w:val="28"/>
              </w:rPr>
              <w:t xml:space="preserve">З них </w:t>
            </w:r>
            <w:r w:rsidRPr="00D86525">
              <w:rPr>
                <w:rFonts w:ascii="Times New Roman" w:hAnsi="Times New Roman"/>
                <w:color w:val="000000"/>
                <w:sz w:val="28"/>
                <w:szCs w:val="28"/>
                <w:lang w:val="ru-RU"/>
              </w:rPr>
              <w:t>1-</w:t>
            </w:r>
            <w:r>
              <w:rPr>
                <w:rFonts w:ascii="Times New Roman" w:hAnsi="Times New Roman"/>
                <w:color w:val="000000"/>
                <w:sz w:val="28"/>
                <w:szCs w:val="28"/>
                <w:lang w:val="ru-RU"/>
              </w:rPr>
              <w:t>4</w:t>
            </w:r>
            <w:r w:rsidRPr="00D86525">
              <w:rPr>
                <w:rFonts w:ascii="Times New Roman" w:hAnsi="Times New Roman"/>
                <w:color w:val="000000"/>
                <w:sz w:val="28"/>
                <w:szCs w:val="28"/>
                <w:lang w:val="ru-RU"/>
              </w:rPr>
              <w:t xml:space="preserve"> </w:t>
            </w:r>
            <w:proofErr w:type="spellStart"/>
            <w:r w:rsidRPr="00D86525">
              <w:rPr>
                <w:rFonts w:ascii="Times New Roman" w:hAnsi="Times New Roman"/>
                <w:color w:val="000000"/>
                <w:sz w:val="28"/>
                <w:szCs w:val="28"/>
                <w:lang w:val="ru-RU"/>
              </w:rPr>
              <w:t>класи</w:t>
            </w:r>
            <w:proofErr w:type="spellEnd"/>
          </w:p>
        </w:tc>
        <w:tc>
          <w:tcPr>
            <w:tcW w:w="3752" w:type="dxa"/>
            <w:gridSpan w:val="2"/>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8"/>
                <w:szCs w:val="28"/>
                <w:lang w:val="ru-RU"/>
              </w:rPr>
            </w:pPr>
            <w:r w:rsidRPr="00D86525">
              <w:rPr>
                <w:rFonts w:ascii="Times New Roman" w:hAnsi="Times New Roman"/>
                <w:color w:val="000000"/>
                <w:sz w:val="28"/>
                <w:szCs w:val="28"/>
              </w:rPr>
              <w:t xml:space="preserve">З них </w:t>
            </w:r>
            <w:r>
              <w:rPr>
                <w:rFonts w:ascii="Times New Roman" w:hAnsi="Times New Roman"/>
                <w:color w:val="000000"/>
                <w:sz w:val="28"/>
                <w:szCs w:val="28"/>
                <w:lang w:val="ru-RU"/>
              </w:rPr>
              <w:t>6-10</w:t>
            </w:r>
            <w:r w:rsidRPr="00D86525">
              <w:rPr>
                <w:rFonts w:ascii="Times New Roman" w:hAnsi="Times New Roman"/>
                <w:color w:val="000000"/>
                <w:sz w:val="28"/>
                <w:szCs w:val="28"/>
                <w:lang w:val="ru-RU"/>
              </w:rPr>
              <w:t xml:space="preserve"> </w:t>
            </w:r>
            <w:proofErr w:type="spellStart"/>
            <w:r w:rsidRPr="00D86525">
              <w:rPr>
                <w:rFonts w:ascii="Times New Roman" w:hAnsi="Times New Roman"/>
                <w:color w:val="000000"/>
                <w:sz w:val="28"/>
                <w:szCs w:val="28"/>
                <w:lang w:val="ru-RU"/>
              </w:rPr>
              <w:t>класи</w:t>
            </w:r>
            <w:proofErr w:type="spellEnd"/>
          </w:p>
        </w:tc>
      </w:tr>
      <w:tr w:rsidR="00C932A3" w:rsidRPr="00D86525" w:rsidTr="009E2101">
        <w:trPr>
          <w:cantSplit/>
          <w:trHeight w:val="159"/>
          <w:jc w:val="center"/>
        </w:trPr>
        <w:tc>
          <w:tcPr>
            <w:tcW w:w="1545"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К-</w:t>
            </w:r>
            <w:proofErr w:type="spellStart"/>
            <w:r w:rsidRPr="00D86525">
              <w:rPr>
                <w:rFonts w:ascii="Times New Roman" w:hAnsi="Times New Roman"/>
                <w:color w:val="000000"/>
                <w:sz w:val="24"/>
                <w:szCs w:val="24"/>
                <w:lang w:val="ru-RU"/>
              </w:rPr>
              <w:t>сть</w:t>
            </w:r>
            <w:proofErr w:type="spellEnd"/>
          </w:p>
        </w:tc>
        <w:tc>
          <w:tcPr>
            <w:tcW w:w="958"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w:t>
            </w:r>
          </w:p>
        </w:tc>
        <w:tc>
          <w:tcPr>
            <w:tcW w:w="2069"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К-</w:t>
            </w:r>
            <w:proofErr w:type="spellStart"/>
            <w:r w:rsidRPr="00D86525">
              <w:rPr>
                <w:rFonts w:ascii="Times New Roman" w:hAnsi="Times New Roman"/>
                <w:color w:val="000000"/>
                <w:sz w:val="24"/>
                <w:szCs w:val="24"/>
                <w:lang w:val="ru-RU"/>
              </w:rPr>
              <w:t>сть</w:t>
            </w:r>
            <w:proofErr w:type="spellEnd"/>
          </w:p>
        </w:tc>
        <w:tc>
          <w:tcPr>
            <w:tcW w:w="958"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w:t>
            </w:r>
          </w:p>
        </w:tc>
        <w:tc>
          <w:tcPr>
            <w:tcW w:w="2708"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К-</w:t>
            </w:r>
            <w:proofErr w:type="spellStart"/>
            <w:r w:rsidRPr="00D86525">
              <w:rPr>
                <w:rFonts w:ascii="Times New Roman" w:hAnsi="Times New Roman"/>
                <w:color w:val="000000"/>
                <w:sz w:val="24"/>
                <w:szCs w:val="24"/>
                <w:lang w:val="ru-RU"/>
              </w:rPr>
              <w:t>сть</w:t>
            </w:r>
            <w:proofErr w:type="spellEnd"/>
          </w:p>
        </w:tc>
        <w:tc>
          <w:tcPr>
            <w:tcW w:w="1044" w:type="dxa"/>
            <w:tcBorders>
              <w:top w:val="single" w:sz="4" w:space="0" w:color="auto"/>
              <w:left w:val="single" w:sz="4" w:space="0" w:color="auto"/>
              <w:bottom w:val="single" w:sz="4" w:space="0" w:color="auto"/>
              <w:right w:val="single" w:sz="4" w:space="0" w:color="auto"/>
            </w:tcBorders>
          </w:tcPr>
          <w:p w:rsidR="00C932A3" w:rsidRPr="00D86525" w:rsidRDefault="00C932A3" w:rsidP="00A04616">
            <w:pPr>
              <w:shd w:val="clear" w:color="auto" w:fill="FFFFFF"/>
              <w:spacing w:after="0" w:line="0" w:lineRule="atLeast"/>
              <w:jc w:val="center"/>
              <w:textAlignment w:val="baseline"/>
              <w:rPr>
                <w:rFonts w:ascii="Times New Roman" w:hAnsi="Times New Roman"/>
                <w:color w:val="000000"/>
                <w:sz w:val="24"/>
                <w:szCs w:val="24"/>
                <w:lang w:val="ru-RU"/>
              </w:rPr>
            </w:pPr>
            <w:r w:rsidRPr="00D86525">
              <w:rPr>
                <w:rFonts w:ascii="Times New Roman" w:hAnsi="Times New Roman"/>
                <w:color w:val="000000"/>
                <w:sz w:val="24"/>
                <w:szCs w:val="24"/>
                <w:lang w:val="ru-RU"/>
              </w:rPr>
              <w:t>%</w:t>
            </w:r>
          </w:p>
        </w:tc>
      </w:tr>
      <w:tr w:rsidR="00C932A3" w:rsidRPr="00D86525" w:rsidTr="009E2101">
        <w:trPr>
          <w:trHeight w:val="756"/>
          <w:jc w:val="center"/>
        </w:trPr>
        <w:tc>
          <w:tcPr>
            <w:tcW w:w="1545" w:type="dxa"/>
            <w:tcBorders>
              <w:top w:val="single" w:sz="4" w:space="0" w:color="auto"/>
              <w:left w:val="single" w:sz="4" w:space="0" w:color="auto"/>
              <w:bottom w:val="single" w:sz="4" w:space="0" w:color="auto"/>
              <w:right w:val="single" w:sz="4" w:space="0" w:color="auto"/>
            </w:tcBorders>
            <w:vAlign w:val="center"/>
          </w:tcPr>
          <w:p w:rsidR="00C932A3" w:rsidRPr="00D50FEE" w:rsidRDefault="00C932A3" w:rsidP="00A04616">
            <w:pPr>
              <w:shd w:val="clear" w:color="auto" w:fill="FFFFFF"/>
              <w:spacing w:after="0" w:line="0" w:lineRule="atLeast"/>
              <w:jc w:val="center"/>
              <w:textAlignment w:val="baseline"/>
              <w:rPr>
                <w:rFonts w:ascii="Times New Roman" w:hAnsi="Times New Roman"/>
                <w:b/>
                <w:bCs/>
                <w:color w:val="000000"/>
                <w:sz w:val="28"/>
                <w:szCs w:val="28"/>
              </w:rPr>
            </w:pPr>
            <w:r>
              <w:rPr>
                <w:rFonts w:ascii="Times New Roman" w:hAnsi="Times New Roman"/>
                <w:b/>
                <w:bCs/>
                <w:color w:val="000000"/>
                <w:sz w:val="28"/>
                <w:szCs w:val="28"/>
              </w:rPr>
              <w:t>89</w:t>
            </w:r>
          </w:p>
        </w:tc>
        <w:tc>
          <w:tcPr>
            <w:tcW w:w="958" w:type="dxa"/>
            <w:tcBorders>
              <w:top w:val="single" w:sz="4" w:space="0" w:color="auto"/>
              <w:left w:val="single" w:sz="4" w:space="0" w:color="auto"/>
              <w:bottom w:val="single" w:sz="4" w:space="0" w:color="auto"/>
              <w:right w:val="single" w:sz="4" w:space="0" w:color="auto"/>
            </w:tcBorders>
            <w:vAlign w:val="center"/>
          </w:tcPr>
          <w:p w:rsidR="00C932A3" w:rsidRPr="00D86525" w:rsidRDefault="00C932A3" w:rsidP="00A04616">
            <w:pPr>
              <w:shd w:val="clear" w:color="auto" w:fill="FFFFFF"/>
              <w:spacing w:after="0" w:line="0" w:lineRule="atLeast"/>
              <w:jc w:val="center"/>
              <w:textAlignment w:val="baseline"/>
              <w:rPr>
                <w:rFonts w:ascii="Times New Roman" w:hAnsi="Times New Roman"/>
                <w:bCs/>
                <w:color w:val="000000"/>
                <w:sz w:val="28"/>
                <w:szCs w:val="28"/>
              </w:rPr>
            </w:pPr>
            <w:r>
              <w:rPr>
                <w:rFonts w:ascii="Times New Roman" w:hAnsi="Times New Roman"/>
                <w:bCs/>
                <w:color w:val="000000"/>
                <w:sz w:val="28"/>
                <w:szCs w:val="28"/>
              </w:rPr>
              <w:t>53</w:t>
            </w:r>
          </w:p>
        </w:tc>
        <w:tc>
          <w:tcPr>
            <w:tcW w:w="2069" w:type="dxa"/>
            <w:tcBorders>
              <w:top w:val="single" w:sz="4" w:space="0" w:color="auto"/>
              <w:left w:val="single" w:sz="4" w:space="0" w:color="auto"/>
              <w:bottom w:val="single" w:sz="4" w:space="0" w:color="auto"/>
              <w:right w:val="single" w:sz="4" w:space="0" w:color="auto"/>
            </w:tcBorders>
            <w:vAlign w:val="center"/>
          </w:tcPr>
          <w:p w:rsidR="00C932A3" w:rsidRPr="00D50FEE" w:rsidRDefault="00C932A3" w:rsidP="00A04616">
            <w:pPr>
              <w:shd w:val="clear" w:color="auto" w:fill="FFFFFF"/>
              <w:spacing w:after="0" w:line="0" w:lineRule="atLeast"/>
              <w:jc w:val="center"/>
              <w:textAlignment w:val="baseline"/>
              <w:rPr>
                <w:rFonts w:ascii="Times New Roman" w:hAnsi="Times New Roman"/>
                <w:b/>
                <w:bCs/>
                <w:sz w:val="28"/>
                <w:szCs w:val="28"/>
              </w:rPr>
            </w:pPr>
            <w:r>
              <w:rPr>
                <w:rFonts w:ascii="Times New Roman" w:hAnsi="Times New Roman"/>
                <w:b/>
                <w:bCs/>
                <w:sz w:val="28"/>
                <w:szCs w:val="28"/>
              </w:rPr>
              <w:t>86</w:t>
            </w:r>
          </w:p>
        </w:tc>
        <w:tc>
          <w:tcPr>
            <w:tcW w:w="958" w:type="dxa"/>
            <w:tcBorders>
              <w:top w:val="single" w:sz="4" w:space="0" w:color="auto"/>
              <w:left w:val="single" w:sz="4" w:space="0" w:color="auto"/>
              <w:bottom w:val="single" w:sz="4" w:space="0" w:color="auto"/>
              <w:right w:val="single" w:sz="4" w:space="0" w:color="auto"/>
            </w:tcBorders>
            <w:vAlign w:val="center"/>
          </w:tcPr>
          <w:p w:rsidR="00C932A3" w:rsidRPr="006F2BBB" w:rsidRDefault="00C932A3" w:rsidP="00A04616">
            <w:pPr>
              <w:shd w:val="clear" w:color="auto" w:fill="FFFFFF"/>
              <w:spacing w:after="0" w:line="0" w:lineRule="atLeast"/>
              <w:jc w:val="center"/>
              <w:textAlignment w:val="baseline"/>
              <w:rPr>
                <w:rFonts w:ascii="Times New Roman" w:hAnsi="Times New Roman"/>
                <w:bCs/>
                <w:color w:val="000000"/>
                <w:sz w:val="26"/>
                <w:szCs w:val="26"/>
              </w:rPr>
            </w:pPr>
            <w:r>
              <w:rPr>
                <w:rFonts w:ascii="Times New Roman" w:hAnsi="Times New Roman"/>
                <w:bCs/>
                <w:color w:val="000000"/>
                <w:sz w:val="26"/>
                <w:szCs w:val="26"/>
              </w:rPr>
              <w:t>97</w:t>
            </w:r>
          </w:p>
        </w:tc>
        <w:tc>
          <w:tcPr>
            <w:tcW w:w="2708" w:type="dxa"/>
            <w:tcBorders>
              <w:top w:val="single" w:sz="4" w:space="0" w:color="auto"/>
              <w:left w:val="single" w:sz="4" w:space="0" w:color="auto"/>
              <w:bottom w:val="single" w:sz="4" w:space="0" w:color="auto"/>
              <w:right w:val="single" w:sz="4" w:space="0" w:color="auto"/>
            </w:tcBorders>
            <w:vAlign w:val="center"/>
          </w:tcPr>
          <w:p w:rsidR="00C932A3" w:rsidRPr="00D50FEE" w:rsidRDefault="00C932A3" w:rsidP="00A04616">
            <w:pPr>
              <w:shd w:val="clear" w:color="auto" w:fill="FFFFFF"/>
              <w:spacing w:after="0" w:line="0" w:lineRule="atLeast"/>
              <w:jc w:val="center"/>
              <w:textAlignment w:val="baseline"/>
              <w:rPr>
                <w:rFonts w:ascii="Times New Roman" w:hAnsi="Times New Roman"/>
                <w:b/>
                <w:bCs/>
                <w:color w:val="000000"/>
                <w:sz w:val="28"/>
                <w:szCs w:val="28"/>
              </w:rPr>
            </w:pPr>
            <w:r>
              <w:rPr>
                <w:rFonts w:ascii="Times New Roman" w:hAnsi="Times New Roman"/>
                <w:b/>
                <w:bCs/>
                <w:color w:val="000000"/>
                <w:sz w:val="28"/>
                <w:szCs w:val="28"/>
              </w:rPr>
              <w:t xml:space="preserve">3 </w:t>
            </w:r>
            <w:r w:rsidRPr="00D954A9">
              <w:rPr>
                <w:rFonts w:ascii="Times New Roman" w:hAnsi="Times New Roman"/>
                <w:bCs/>
                <w:color w:val="000000"/>
                <w:sz w:val="28"/>
                <w:szCs w:val="28"/>
              </w:rPr>
              <w:t>(пільгові категорії)</w:t>
            </w:r>
          </w:p>
        </w:tc>
        <w:tc>
          <w:tcPr>
            <w:tcW w:w="1044" w:type="dxa"/>
            <w:tcBorders>
              <w:top w:val="single" w:sz="4" w:space="0" w:color="auto"/>
              <w:left w:val="single" w:sz="4" w:space="0" w:color="auto"/>
              <w:bottom w:val="single" w:sz="4" w:space="0" w:color="auto"/>
              <w:right w:val="single" w:sz="4" w:space="0" w:color="auto"/>
            </w:tcBorders>
            <w:vAlign w:val="center"/>
          </w:tcPr>
          <w:p w:rsidR="00C932A3" w:rsidRPr="00D86525" w:rsidRDefault="00C932A3" w:rsidP="00A04616">
            <w:pPr>
              <w:shd w:val="clear" w:color="auto" w:fill="FFFFFF"/>
              <w:spacing w:after="0" w:line="0" w:lineRule="atLeast"/>
              <w:jc w:val="center"/>
              <w:textAlignment w:val="baseline"/>
              <w:rPr>
                <w:rFonts w:ascii="Times New Roman" w:hAnsi="Times New Roman"/>
                <w:bCs/>
                <w:color w:val="000000"/>
                <w:sz w:val="28"/>
                <w:szCs w:val="28"/>
              </w:rPr>
            </w:pPr>
            <w:r>
              <w:rPr>
                <w:rFonts w:ascii="Times New Roman" w:hAnsi="Times New Roman"/>
                <w:bCs/>
                <w:color w:val="000000"/>
                <w:sz w:val="28"/>
                <w:szCs w:val="28"/>
              </w:rPr>
              <w:t>3</w:t>
            </w:r>
            <w:r w:rsidRPr="00D86525">
              <w:rPr>
                <w:rFonts w:ascii="Times New Roman" w:hAnsi="Times New Roman"/>
                <w:bCs/>
                <w:color w:val="000000"/>
                <w:sz w:val="28"/>
                <w:szCs w:val="28"/>
              </w:rPr>
              <w:t>,3</w:t>
            </w:r>
          </w:p>
        </w:tc>
      </w:tr>
    </w:tbl>
    <w:p w:rsidR="00C932A3" w:rsidRPr="00F94264" w:rsidRDefault="00C932A3" w:rsidP="00C932A3">
      <w:pPr>
        <w:shd w:val="clear" w:color="auto" w:fill="FFFFFF"/>
        <w:spacing w:after="0" w:line="0" w:lineRule="atLeast"/>
        <w:jc w:val="both"/>
        <w:textAlignment w:val="baseline"/>
        <w:rPr>
          <w:rFonts w:ascii="Times New Roman" w:hAnsi="Times New Roman"/>
          <w:b/>
          <w:color w:val="000000"/>
          <w:sz w:val="28"/>
          <w:szCs w:val="28"/>
        </w:rPr>
      </w:pPr>
    </w:p>
    <w:p w:rsidR="00C932A3" w:rsidRDefault="00C932A3" w:rsidP="00C932A3">
      <w:pPr>
        <w:pStyle w:val="a5"/>
        <w:ind w:firstLine="708"/>
        <w:jc w:val="both"/>
        <w:rPr>
          <w:rFonts w:ascii="Times New Roman" w:hAnsi="Times New Roman" w:cs="Times New Roman"/>
          <w:sz w:val="28"/>
          <w:szCs w:val="28"/>
        </w:rPr>
      </w:pPr>
      <w:r w:rsidRPr="00C932A3">
        <w:rPr>
          <w:rFonts w:ascii="Times New Roman" w:hAnsi="Times New Roman" w:cs="Times New Roman"/>
          <w:sz w:val="28"/>
          <w:szCs w:val="28"/>
        </w:rPr>
        <w:t>Одним із основних завдань адміністрацій навчального закладу та педагогів щодо збереження здоров’я учнів є роз’яснювальна робота про важливість отримання гарячого харчув</w:t>
      </w:r>
      <w:r w:rsidR="003101C4">
        <w:rPr>
          <w:rFonts w:ascii="Times New Roman" w:hAnsi="Times New Roman" w:cs="Times New Roman"/>
          <w:sz w:val="28"/>
          <w:szCs w:val="28"/>
        </w:rPr>
        <w:t>ання на протязі навчального дня</w:t>
      </w:r>
      <w:r w:rsidRPr="00C932A3">
        <w:rPr>
          <w:rFonts w:ascii="Times New Roman" w:hAnsi="Times New Roman" w:cs="Times New Roman"/>
          <w:sz w:val="28"/>
          <w:szCs w:val="28"/>
        </w:rPr>
        <w:t>, які мають</w:t>
      </w:r>
      <w:r w:rsidR="003101C4">
        <w:rPr>
          <w:rFonts w:ascii="Times New Roman" w:hAnsi="Times New Roman" w:cs="Times New Roman"/>
          <w:sz w:val="28"/>
          <w:szCs w:val="28"/>
        </w:rPr>
        <w:t xml:space="preserve"> місце в індивідуальних бесідах</w:t>
      </w:r>
      <w:r w:rsidRPr="00C932A3">
        <w:rPr>
          <w:rFonts w:ascii="Times New Roman" w:hAnsi="Times New Roman" w:cs="Times New Roman"/>
          <w:sz w:val="28"/>
          <w:szCs w:val="28"/>
        </w:rPr>
        <w:t>, та на батьківських зборах. Періодично проводяться анкетування щодо якості організації харчування, здебільшого аналіз анкет вказує на задоволеність учнів і їх батьків організацією та якістю харчування.</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Організа</w:t>
      </w:r>
      <w:r>
        <w:rPr>
          <w:rFonts w:ascii="Times New Roman" w:hAnsi="Times New Roman"/>
          <w:sz w:val="28"/>
          <w:szCs w:val="28"/>
        </w:rPr>
        <w:t xml:space="preserve">ція медичного обслуговування </w:t>
      </w:r>
      <w:r w:rsidRPr="003101C4">
        <w:rPr>
          <w:rFonts w:ascii="Times New Roman" w:hAnsi="Times New Roman"/>
          <w:sz w:val="28"/>
          <w:szCs w:val="28"/>
        </w:rPr>
        <w:t xml:space="preserve">працівників та учнів заслуговує великої уваги. Роботу з медичного обслуговування </w:t>
      </w:r>
      <w:r>
        <w:rPr>
          <w:rFonts w:ascii="Times New Roman" w:hAnsi="Times New Roman"/>
          <w:sz w:val="28"/>
          <w:szCs w:val="28"/>
        </w:rPr>
        <w:t>школи</w:t>
      </w:r>
      <w:r w:rsidRPr="003101C4">
        <w:rPr>
          <w:rFonts w:ascii="Times New Roman" w:hAnsi="Times New Roman"/>
          <w:sz w:val="28"/>
          <w:szCs w:val="28"/>
        </w:rPr>
        <w:t xml:space="preserve"> протягом року виконувала медична сестра</w:t>
      </w:r>
      <w:r>
        <w:rPr>
          <w:rFonts w:ascii="Times New Roman" w:hAnsi="Times New Roman"/>
          <w:sz w:val="28"/>
          <w:szCs w:val="28"/>
        </w:rPr>
        <w:t xml:space="preserve"> Лазарєва Г.Г. </w:t>
      </w:r>
      <w:r w:rsidRPr="003101C4">
        <w:rPr>
          <w:rFonts w:ascii="Times New Roman" w:hAnsi="Times New Roman"/>
          <w:sz w:val="28"/>
          <w:szCs w:val="28"/>
        </w:rPr>
        <w:t xml:space="preserve">Протягом року медичною сестрою здійснювались :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проведено щеплення згідно графіка;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обстеження на сверблячку та </w:t>
      </w:r>
      <w:proofErr w:type="spellStart"/>
      <w:r w:rsidRPr="003101C4">
        <w:rPr>
          <w:rFonts w:ascii="Times New Roman" w:hAnsi="Times New Roman"/>
          <w:sz w:val="28"/>
          <w:szCs w:val="28"/>
        </w:rPr>
        <w:t>педикульоз</w:t>
      </w:r>
      <w:proofErr w:type="spellEnd"/>
      <w:r w:rsidRPr="003101C4">
        <w:rPr>
          <w:rFonts w:ascii="Times New Roman" w:hAnsi="Times New Roman"/>
          <w:sz w:val="28"/>
          <w:szCs w:val="28"/>
        </w:rPr>
        <w:t xml:space="preserve"> ( не виявлено);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відстеження групи здоров`я;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контроль флюорографічного обстеження учнів;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проведення амбулаторного прийому;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lastRenderedPageBreak/>
        <w:t>- контроль с</w:t>
      </w:r>
      <w:r>
        <w:rPr>
          <w:rFonts w:ascii="Times New Roman" w:hAnsi="Times New Roman"/>
          <w:sz w:val="28"/>
          <w:szCs w:val="28"/>
        </w:rPr>
        <w:t>анітарного стану , та повітряно-</w:t>
      </w:r>
      <w:r w:rsidRPr="003101C4">
        <w:rPr>
          <w:rFonts w:ascii="Times New Roman" w:hAnsi="Times New Roman"/>
          <w:sz w:val="28"/>
          <w:szCs w:val="28"/>
        </w:rPr>
        <w:t xml:space="preserve">теплового режиму;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своєчасне виявлення та ізолювання інфекційно-хворих;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здійснення контролю за станом </w:t>
      </w:r>
      <w:r>
        <w:rPr>
          <w:rFonts w:ascii="Times New Roman" w:hAnsi="Times New Roman"/>
          <w:sz w:val="28"/>
          <w:szCs w:val="28"/>
        </w:rPr>
        <w:t>буфету</w:t>
      </w:r>
      <w:r w:rsidRPr="003101C4">
        <w:rPr>
          <w:rFonts w:ascii="Times New Roman" w:hAnsi="Times New Roman"/>
          <w:sz w:val="28"/>
          <w:szCs w:val="28"/>
        </w:rPr>
        <w:t xml:space="preserve">, зняття проб готової продукції; </w:t>
      </w:r>
    </w:p>
    <w:p w:rsidR="003101C4" w:rsidRP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 xml:space="preserve">- проведення аналізу захворюваності. </w:t>
      </w:r>
    </w:p>
    <w:p w:rsidR="003101C4" w:rsidRPr="003101C4" w:rsidRDefault="003101C4" w:rsidP="003101C4">
      <w:pPr>
        <w:pStyle w:val="a5"/>
        <w:ind w:firstLine="708"/>
        <w:jc w:val="both"/>
        <w:rPr>
          <w:rFonts w:ascii="Times New Roman" w:hAnsi="Times New Roman"/>
          <w:sz w:val="28"/>
          <w:szCs w:val="28"/>
        </w:rPr>
      </w:pPr>
      <w:r>
        <w:rPr>
          <w:rFonts w:ascii="Times New Roman" w:hAnsi="Times New Roman"/>
          <w:sz w:val="28"/>
          <w:szCs w:val="28"/>
        </w:rPr>
        <w:t>Відповідно до нормативної бази</w:t>
      </w:r>
      <w:r w:rsidRPr="003101C4">
        <w:rPr>
          <w:rFonts w:ascii="Times New Roman" w:hAnsi="Times New Roman"/>
          <w:sz w:val="28"/>
          <w:szCs w:val="28"/>
        </w:rPr>
        <w:t xml:space="preserve">, </w:t>
      </w:r>
      <w:r>
        <w:rPr>
          <w:rFonts w:ascii="Times New Roman" w:hAnsi="Times New Roman"/>
          <w:sz w:val="28"/>
          <w:szCs w:val="28"/>
        </w:rPr>
        <w:t>працівники один раз в рік</w:t>
      </w:r>
      <w:r w:rsidRPr="003101C4">
        <w:rPr>
          <w:rFonts w:ascii="Times New Roman" w:hAnsi="Times New Roman"/>
          <w:sz w:val="28"/>
          <w:szCs w:val="28"/>
        </w:rPr>
        <w:t xml:space="preserve"> або при прийомі на роботу, проходять медичний огляд. Відповідно до чинних норм законодавства, медичний кабінет укомплектований засобами медичного призначення та лікарськими засобами для надання першої та невідкладної медичної допомоги. </w:t>
      </w:r>
    </w:p>
    <w:p w:rsidR="003101C4" w:rsidRDefault="003101C4" w:rsidP="003101C4">
      <w:pPr>
        <w:pStyle w:val="a5"/>
        <w:ind w:firstLine="708"/>
        <w:jc w:val="both"/>
        <w:rPr>
          <w:rFonts w:ascii="Times New Roman" w:hAnsi="Times New Roman"/>
          <w:sz w:val="28"/>
          <w:szCs w:val="28"/>
        </w:rPr>
      </w:pPr>
      <w:r w:rsidRPr="003101C4">
        <w:rPr>
          <w:rFonts w:ascii="Times New Roman" w:hAnsi="Times New Roman"/>
          <w:sz w:val="28"/>
          <w:szCs w:val="28"/>
        </w:rPr>
        <w:t>Також кабінет обладнано меблями, холодильником для зберігання ліків, шафою для медичних препаратів, вагами, умивальником, але відсутнє проточне гаряче водопостачання. У відсотковому відношенні медичний кабінет оснащено на 8</w:t>
      </w:r>
      <w:r>
        <w:rPr>
          <w:rFonts w:ascii="Times New Roman" w:hAnsi="Times New Roman"/>
          <w:sz w:val="28"/>
          <w:szCs w:val="28"/>
        </w:rPr>
        <w:t>0</w:t>
      </w:r>
      <w:r w:rsidRPr="003101C4">
        <w:rPr>
          <w:rFonts w:ascii="Times New Roman" w:hAnsi="Times New Roman"/>
          <w:sz w:val="28"/>
          <w:szCs w:val="28"/>
        </w:rPr>
        <w:t>% відповідно до Переліку оснащення медичного кабінету навчального закладу</w:t>
      </w:r>
      <w:r>
        <w:rPr>
          <w:rFonts w:ascii="Times New Roman" w:hAnsi="Times New Roman"/>
          <w:sz w:val="28"/>
          <w:szCs w:val="28"/>
        </w:rPr>
        <w:t>.</w:t>
      </w:r>
    </w:p>
    <w:p w:rsidR="007A699D" w:rsidRDefault="007A699D" w:rsidP="003101C4">
      <w:pPr>
        <w:pStyle w:val="a5"/>
        <w:ind w:firstLine="708"/>
        <w:jc w:val="both"/>
        <w:rPr>
          <w:rFonts w:ascii="Times New Roman" w:hAnsi="Times New Roman"/>
          <w:sz w:val="28"/>
          <w:szCs w:val="28"/>
        </w:rPr>
      </w:pPr>
      <w:r w:rsidRPr="007A699D">
        <w:rPr>
          <w:rFonts w:ascii="Times New Roman" w:hAnsi="Times New Roman"/>
          <w:sz w:val="28"/>
          <w:szCs w:val="28"/>
        </w:rPr>
        <w:t>Згідно спільного наказу МОЗ та МОН України від 20.07.2009 № 518/674 «Про забезпечення медико-педагогічного контролю за фізичним вихованням учнів у загальноосвітніх навчальних закладах» на початку навчального року медичний працівник закладу здійснила оцінку стану здоров’я за результатами обов’язкових медичних профілактичних оглядів, які проходять учні в присутності батьків в дитячій поліклініці.</w:t>
      </w:r>
    </w:p>
    <w:p w:rsidR="009E2101" w:rsidRPr="003101C4" w:rsidRDefault="009E2101" w:rsidP="003101C4">
      <w:pPr>
        <w:pStyle w:val="a5"/>
        <w:ind w:firstLine="708"/>
        <w:jc w:val="both"/>
        <w:rPr>
          <w:rFonts w:ascii="Times New Roman" w:hAnsi="Times New Roman"/>
          <w:sz w:val="28"/>
          <w:szCs w:val="28"/>
        </w:rPr>
      </w:pPr>
    </w:p>
    <w:tbl>
      <w:tblPr>
        <w:tblpPr w:leftFromText="180" w:rightFromText="180" w:vertAnchor="text" w:horzAnchor="margin" w:tblpXSpec="center" w:tblpY="302"/>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828"/>
        <w:gridCol w:w="1701"/>
        <w:gridCol w:w="992"/>
        <w:gridCol w:w="1479"/>
        <w:gridCol w:w="739"/>
      </w:tblGrid>
      <w:tr w:rsidR="003A4D1E" w:rsidRPr="004B738E" w:rsidTr="00623376">
        <w:trPr>
          <w:trHeight w:val="864"/>
        </w:trPr>
        <w:tc>
          <w:tcPr>
            <w:tcW w:w="9245" w:type="dxa"/>
            <w:gridSpan w:val="6"/>
            <w:tcBorders>
              <w:top w:val="nil"/>
              <w:left w:val="nil"/>
              <w:right w:val="nil"/>
            </w:tcBorders>
          </w:tcPr>
          <w:p w:rsidR="003A4D1E" w:rsidRPr="004B738E" w:rsidRDefault="003A4D1E" w:rsidP="004B738E">
            <w:pPr>
              <w:spacing w:after="0" w:line="240" w:lineRule="auto"/>
              <w:jc w:val="center"/>
              <w:rPr>
                <w:rFonts w:ascii="Times New Roman" w:hAnsi="Times New Roman"/>
                <w:b/>
                <w:bCs/>
                <w:sz w:val="28"/>
                <w:szCs w:val="28"/>
              </w:rPr>
            </w:pPr>
            <w:r w:rsidRPr="004B738E">
              <w:rPr>
                <w:rFonts w:ascii="Times New Roman" w:hAnsi="Times New Roman"/>
                <w:b/>
                <w:bCs/>
                <w:sz w:val="28"/>
                <w:szCs w:val="28"/>
              </w:rPr>
              <w:t xml:space="preserve">Стан здоров’я школярів </w:t>
            </w:r>
          </w:p>
          <w:p w:rsidR="003A4D1E" w:rsidRPr="004B738E" w:rsidRDefault="003A4D1E" w:rsidP="00892AC2">
            <w:pPr>
              <w:spacing w:after="0"/>
              <w:jc w:val="center"/>
              <w:rPr>
                <w:rFonts w:ascii="Times New Roman" w:hAnsi="Times New Roman"/>
                <w:sz w:val="24"/>
                <w:szCs w:val="24"/>
                <w:lang w:val="ru-RU"/>
              </w:rPr>
            </w:pPr>
            <w:r w:rsidRPr="004B738E">
              <w:rPr>
                <w:rFonts w:ascii="Times New Roman" w:hAnsi="Times New Roman"/>
                <w:bCs/>
                <w:sz w:val="24"/>
                <w:szCs w:val="24"/>
                <w:lang w:val="ru-RU"/>
              </w:rPr>
              <w:t xml:space="preserve"> (станом на </w:t>
            </w:r>
            <w:proofErr w:type="spellStart"/>
            <w:r w:rsidR="00892AC2">
              <w:rPr>
                <w:rFonts w:ascii="Times New Roman" w:hAnsi="Times New Roman"/>
                <w:bCs/>
                <w:sz w:val="24"/>
                <w:szCs w:val="24"/>
                <w:lang w:val="ru-RU"/>
              </w:rPr>
              <w:t>жовтень</w:t>
            </w:r>
            <w:proofErr w:type="spellEnd"/>
            <w:r w:rsidRPr="004B738E">
              <w:rPr>
                <w:rFonts w:ascii="Times New Roman" w:hAnsi="Times New Roman"/>
                <w:bCs/>
                <w:sz w:val="24"/>
                <w:szCs w:val="24"/>
                <w:lang w:val="ru-RU"/>
              </w:rPr>
              <w:t xml:space="preserve"> 201</w:t>
            </w:r>
            <w:r w:rsidR="00892AC2">
              <w:rPr>
                <w:rFonts w:ascii="Times New Roman" w:hAnsi="Times New Roman"/>
                <w:bCs/>
                <w:sz w:val="24"/>
                <w:szCs w:val="24"/>
                <w:lang w:val="ru-RU"/>
              </w:rPr>
              <w:t>7</w:t>
            </w:r>
            <w:r w:rsidRPr="004B738E">
              <w:rPr>
                <w:rFonts w:ascii="Times New Roman" w:hAnsi="Times New Roman"/>
                <w:bCs/>
                <w:sz w:val="24"/>
                <w:szCs w:val="24"/>
                <w:lang w:val="ru-RU"/>
              </w:rPr>
              <w:t>)</w:t>
            </w:r>
          </w:p>
        </w:tc>
      </w:tr>
      <w:tr w:rsidR="003A4D1E" w:rsidRPr="004B738E" w:rsidTr="003101C4">
        <w:trPr>
          <w:trHeight w:val="311"/>
        </w:trPr>
        <w:tc>
          <w:tcPr>
            <w:tcW w:w="506" w:type="dxa"/>
            <w:vMerge w:val="restart"/>
            <w:tcBorders>
              <w:top w:val="single" w:sz="4" w:space="0" w:color="auto"/>
              <w:left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 з/п</w:t>
            </w:r>
          </w:p>
        </w:tc>
        <w:tc>
          <w:tcPr>
            <w:tcW w:w="3828" w:type="dxa"/>
            <w:vMerge w:val="restart"/>
            <w:tcBorders>
              <w:top w:val="single" w:sz="4" w:space="0" w:color="auto"/>
              <w:left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 xml:space="preserve">Показник </w:t>
            </w:r>
          </w:p>
        </w:tc>
        <w:tc>
          <w:tcPr>
            <w:tcW w:w="2693" w:type="dxa"/>
            <w:gridSpan w:val="2"/>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2016-2017</w:t>
            </w:r>
          </w:p>
        </w:tc>
        <w:tc>
          <w:tcPr>
            <w:tcW w:w="2218" w:type="dxa"/>
            <w:gridSpan w:val="2"/>
            <w:tcBorders>
              <w:top w:val="single" w:sz="4" w:space="0" w:color="auto"/>
              <w:left w:val="single" w:sz="4" w:space="0" w:color="auto"/>
              <w:bottom w:val="single" w:sz="4" w:space="0" w:color="auto"/>
              <w:right w:val="single" w:sz="4" w:space="0" w:color="auto"/>
            </w:tcBorders>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2017-2018</w:t>
            </w:r>
          </w:p>
        </w:tc>
      </w:tr>
      <w:tr w:rsidR="003A4D1E" w:rsidRPr="004B738E" w:rsidTr="003101C4">
        <w:trPr>
          <w:trHeight w:val="311"/>
        </w:trPr>
        <w:tc>
          <w:tcPr>
            <w:tcW w:w="506" w:type="dxa"/>
            <w:vMerge/>
            <w:tcBorders>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p>
        </w:tc>
        <w:tc>
          <w:tcPr>
            <w:tcW w:w="3828" w:type="dxa"/>
            <w:vMerge/>
            <w:tcBorders>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Кількість</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w:t>
            </w:r>
          </w:p>
        </w:tc>
        <w:tc>
          <w:tcPr>
            <w:tcW w:w="1479"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Кількість</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sz w:val="24"/>
                <w:szCs w:val="24"/>
              </w:rPr>
            </w:pPr>
            <w:r w:rsidRPr="004B738E">
              <w:rPr>
                <w:rFonts w:ascii="Times New Roman" w:hAnsi="Times New Roman"/>
                <w:sz w:val="24"/>
                <w:szCs w:val="24"/>
              </w:rPr>
              <w:t>%</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b/>
                <w:color w:val="000000"/>
                <w:sz w:val="24"/>
                <w:szCs w:val="24"/>
              </w:rPr>
            </w:pPr>
            <w:r w:rsidRPr="004B738E">
              <w:rPr>
                <w:rFonts w:ascii="Times New Roman" w:hAnsi="Times New Roman"/>
                <w:b/>
                <w:color w:val="000000"/>
                <w:sz w:val="24"/>
                <w:szCs w:val="24"/>
              </w:rPr>
              <w:t>Всього учнів:</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b/>
                <w:color w:val="000000"/>
                <w:sz w:val="26"/>
                <w:szCs w:val="26"/>
              </w:rPr>
            </w:pPr>
            <w:r w:rsidRPr="004B738E">
              <w:rPr>
                <w:rFonts w:ascii="Times New Roman" w:hAnsi="Times New Roman"/>
                <w:b/>
                <w:color w:val="000000"/>
                <w:sz w:val="26"/>
                <w:szCs w:val="26"/>
              </w:rPr>
              <w:t>158</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100</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b/>
                <w:color w:val="000000"/>
                <w:sz w:val="24"/>
                <w:szCs w:val="24"/>
              </w:rPr>
            </w:pPr>
            <w:r w:rsidRPr="004B738E">
              <w:rPr>
                <w:rFonts w:ascii="Times New Roman" w:hAnsi="Times New Roman"/>
                <w:b/>
                <w:color w:val="000000"/>
                <w:sz w:val="24"/>
                <w:szCs w:val="24"/>
              </w:rPr>
              <w:t>172</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A62839"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Хлопчиків </w:t>
            </w:r>
          </w:p>
        </w:tc>
        <w:tc>
          <w:tcPr>
            <w:tcW w:w="1701"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94</w:t>
            </w:r>
          </w:p>
        </w:tc>
        <w:tc>
          <w:tcPr>
            <w:tcW w:w="992" w:type="dxa"/>
            <w:tcBorders>
              <w:top w:val="single" w:sz="4" w:space="0" w:color="auto"/>
              <w:left w:val="single" w:sz="4" w:space="0" w:color="auto"/>
              <w:bottom w:val="single" w:sz="4" w:space="0" w:color="auto"/>
              <w:right w:val="single" w:sz="4" w:space="0" w:color="auto"/>
            </w:tcBorders>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479"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jc w:val="center"/>
              <w:rPr>
                <w:rFonts w:ascii="Times New Roman" w:hAnsi="Times New Roman"/>
              </w:rPr>
            </w:pPr>
            <w:r w:rsidRPr="004B738E">
              <w:rPr>
                <w:rFonts w:ascii="Times New Roman" w:hAnsi="Times New Roman"/>
              </w:rPr>
              <w:t>99</w:t>
            </w:r>
          </w:p>
        </w:tc>
        <w:tc>
          <w:tcPr>
            <w:tcW w:w="739"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p>
        </w:tc>
      </w:tr>
      <w:tr w:rsidR="00A62839"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Дівчат </w:t>
            </w:r>
          </w:p>
        </w:tc>
        <w:tc>
          <w:tcPr>
            <w:tcW w:w="1701"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A62839"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64</w:t>
            </w:r>
          </w:p>
        </w:tc>
        <w:tc>
          <w:tcPr>
            <w:tcW w:w="992" w:type="dxa"/>
            <w:tcBorders>
              <w:top w:val="single" w:sz="4" w:space="0" w:color="auto"/>
              <w:left w:val="single" w:sz="4" w:space="0" w:color="auto"/>
              <w:bottom w:val="single" w:sz="4" w:space="0" w:color="auto"/>
              <w:right w:val="single" w:sz="4" w:space="0" w:color="auto"/>
            </w:tcBorders>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jc w:val="center"/>
              <w:rPr>
                <w:rFonts w:ascii="Times New Roman" w:hAnsi="Times New Roman"/>
              </w:rPr>
            </w:pPr>
            <w:r w:rsidRPr="004B738E">
              <w:rPr>
                <w:rFonts w:ascii="Times New Roman" w:hAnsi="Times New Roman"/>
              </w:rPr>
              <w:t>73</w:t>
            </w:r>
          </w:p>
        </w:tc>
        <w:tc>
          <w:tcPr>
            <w:tcW w:w="739" w:type="dxa"/>
            <w:tcBorders>
              <w:top w:val="single" w:sz="4" w:space="0" w:color="auto"/>
              <w:left w:val="single" w:sz="4" w:space="0" w:color="auto"/>
              <w:bottom w:val="single" w:sz="4" w:space="0" w:color="auto"/>
              <w:right w:val="single" w:sz="4" w:space="0" w:color="auto"/>
            </w:tcBorders>
            <w:noWrap/>
            <w:vAlign w:val="bottom"/>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r>
      <w:tr w:rsidR="00A62839"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tcPr>
          <w:p w:rsidR="00A62839" w:rsidRPr="004B738E" w:rsidRDefault="00A62839"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tcPr>
          <w:p w:rsidR="00A62839" w:rsidRDefault="00A62839" w:rsidP="004B738E">
            <w:pPr>
              <w:spacing w:after="0" w:line="240" w:lineRule="auto"/>
              <w:rPr>
                <w:rFonts w:ascii="Times New Roman" w:hAnsi="Times New Roman"/>
                <w:b/>
                <w:color w:val="000000"/>
                <w:sz w:val="24"/>
                <w:szCs w:val="24"/>
              </w:rPr>
            </w:pPr>
            <w:r w:rsidRPr="004B738E">
              <w:rPr>
                <w:rFonts w:ascii="Times New Roman" w:hAnsi="Times New Roman"/>
                <w:b/>
                <w:color w:val="000000"/>
                <w:sz w:val="24"/>
                <w:szCs w:val="24"/>
              </w:rPr>
              <w:t>Оглянуто:</w:t>
            </w:r>
          </w:p>
          <w:p w:rsidR="00B1469B" w:rsidRPr="004B738E" w:rsidRDefault="00B1469B" w:rsidP="004B738E">
            <w:pPr>
              <w:spacing w:after="0" w:line="240" w:lineRule="auto"/>
              <w:rPr>
                <w:rFonts w:ascii="Times New Roman" w:hAnsi="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noWrap/>
          </w:tcPr>
          <w:p w:rsidR="00A62839" w:rsidRPr="004B738E" w:rsidRDefault="00A62839" w:rsidP="004B738E">
            <w:pPr>
              <w:spacing w:after="0" w:line="240" w:lineRule="auto"/>
              <w:jc w:val="center"/>
              <w:rPr>
                <w:rFonts w:ascii="Times New Roman" w:hAnsi="Times New Roman"/>
                <w:b/>
                <w:color w:val="000000"/>
                <w:sz w:val="26"/>
                <w:szCs w:val="26"/>
              </w:rPr>
            </w:pPr>
            <w:r w:rsidRPr="004B738E">
              <w:rPr>
                <w:rFonts w:ascii="Times New Roman" w:hAnsi="Times New Roman"/>
                <w:b/>
                <w:color w:val="000000"/>
                <w:sz w:val="26"/>
                <w:szCs w:val="26"/>
              </w:rPr>
              <w:t>158</w:t>
            </w:r>
          </w:p>
        </w:tc>
        <w:tc>
          <w:tcPr>
            <w:tcW w:w="992"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100</w:t>
            </w:r>
          </w:p>
        </w:tc>
        <w:tc>
          <w:tcPr>
            <w:tcW w:w="1479" w:type="dxa"/>
            <w:tcBorders>
              <w:top w:val="single" w:sz="4" w:space="0" w:color="auto"/>
              <w:left w:val="single" w:sz="4" w:space="0" w:color="auto"/>
              <w:bottom w:val="single" w:sz="4" w:space="0" w:color="auto"/>
              <w:right w:val="single" w:sz="4" w:space="0" w:color="auto"/>
            </w:tcBorders>
          </w:tcPr>
          <w:p w:rsidR="00A62839" w:rsidRPr="004B738E" w:rsidRDefault="00A62839" w:rsidP="004B738E">
            <w:pPr>
              <w:spacing w:after="0"/>
              <w:jc w:val="center"/>
              <w:rPr>
                <w:rFonts w:ascii="Times New Roman" w:hAnsi="Times New Roman"/>
                <w:b/>
              </w:rPr>
            </w:pPr>
            <w:r w:rsidRPr="004B738E">
              <w:rPr>
                <w:rFonts w:ascii="Times New Roman" w:hAnsi="Times New Roman"/>
                <w:b/>
              </w:rPr>
              <w:t>172</w:t>
            </w:r>
          </w:p>
        </w:tc>
        <w:tc>
          <w:tcPr>
            <w:tcW w:w="739" w:type="dxa"/>
            <w:tcBorders>
              <w:top w:val="single" w:sz="4" w:space="0" w:color="auto"/>
              <w:left w:val="single" w:sz="4" w:space="0" w:color="auto"/>
              <w:bottom w:val="single" w:sz="4" w:space="0" w:color="auto"/>
              <w:right w:val="single" w:sz="4" w:space="0" w:color="auto"/>
            </w:tcBorders>
            <w:noWrap/>
          </w:tcPr>
          <w:p w:rsidR="00A62839"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Виявлено здорових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65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94</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682DC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r w:rsidR="00682DCD">
              <w:rPr>
                <w:rFonts w:ascii="Times New Roman" w:hAnsi="Times New Roman"/>
                <w:color w:val="000000"/>
                <w:sz w:val="24"/>
                <w:szCs w:val="24"/>
              </w:rPr>
              <w:t>5</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Виявлено хворих</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93</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78</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Виявлено захворювань</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28</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4</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Анемія</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24</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5</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Захворювання шкіри</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6</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Захворювання органів зору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10</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11</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Захворювання нирок</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8</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Захворювання органів дихання </w:t>
            </w:r>
          </w:p>
        </w:tc>
        <w:tc>
          <w:tcPr>
            <w:tcW w:w="1701"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79" w:type="dxa"/>
            <w:tcBorders>
              <w:top w:val="single" w:sz="4" w:space="0" w:color="auto"/>
              <w:left w:val="single" w:sz="4" w:space="0" w:color="auto"/>
              <w:bottom w:val="single" w:sz="4" w:space="0" w:color="auto"/>
              <w:right w:val="single" w:sz="4" w:space="0" w:color="auto"/>
            </w:tcBorders>
            <w:vAlign w:val="center"/>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739"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9</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Дефекти опорно-рухового апарату </w:t>
            </w:r>
          </w:p>
        </w:tc>
        <w:tc>
          <w:tcPr>
            <w:tcW w:w="1701"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479" w:type="dxa"/>
            <w:tcBorders>
              <w:top w:val="single" w:sz="4" w:space="0" w:color="auto"/>
              <w:left w:val="single" w:sz="4" w:space="0" w:color="auto"/>
              <w:bottom w:val="single" w:sz="4" w:space="0" w:color="auto"/>
              <w:right w:val="single" w:sz="4" w:space="0" w:color="auto"/>
            </w:tcBorders>
            <w:vAlign w:val="center"/>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12</w:t>
            </w:r>
          </w:p>
        </w:tc>
        <w:tc>
          <w:tcPr>
            <w:tcW w:w="739"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В тому числі:</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3A4D1E" w:rsidP="004B738E">
            <w:pPr>
              <w:spacing w:after="0" w:line="240" w:lineRule="auto"/>
              <w:jc w:val="center"/>
              <w:rPr>
                <w:rFonts w:ascii="Times New Roman" w:hAnsi="Times New Roman"/>
                <w:color w:val="000000"/>
                <w:sz w:val="24"/>
                <w:szCs w:val="24"/>
              </w:rPr>
            </w:pP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10</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Сколіоз</w:t>
            </w:r>
            <w:r w:rsidR="003A4D1E" w:rsidRPr="004B738E">
              <w:rPr>
                <w:rFonts w:ascii="Times New Roman" w:hAnsi="Times New Roman"/>
                <w:color w:val="000000"/>
                <w:sz w:val="24"/>
                <w:szCs w:val="24"/>
              </w:rPr>
              <w:t xml:space="preserve"> </w:t>
            </w:r>
            <w:r w:rsidR="003A4D1E" w:rsidRPr="004B738E">
              <w:rPr>
                <w:rFonts w:ascii="Times New Roman" w:hAnsi="Times New Roman"/>
                <w:color w:val="000000"/>
                <w:sz w:val="24"/>
                <w:szCs w:val="24"/>
                <w:lang w:val="en-US"/>
              </w:rPr>
              <w:t xml:space="preserve">I </w:t>
            </w:r>
            <w:r w:rsidR="003A4D1E" w:rsidRPr="004B738E">
              <w:rPr>
                <w:rFonts w:ascii="Times New Roman" w:hAnsi="Times New Roman"/>
                <w:color w:val="000000"/>
                <w:sz w:val="24"/>
                <w:szCs w:val="24"/>
              </w:rPr>
              <w:t xml:space="preserve">ступеня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11</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Плоскостопість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4</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12</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Порушення постави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lastRenderedPageBreak/>
              <w:t>13</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Ендокринні захворювання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A62839"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14</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Інші ендокринні</w:t>
            </w:r>
            <w:r w:rsidR="003A4D1E" w:rsidRPr="004B738E">
              <w:rPr>
                <w:rFonts w:ascii="Times New Roman" w:hAnsi="Times New Roman"/>
                <w:color w:val="000000"/>
                <w:sz w:val="24"/>
                <w:szCs w:val="24"/>
              </w:rPr>
              <w:t xml:space="preserve"> захворювання </w:t>
            </w:r>
          </w:p>
        </w:tc>
        <w:tc>
          <w:tcPr>
            <w:tcW w:w="1701"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1</w:t>
            </w:r>
          </w:p>
        </w:tc>
        <w:tc>
          <w:tcPr>
            <w:tcW w:w="992" w:type="dxa"/>
            <w:tcBorders>
              <w:top w:val="single" w:sz="4" w:space="0" w:color="auto"/>
              <w:left w:val="single" w:sz="4" w:space="0" w:color="auto"/>
              <w:bottom w:val="single" w:sz="4" w:space="0" w:color="auto"/>
              <w:right w:val="single" w:sz="4" w:space="0" w:color="auto"/>
            </w:tcBorders>
            <w:vAlign w:val="center"/>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1479" w:type="dxa"/>
            <w:tcBorders>
              <w:top w:val="single" w:sz="4" w:space="0" w:color="auto"/>
              <w:left w:val="single" w:sz="4" w:space="0" w:color="auto"/>
              <w:bottom w:val="single" w:sz="4" w:space="0" w:color="auto"/>
              <w:right w:val="single" w:sz="4" w:space="0" w:color="auto"/>
            </w:tcBorders>
            <w:vAlign w:val="center"/>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739" w:type="dxa"/>
            <w:tcBorders>
              <w:top w:val="single" w:sz="4" w:space="0" w:color="auto"/>
              <w:left w:val="single" w:sz="4" w:space="0" w:color="auto"/>
              <w:bottom w:val="single" w:sz="4" w:space="0" w:color="auto"/>
              <w:right w:val="single" w:sz="4" w:space="0" w:color="auto"/>
            </w:tcBorders>
            <w:noWrap/>
            <w:vAlign w:val="center"/>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15</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Захворювання ШКТ</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16</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Інші захворювання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7</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17</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Захворювання ЛОР органів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noWrap/>
            <w:vAlign w:val="bottom"/>
          </w:tcPr>
          <w:p w:rsidR="00B1469B" w:rsidRDefault="00B1469B" w:rsidP="004B738E">
            <w:pPr>
              <w:spacing w:after="0" w:line="240" w:lineRule="auto"/>
              <w:rPr>
                <w:rFonts w:ascii="Times New Roman" w:hAnsi="Times New Roman"/>
                <w:b/>
                <w:color w:val="000000"/>
                <w:sz w:val="24"/>
                <w:szCs w:val="24"/>
              </w:rPr>
            </w:pPr>
          </w:p>
          <w:p w:rsidR="009E2101" w:rsidRDefault="009E2101" w:rsidP="004B738E">
            <w:pPr>
              <w:spacing w:after="0" w:line="240" w:lineRule="auto"/>
              <w:rPr>
                <w:rFonts w:ascii="Times New Roman" w:hAnsi="Times New Roman"/>
                <w:b/>
                <w:color w:val="000000"/>
                <w:sz w:val="24"/>
                <w:szCs w:val="24"/>
              </w:rPr>
            </w:pPr>
          </w:p>
          <w:p w:rsidR="003A4D1E" w:rsidRPr="004B738E" w:rsidRDefault="003A4D1E" w:rsidP="004B738E">
            <w:pPr>
              <w:spacing w:after="0" w:line="240" w:lineRule="auto"/>
              <w:rPr>
                <w:rFonts w:ascii="Times New Roman" w:hAnsi="Times New Roman"/>
                <w:b/>
                <w:color w:val="000000"/>
                <w:sz w:val="24"/>
                <w:szCs w:val="24"/>
              </w:rPr>
            </w:pPr>
            <w:r w:rsidRPr="004B738E">
              <w:rPr>
                <w:rFonts w:ascii="Times New Roman" w:hAnsi="Times New Roman"/>
                <w:b/>
                <w:color w:val="000000"/>
                <w:sz w:val="24"/>
                <w:szCs w:val="24"/>
              </w:rPr>
              <w:t>Фізкультурна група:</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3A4D1E" w:rsidP="004B738E">
            <w:pPr>
              <w:spacing w:after="0" w:line="240" w:lineRule="auto"/>
              <w:jc w:val="center"/>
              <w:rPr>
                <w:rFonts w:ascii="Times New Roman" w:hAnsi="Times New Roman"/>
                <w:color w:val="000000"/>
                <w:sz w:val="24"/>
                <w:szCs w:val="24"/>
              </w:rPr>
            </w:pP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3A4D1E" w:rsidP="004B738E">
            <w:pPr>
              <w:spacing w:after="0" w:line="240" w:lineRule="auto"/>
              <w:jc w:val="center"/>
              <w:rPr>
                <w:rFonts w:ascii="Times New Roman" w:hAnsi="Times New Roman"/>
                <w:color w:val="000000"/>
                <w:sz w:val="24"/>
                <w:szCs w:val="24"/>
              </w:rPr>
            </w:pP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1</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Основа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65</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94</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682DCD"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2</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Підготовча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89</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75</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682DCD"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r>
      <w:tr w:rsidR="003A4D1E" w:rsidRPr="004B738E" w:rsidTr="003101C4">
        <w:trPr>
          <w:trHeight w:val="311"/>
        </w:trPr>
        <w:tc>
          <w:tcPr>
            <w:tcW w:w="506"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3828"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rPr>
                <w:rFonts w:ascii="Times New Roman" w:hAnsi="Times New Roman"/>
                <w:color w:val="000000"/>
                <w:sz w:val="24"/>
                <w:szCs w:val="24"/>
              </w:rPr>
            </w:pPr>
            <w:r w:rsidRPr="004B738E">
              <w:rPr>
                <w:rFonts w:ascii="Times New Roman" w:hAnsi="Times New Roman"/>
                <w:color w:val="000000"/>
                <w:sz w:val="24"/>
                <w:szCs w:val="24"/>
              </w:rPr>
              <w:t xml:space="preserve">Спеціальна </w:t>
            </w:r>
          </w:p>
        </w:tc>
        <w:tc>
          <w:tcPr>
            <w:tcW w:w="1701"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3A4D1E" w:rsidP="004B738E">
            <w:pPr>
              <w:spacing w:after="0" w:line="240" w:lineRule="auto"/>
              <w:jc w:val="center"/>
              <w:rPr>
                <w:rFonts w:ascii="Times New Roman" w:hAnsi="Times New Roman"/>
                <w:color w:val="000000"/>
                <w:sz w:val="26"/>
                <w:szCs w:val="26"/>
              </w:rPr>
            </w:pPr>
            <w:r w:rsidRPr="004B738E">
              <w:rPr>
                <w:rFonts w:ascii="Times New Roman" w:hAnsi="Times New Roman"/>
                <w:color w:val="000000"/>
                <w:sz w:val="26"/>
                <w:szCs w:val="26"/>
              </w:rPr>
              <w:t>4</w:t>
            </w:r>
          </w:p>
        </w:tc>
        <w:tc>
          <w:tcPr>
            <w:tcW w:w="992" w:type="dxa"/>
            <w:tcBorders>
              <w:top w:val="single" w:sz="4" w:space="0" w:color="auto"/>
              <w:left w:val="single" w:sz="4" w:space="0" w:color="auto"/>
              <w:bottom w:val="single" w:sz="4" w:space="0" w:color="auto"/>
              <w:right w:val="single" w:sz="4" w:space="0" w:color="auto"/>
            </w:tcBorders>
            <w:vAlign w:val="bottom"/>
          </w:tcPr>
          <w:p w:rsidR="003A4D1E" w:rsidRPr="004B738E" w:rsidRDefault="004B738E"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479" w:type="dxa"/>
            <w:tcBorders>
              <w:top w:val="single" w:sz="4" w:space="0" w:color="auto"/>
              <w:left w:val="single" w:sz="4" w:space="0" w:color="auto"/>
              <w:bottom w:val="single" w:sz="4" w:space="0" w:color="auto"/>
              <w:right w:val="single" w:sz="4" w:space="0" w:color="auto"/>
            </w:tcBorders>
          </w:tcPr>
          <w:p w:rsidR="003A4D1E" w:rsidRPr="004B738E" w:rsidRDefault="004B738E" w:rsidP="004B738E">
            <w:pPr>
              <w:spacing w:after="0" w:line="240" w:lineRule="auto"/>
              <w:jc w:val="center"/>
              <w:rPr>
                <w:rFonts w:ascii="Times New Roman" w:hAnsi="Times New Roman"/>
                <w:color w:val="000000"/>
                <w:sz w:val="24"/>
                <w:szCs w:val="24"/>
              </w:rPr>
            </w:pPr>
            <w:r w:rsidRPr="004B738E">
              <w:rPr>
                <w:rFonts w:ascii="Times New Roman" w:hAnsi="Times New Roman"/>
                <w:color w:val="000000"/>
                <w:sz w:val="24"/>
                <w:szCs w:val="24"/>
              </w:rPr>
              <w:t>3</w:t>
            </w:r>
          </w:p>
        </w:tc>
        <w:tc>
          <w:tcPr>
            <w:tcW w:w="739" w:type="dxa"/>
            <w:tcBorders>
              <w:top w:val="single" w:sz="4" w:space="0" w:color="auto"/>
              <w:left w:val="single" w:sz="4" w:space="0" w:color="auto"/>
              <w:bottom w:val="single" w:sz="4" w:space="0" w:color="auto"/>
              <w:right w:val="single" w:sz="4" w:space="0" w:color="auto"/>
            </w:tcBorders>
            <w:noWrap/>
            <w:vAlign w:val="bottom"/>
          </w:tcPr>
          <w:p w:rsidR="003A4D1E" w:rsidRPr="004B738E" w:rsidRDefault="00682DCD" w:rsidP="004B738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r>
    </w:tbl>
    <w:p w:rsidR="006C4BD6" w:rsidRDefault="006C4BD6" w:rsidP="006C4BD6">
      <w:pPr>
        <w:shd w:val="clear" w:color="auto" w:fill="FFFFFF"/>
        <w:spacing w:after="0" w:line="0" w:lineRule="atLeast"/>
        <w:jc w:val="both"/>
        <w:textAlignment w:val="baseline"/>
        <w:rPr>
          <w:rFonts w:ascii="Times New Roman" w:hAnsi="Times New Roman"/>
          <w:b/>
          <w:color w:val="000000"/>
          <w:sz w:val="28"/>
          <w:szCs w:val="28"/>
        </w:rPr>
      </w:pPr>
    </w:p>
    <w:p w:rsidR="00E026F4" w:rsidRPr="003F1195" w:rsidRDefault="003F1195" w:rsidP="00344C5A">
      <w:pPr>
        <w:shd w:val="clear" w:color="auto" w:fill="FFFFFF"/>
        <w:spacing w:after="0" w:line="0" w:lineRule="atLeast"/>
        <w:ind w:firstLine="708"/>
        <w:jc w:val="both"/>
        <w:textAlignment w:val="baseline"/>
        <w:rPr>
          <w:rFonts w:ascii="Times New Roman" w:hAnsi="Times New Roman"/>
          <w:color w:val="000000"/>
          <w:sz w:val="28"/>
          <w:szCs w:val="28"/>
        </w:rPr>
      </w:pPr>
      <w:r>
        <w:rPr>
          <w:rFonts w:ascii="Times New Roman" w:hAnsi="Times New Roman"/>
          <w:color w:val="000000"/>
          <w:sz w:val="28"/>
          <w:szCs w:val="28"/>
        </w:rPr>
        <w:t>Аналізуючи показники незначних позитивних змін, можна зробити висновок, що т</w:t>
      </w:r>
      <w:r>
        <w:rPr>
          <w:rFonts w:ascii="Times New Roman" w:hAnsi="Times New Roman"/>
          <w:sz w:val="28"/>
          <w:szCs w:val="24"/>
        </w:rPr>
        <w:t>акі зміни пов’</w:t>
      </w:r>
      <w:r w:rsidRPr="007167D8">
        <w:rPr>
          <w:rFonts w:ascii="Times New Roman" w:hAnsi="Times New Roman"/>
          <w:sz w:val="28"/>
          <w:szCs w:val="24"/>
        </w:rPr>
        <w:t xml:space="preserve">язані з рухом дітей, а не з покращенням </w:t>
      </w:r>
      <w:r>
        <w:rPr>
          <w:rFonts w:ascii="Times New Roman" w:hAnsi="Times New Roman"/>
          <w:sz w:val="28"/>
          <w:szCs w:val="24"/>
        </w:rPr>
        <w:t xml:space="preserve">їх </w:t>
      </w:r>
      <w:r w:rsidRPr="007167D8">
        <w:rPr>
          <w:rFonts w:ascii="Times New Roman" w:hAnsi="Times New Roman"/>
          <w:sz w:val="28"/>
          <w:szCs w:val="24"/>
        </w:rPr>
        <w:t>стану здоров'я.</w:t>
      </w:r>
    </w:p>
    <w:p w:rsidR="009705D7" w:rsidRDefault="009705D7" w:rsidP="002649A9">
      <w:pPr>
        <w:shd w:val="clear" w:color="auto" w:fill="FFFFFF"/>
        <w:spacing w:after="0" w:line="0" w:lineRule="atLeast"/>
        <w:ind w:firstLine="708"/>
        <w:jc w:val="both"/>
        <w:textAlignment w:val="baseline"/>
        <w:rPr>
          <w:rFonts w:ascii="Times New Roman" w:hAnsi="Times New Roman"/>
          <w:color w:val="000000"/>
          <w:sz w:val="28"/>
          <w:szCs w:val="28"/>
        </w:rPr>
      </w:pPr>
      <w:r w:rsidRPr="009705D7">
        <w:rPr>
          <w:rFonts w:ascii="Times New Roman" w:hAnsi="Times New Roman"/>
          <w:color w:val="000000"/>
          <w:sz w:val="28"/>
          <w:szCs w:val="28"/>
        </w:rPr>
        <w:t>В закладі діє ефективна система проведення профілактичної роботи з попередження випадків дитячого травматизму. Профілактика дитячого травматизму розглядається як цілісна система роботи (бесіди з попередження дитячого травматизму, інструктажі з безпеки життєдіяльності, Тижні безпеки життєдіяльності, Місячники, виховні заходи тощо) спрямована не тільки на первинні причини дитячого травматизму, а й на чинники розвитку травмонебезпечних ситуацій, спрямованих на збереження життя і здоров’я дітей, які повинні вміти прогнозувати, передбачати небезпечні ситуації та приймати правильні рішення щодо виходу з них, формувати життєві навички, сприятливі для здоров’я, безпеки, розвитку та життєвого успіху. Відповідальним за організацію профілактичної роботи з охорони праці та безпеки життєдіяльності се</w:t>
      </w:r>
      <w:r>
        <w:rPr>
          <w:rFonts w:ascii="Times New Roman" w:hAnsi="Times New Roman"/>
          <w:color w:val="000000"/>
          <w:sz w:val="28"/>
          <w:szCs w:val="28"/>
        </w:rPr>
        <w:t>ред учнів є заступник директора.</w:t>
      </w:r>
      <w:r w:rsidR="002649A9" w:rsidRPr="002649A9">
        <w:rPr>
          <w:rFonts w:ascii="Times New Roman" w:hAnsi="Times New Roman"/>
          <w:color w:val="000000"/>
          <w:sz w:val="23"/>
          <w:szCs w:val="23"/>
          <w:lang w:eastAsia="en-US"/>
        </w:rPr>
        <w:t xml:space="preserve"> </w:t>
      </w:r>
      <w:r w:rsidR="002649A9" w:rsidRPr="002649A9">
        <w:rPr>
          <w:rFonts w:ascii="Times New Roman" w:hAnsi="Times New Roman"/>
          <w:color w:val="000000"/>
          <w:sz w:val="28"/>
          <w:szCs w:val="28"/>
        </w:rPr>
        <w:t>До питань профілактики нещасних випадків входять: дорожній рух, дії у надзвичайних ситуаціях, участь у масових заходах, перебування у громадських місцях, усунення причин випадків травмування, побуту й відпочинку, санітарія та гігієна, правила пожежної безпеки</w:t>
      </w:r>
      <w:r w:rsidR="002649A9">
        <w:rPr>
          <w:rFonts w:ascii="Times New Roman" w:hAnsi="Times New Roman"/>
          <w:color w:val="000000"/>
          <w:sz w:val="28"/>
          <w:szCs w:val="28"/>
        </w:rPr>
        <w:t xml:space="preserve">. В </w:t>
      </w:r>
      <w:r w:rsidRPr="008F0E29">
        <w:rPr>
          <w:rFonts w:ascii="Times New Roman" w:hAnsi="Times New Roman"/>
          <w:sz w:val="28"/>
          <w:szCs w:val="28"/>
        </w:rPr>
        <w:t xml:space="preserve">школі функціонує служба охорони праці та служба з безпеки життєдіяльності. Протягом навчального року </w:t>
      </w:r>
      <w:r w:rsidRPr="000C6DFF">
        <w:rPr>
          <w:rFonts w:ascii="Times New Roman" w:hAnsi="Times New Roman"/>
          <w:sz w:val="28"/>
          <w:szCs w:val="28"/>
        </w:rPr>
        <w:t xml:space="preserve">випадків травмування </w:t>
      </w:r>
      <w:r>
        <w:rPr>
          <w:rFonts w:ascii="Times New Roman" w:hAnsi="Times New Roman"/>
          <w:sz w:val="28"/>
          <w:szCs w:val="28"/>
        </w:rPr>
        <w:t xml:space="preserve">на виробництві </w:t>
      </w:r>
      <w:r w:rsidRPr="000C6DFF">
        <w:rPr>
          <w:rFonts w:ascii="Times New Roman" w:hAnsi="Times New Roman"/>
          <w:sz w:val="28"/>
          <w:szCs w:val="28"/>
        </w:rPr>
        <w:t>не зафіксовано</w:t>
      </w:r>
      <w:r>
        <w:rPr>
          <w:rFonts w:ascii="Times New Roman" w:hAnsi="Times New Roman"/>
          <w:sz w:val="28"/>
          <w:szCs w:val="28"/>
        </w:rPr>
        <w:t>,</w:t>
      </w:r>
      <w:r w:rsidRPr="000C6DFF">
        <w:rPr>
          <w:rFonts w:ascii="Times New Roman" w:hAnsi="Times New Roman"/>
          <w:sz w:val="28"/>
          <w:szCs w:val="28"/>
        </w:rPr>
        <w:t xml:space="preserve"> під час НВП </w:t>
      </w:r>
      <w:r>
        <w:rPr>
          <w:rFonts w:ascii="Times New Roman" w:hAnsi="Times New Roman"/>
          <w:sz w:val="28"/>
          <w:szCs w:val="28"/>
        </w:rPr>
        <w:t>-1</w:t>
      </w:r>
      <w:r w:rsidRPr="000C6DFF">
        <w:rPr>
          <w:rFonts w:ascii="Times New Roman" w:hAnsi="Times New Roman"/>
          <w:sz w:val="28"/>
          <w:szCs w:val="28"/>
        </w:rPr>
        <w:t xml:space="preserve">, травмувань в побуті – </w:t>
      </w:r>
      <w:r>
        <w:rPr>
          <w:rFonts w:ascii="Times New Roman" w:hAnsi="Times New Roman"/>
          <w:sz w:val="28"/>
          <w:szCs w:val="28"/>
        </w:rPr>
        <w:t>6  випадків (в тому числі 2 дорослі).</w:t>
      </w:r>
    </w:p>
    <w:p w:rsidR="009705D7" w:rsidRDefault="009705D7" w:rsidP="009705D7">
      <w:pPr>
        <w:shd w:val="clear" w:color="auto" w:fill="FFFFFF"/>
        <w:spacing w:after="0" w:line="0" w:lineRule="atLeast"/>
        <w:jc w:val="both"/>
        <w:textAlignment w:val="baseline"/>
        <w:rPr>
          <w:rFonts w:ascii="Times New Roman" w:hAnsi="Times New Roman"/>
          <w:color w:val="000000"/>
          <w:sz w:val="28"/>
          <w:szCs w:val="28"/>
        </w:rPr>
      </w:pPr>
    </w:p>
    <w:p w:rsidR="00A10693" w:rsidRPr="009E2101" w:rsidRDefault="00344C5A" w:rsidP="00BB0E2F">
      <w:pPr>
        <w:spacing w:line="240" w:lineRule="auto"/>
        <w:jc w:val="both"/>
        <w:rPr>
          <w:rFonts w:ascii="Times New Roman" w:hAnsi="Times New Roman"/>
          <w:b/>
          <w:sz w:val="28"/>
          <w:szCs w:val="28"/>
        </w:rPr>
      </w:pPr>
      <w:r w:rsidRPr="009E2101">
        <w:rPr>
          <w:rFonts w:ascii="Times New Roman" w:hAnsi="Times New Roman"/>
          <w:b/>
          <w:sz w:val="28"/>
          <w:szCs w:val="28"/>
        </w:rPr>
        <w:t>6</w:t>
      </w:r>
      <w:r w:rsidR="00BB0E2F" w:rsidRPr="009E2101">
        <w:rPr>
          <w:rFonts w:ascii="Times New Roman" w:hAnsi="Times New Roman"/>
          <w:b/>
          <w:sz w:val="28"/>
          <w:szCs w:val="28"/>
        </w:rPr>
        <w:t xml:space="preserve">. </w:t>
      </w:r>
      <w:r w:rsidRPr="009E2101">
        <w:rPr>
          <w:rFonts w:ascii="Times New Roman" w:hAnsi="Times New Roman"/>
          <w:b/>
          <w:sz w:val="28"/>
          <w:szCs w:val="28"/>
        </w:rPr>
        <w:t>Утримання закладу освіти</w:t>
      </w:r>
      <w:r w:rsidR="00A10693" w:rsidRPr="009E2101">
        <w:rPr>
          <w:rFonts w:ascii="Times New Roman" w:hAnsi="Times New Roman"/>
          <w:b/>
          <w:sz w:val="28"/>
          <w:szCs w:val="28"/>
        </w:rPr>
        <w:t>:</w:t>
      </w:r>
    </w:p>
    <w:p w:rsidR="00A927EB" w:rsidRDefault="00A10693" w:rsidP="00A10693">
      <w:pPr>
        <w:pStyle w:val="a5"/>
        <w:jc w:val="both"/>
        <w:rPr>
          <w:rFonts w:ascii="Times New Roman" w:hAnsi="Times New Roman" w:cs="Times New Roman"/>
          <w:sz w:val="28"/>
          <w:szCs w:val="28"/>
        </w:rPr>
      </w:pPr>
      <w:r w:rsidRPr="008F0E29">
        <w:rPr>
          <w:rFonts w:ascii="Times New Roman" w:hAnsi="Times New Roman" w:cs="Times New Roman"/>
          <w:sz w:val="28"/>
          <w:szCs w:val="28"/>
        </w:rPr>
        <w:tab/>
      </w:r>
      <w:r w:rsidR="00A927EB" w:rsidRPr="008F0E29">
        <w:rPr>
          <w:rFonts w:ascii="Times New Roman" w:hAnsi="Times New Roman" w:cs="Times New Roman"/>
          <w:sz w:val="28"/>
          <w:szCs w:val="28"/>
        </w:rPr>
        <w:t>За рахунок бюджетних коштів</w:t>
      </w:r>
      <w:r w:rsidR="00A927EB">
        <w:rPr>
          <w:rFonts w:ascii="Times New Roman" w:hAnsi="Times New Roman" w:cs="Times New Roman"/>
          <w:sz w:val="28"/>
          <w:szCs w:val="28"/>
        </w:rPr>
        <w:t xml:space="preserve"> здійснені послуги</w:t>
      </w:r>
      <w:r w:rsidR="00AF17E2">
        <w:rPr>
          <w:rFonts w:ascii="Times New Roman" w:hAnsi="Times New Roman" w:cs="Times New Roman"/>
          <w:sz w:val="28"/>
          <w:szCs w:val="28"/>
        </w:rPr>
        <w:t>:</w:t>
      </w:r>
    </w:p>
    <w:p w:rsidR="00A10693" w:rsidRPr="008F0E29" w:rsidRDefault="007552CA" w:rsidP="00A10693">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 </w:t>
      </w:r>
    </w:p>
    <w:tbl>
      <w:tblPr>
        <w:tblStyle w:val="aa"/>
        <w:tblW w:w="0" w:type="auto"/>
        <w:tblInd w:w="108" w:type="dxa"/>
        <w:tblLook w:val="04A0" w:firstRow="1" w:lastRow="0" w:firstColumn="1" w:lastColumn="0" w:noHBand="0" w:noVBand="1"/>
      </w:tblPr>
      <w:tblGrid>
        <w:gridCol w:w="4423"/>
        <w:gridCol w:w="4933"/>
      </w:tblGrid>
      <w:tr w:rsidR="00A927EB" w:rsidRPr="008F0E29" w:rsidTr="009E2101">
        <w:tc>
          <w:tcPr>
            <w:tcW w:w="4423" w:type="dxa"/>
          </w:tcPr>
          <w:p w:rsidR="00A927EB" w:rsidRPr="008F0E29" w:rsidRDefault="00A927EB" w:rsidP="00A927EB">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Заміна </w:t>
            </w:r>
            <w:r>
              <w:rPr>
                <w:rFonts w:ascii="Times New Roman" w:hAnsi="Times New Roman" w:cs="Times New Roman"/>
                <w:sz w:val="28"/>
                <w:szCs w:val="28"/>
              </w:rPr>
              <w:t>вікон в спортивній залі</w:t>
            </w:r>
          </w:p>
        </w:tc>
        <w:tc>
          <w:tcPr>
            <w:tcW w:w="4933" w:type="dxa"/>
          </w:tcPr>
          <w:p w:rsidR="00A927EB" w:rsidRPr="008F0E29" w:rsidRDefault="00A927EB" w:rsidP="00E22B78">
            <w:pPr>
              <w:pStyle w:val="a5"/>
              <w:jc w:val="center"/>
              <w:rPr>
                <w:rFonts w:ascii="Times New Roman" w:hAnsi="Times New Roman" w:cs="Times New Roman"/>
                <w:sz w:val="28"/>
                <w:szCs w:val="28"/>
              </w:rPr>
            </w:pPr>
            <w:r>
              <w:rPr>
                <w:rFonts w:ascii="Times New Roman" w:hAnsi="Times New Roman" w:cs="Times New Roman"/>
                <w:sz w:val="28"/>
                <w:szCs w:val="28"/>
              </w:rPr>
              <w:t>188 634</w:t>
            </w:r>
            <w:r w:rsidRPr="008F0E29">
              <w:rPr>
                <w:rFonts w:ascii="Times New Roman" w:hAnsi="Times New Roman" w:cs="Times New Roman"/>
                <w:sz w:val="28"/>
                <w:szCs w:val="28"/>
              </w:rPr>
              <w:t xml:space="preserve"> грн</w:t>
            </w:r>
          </w:p>
        </w:tc>
      </w:tr>
      <w:tr w:rsidR="00A927EB" w:rsidRPr="008F0E29" w:rsidTr="009E2101">
        <w:tc>
          <w:tcPr>
            <w:tcW w:w="4423" w:type="dxa"/>
          </w:tcPr>
          <w:p w:rsidR="00A927EB" w:rsidRPr="008F0E29" w:rsidRDefault="00A927EB" w:rsidP="00A927EB">
            <w:pPr>
              <w:pStyle w:val="a5"/>
              <w:jc w:val="both"/>
              <w:rPr>
                <w:rFonts w:ascii="Times New Roman" w:hAnsi="Times New Roman" w:cs="Times New Roman"/>
                <w:sz w:val="28"/>
                <w:szCs w:val="28"/>
              </w:rPr>
            </w:pPr>
            <w:r>
              <w:rPr>
                <w:rFonts w:ascii="Times New Roman" w:hAnsi="Times New Roman" w:cs="Times New Roman"/>
                <w:sz w:val="28"/>
                <w:szCs w:val="28"/>
              </w:rPr>
              <w:t>Дератизація</w:t>
            </w:r>
          </w:p>
        </w:tc>
        <w:tc>
          <w:tcPr>
            <w:tcW w:w="4933" w:type="dxa"/>
          </w:tcPr>
          <w:p w:rsidR="00A927EB" w:rsidRPr="008F0E29" w:rsidRDefault="00A927EB" w:rsidP="00E22B78">
            <w:pPr>
              <w:pStyle w:val="a5"/>
              <w:jc w:val="center"/>
              <w:rPr>
                <w:rFonts w:ascii="Times New Roman" w:hAnsi="Times New Roman" w:cs="Times New Roman"/>
                <w:sz w:val="28"/>
                <w:szCs w:val="28"/>
              </w:rPr>
            </w:pPr>
            <w:r>
              <w:rPr>
                <w:rFonts w:ascii="Times New Roman" w:hAnsi="Times New Roman" w:cs="Times New Roman"/>
                <w:sz w:val="28"/>
                <w:szCs w:val="28"/>
              </w:rPr>
              <w:t>977</w:t>
            </w:r>
            <w:r w:rsidRPr="008F0E29">
              <w:rPr>
                <w:rFonts w:ascii="Times New Roman" w:hAnsi="Times New Roman" w:cs="Times New Roman"/>
                <w:sz w:val="28"/>
                <w:szCs w:val="28"/>
              </w:rPr>
              <w:t xml:space="preserve">  грн</w:t>
            </w:r>
          </w:p>
        </w:tc>
      </w:tr>
      <w:tr w:rsidR="00A927EB" w:rsidRPr="008F0E29" w:rsidTr="009E2101">
        <w:tc>
          <w:tcPr>
            <w:tcW w:w="4423" w:type="dxa"/>
          </w:tcPr>
          <w:p w:rsidR="00A927EB" w:rsidRPr="008F0E29" w:rsidRDefault="0081019C" w:rsidP="00A927EB">
            <w:pPr>
              <w:pStyle w:val="a5"/>
              <w:jc w:val="both"/>
              <w:rPr>
                <w:rFonts w:ascii="Times New Roman" w:hAnsi="Times New Roman" w:cs="Times New Roman"/>
                <w:sz w:val="28"/>
                <w:szCs w:val="28"/>
              </w:rPr>
            </w:pPr>
            <w:r>
              <w:rPr>
                <w:rFonts w:ascii="Times New Roman" w:hAnsi="Times New Roman" w:cs="Times New Roman"/>
                <w:sz w:val="28"/>
                <w:szCs w:val="28"/>
              </w:rPr>
              <w:t>Дезінфекція</w:t>
            </w:r>
            <w:r w:rsidR="00A927EB" w:rsidRPr="008F0E29">
              <w:rPr>
                <w:rFonts w:ascii="Times New Roman" w:hAnsi="Times New Roman" w:cs="Times New Roman"/>
                <w:sz w:val="28"/>
                <w:szCs w:val="28"/>
              </w:rPr>
              <w:t xml:space="preserve"> </w:t>
            </w:r>
          </w:p>
        </w:tc>
        <w:tc>
          <w:tcPr>
            <w:tcW w:w="4933" w:type="dxa"/>
          </w:tcPr>
          <w:p w:rsidR="00A927EB" w:rsidRPr="008F0E29" w:rsidRDefault="00A927EB" w:rsidP="00E22B78">
            <w:pPr>
              <w:pStyle w:val="a5"/>
              <w:jc w:val="center"/>
              <w:rPr>
                <w:rFonts w:ascii="Times New Roman" w:hAnsi="Times New Roman" w:cs="Times New Roman"/>
                <w:sz w:val="28"/>
                <w:szCs w:val="28"/>
              </w:rPr>
            </w:pPr>
            <w:r>
              <w:rPr>
                <w:rFonts w:ascii="Times New Roman" w:hAnsi="Times New Roman" w:cs="Times New Roman"/>
                <w:sz w:val="28"/>
                <w:szCs w:val="28"/>
                <w:lang w:val="ru-RU"/>
              </w:rPr>
              <w:t>233</w:t>
            </w:r>
            <w:r w:rsidRPr="008F0E29">
              <w:rPr>
                <w:rFonts w:ascii="Times New Roman" w:hAnsi="Times New Roman" w:cs="Times New Roman"/>
                <w:sz w:val="28"/>
                <w:szCs w:val="28"/>
              </w:rPr>
              <w:t xml:space="preserve"> грн</w:t>
            </w:r>
          </w:p>
        </w:tc>
      </w:tr>
      <w:tr w:rsidR="00E22B78" w:rsidRPr="008F0E29" w:rsidTr="009E2101">
        <w:tc>
          <w:tcPr>
            <w:tcW w:w="4423" w:type="dxa"/>
          </w:tcPr>
          <w:p w:rsidR="00E22B78" w:rsidRDefault="00E22B78" w:rsidP="00E22B78">
            <w:pPr>
              <w:pStyle w:val="a5"/>
              <w:jc w:val="both"/>
              <w:rPr>
                <w:rFonts w:ascii="Times New Roman" w:hAnsi="Times New Roman" w:cs="Times New Roman"/>
                <w:sz w:val="28"/>
                <w:szCs w:val="28"/>
              </w:rPr>
            </w:pPr>
            <w:r>
              <w:rPr>
                <w:rFonts w:ascii="Times New Roman" w:hAnsi="Times New Roman" w:cs="Times New Roman"/>
                <w:sz w:val="28"/>
                <w:szCs w:val="28"/>
              </w:rPr>
              <w:t>Охорона</w:t>
            </w:r>
          </w:p>
        </w:tc>
        <w:tc>
          <w:tcPr>
            <w:tcW w:w="4933"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1095 грн.</w:t>
            </w:r>
          </w:p>
        </w:tc>
      </w:tr>
      <w:tr w:rsidR="00E22B78" w:rsidRPr="008F0E29" w:rsidTr="009E2101">
        <w:tc>
          <w:tcPr>
            <w:tcW w:w="4423"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Вивіз сміття</w:t>
            </w:r>
          </w:p>
        </w:tc>
        <w:tc>
          <w:tcPr>
            <w:tcW w:w="4933"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580 грн.</w:t>
            </w:r>
          </w:p>
        </w:tc>
      </w:tr>
      <w:tr w:rsidR="00E22B78" w:rsidRPr="008F0E29" w:rsidTr="009E2101">
        <w:tc>
          <w:tcPr>
            <w:tcW w:w="4423"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Курс «школа»</w:t>
            </w:r>
          </w:p>
        </w:tc>
        <w:tc>
          <w:tcPr>
            <w:tcW w:w="4933"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640 </w:t>
            </w:r>
            <w:proofErr w:type="spellStart"/>
            <w:r>
              <w:rPr>
                <w:rFonts w:ascii="Times New Roman" w:hAnsi="Times New Roman" w:cs="Times New Roman"/>
                <w:sz w:val="28"/>
                <w:szCs w:val="28"/>
                <w:lang w:val="ru-RU"/>
              </w:rPr>
              <w:t>грн</w:t>
            </w:r>
            <w:proofErr w:type="spellEnd"/>
          </w:p>
        </w:tc>
      </w:tr>
      <w:tr w:rsidR="00E22B78" w:rsidRPr="008F0E29" w:rsidTr="009E2101">
        <w:tc>
          <w:tcPr>
            <w:tcW w:w="4423"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Комунальні послуги:</w:t>
            </w:r>
          </w:p>
        </w:tc>
        <w:tc>
          <w:tcPr>
            <w:tcW w:w="4933" w:type="dxa"/>
          </w:tcPr>
          <w:p w:rsidR="00E22B78" w:rsidRDefault="00E22B78" w:rsidP="00E22B78">
            <w:pPr>
              <w:pStyle w:val="a5"/>
              <w:jc w:val="center"/>
              <w:rPr>
                <w:rFonts w:ascii="Times New Roman" w:hAnsi="Times New Roman" w:cs="Times New Roman"/>
                <w:sz w:val="28"/>
                <w:szCs w:val="28"/>
                <w:lang w:val="ru-RU"/>
              </w:rPr>
            </w:pPr>
          </w:p>
        </w:tc>
      </w:tr>
      <w:tr w:rsidR="00E22B78" w:rsidRPr="008F0E29" w:rsidTr="009E2101">
        <w:tc>
          <w:tcPr>
            <w:tcW w:w="4423"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вода</w:t>
            </w:r>
          </w:p>
        </w:tc>
        <w:tc>
          <w:tcPr>
            <w:tcW w:w="4933"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5 712,67 грн.</w:t>
            </w:r>
          </w:p>
        </w:tc>
      </w:tr>
      <w:tr w:rsidR="00E22B78" w:rsidRPr="008F0E29" w:rsidTr="009E2101">
        <w:tc>
          <w:tcPr>
            <w:tcW w:w="4423"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електроенергія</w:t>
            </w:r>
          </w:p>
        </w:tc>
        <w:tc>
          <w:tcPr>
            <w:tcW w:w="4933"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91 904 грн.</w:t>
            </w:r>
          </w:p>
        </w:tc>
      </w:tr>
      <w:tr w:rsidR="00E22B78" w:rsidRPr="008F0E29" w:rsidTr="009E2101">
        <w:tc>
          <w:tcPr>
            <w:tcW w:w="4423" w:type="dxa"/>
          </w:tcPr>
          <w:p w:rsidR="00E22B78" w:rsidRDefault="00E22B78" w:rsidP="00A927EB">
            <w:pPr>
              <w:pStyle w:val="a5"/>
              <w:jc w:val="both"/>
              <w:rPr>
                <w:rFonts w:ascii="Times New Roman" w:hAnsi="Times New Roman" w:cs="Times New Roman"/>
                <w:sz w:val="28"/>
                <w:szCs w:val="28"/>
              </w:rPr>
            </w:pPr>
            <w:r>
              <w:rPr>
                <w:rFonts w:ascii="Times New Roman" w:hAnsi="Times New Roman" w:cs="Times New Roman"/>
                <w:sz w:val="28"/>
                <w:szCs w:val="28"/>
              </w:rPr>
              <w:t>тепло</w:t>
            </w:r>
          </w:p>
        </w:tc>
        <w:tc>
          <w:tcPr>
            <w:tcW w:w="4933" w:type="dxa"/>
          </w:tcPr>
          <w:p w:rsidR="00E22B78" w:rsidRDefault="00E22B78" w:rsidP="00E22B78">
            <w:pPr>
              <w:pStyle w:val="a5"/>
              <w:jc w:val="center"/>
              <w:rPr>
                <w:rFonts w:ascii="Times New Roman" w:hAnsi="Times New Roman" w:cs="Times New Roman"/>
                <w:sz w:val="28"/>
                <w:szCs w:val="28"/>
                <w:lang w:val="ru-RU"/>
              </w:rPr>
            </w:pPr>
            <w:r>
              <w:rPr>
                <w:rFonts w:ascii="Times New Roman" w:hAnsi="Times New Roman" w:cs="Times New Roman"/>
                <w:sz w:val="28"/>
                <w:szCs w:val="28"/>
                <w:lang w:val="ru-RU"/>
              </w:rPr>
              <w:t>393 986,30 грн.</w:t>
            </w:r>
          </w:p>
        </w:tc>
      </w:tr>
    </w:tbl>
    <w:p w:rsidR="007552CA" w:rsidRPr="008F0E29" w:rsidRDefault="007552CA" w:rsidP="00A10693">
      <w:pPr>
        <w:pStyle w:val="a5"/>
        <w:jc w:val="both"/>
        <w:rPr>
          <w:rFonts w:ascii="Times New Roman" w:hAnsi="Times New Roman" w:cs="Times New Roman"/>
          <w:color w:val="FF0000"/>
          <w:sz w:val="28"/>
          <w:szCs w:val="28"/>
        </w:rPr>
      </w:pPr>
    </w:p>
    <w:p w:rsidR="006E046D" w:rsidRPr="008F0E29" w:rsidRDefault="006E046D" w:rsidP="00C649DF">
      <w:pPr>
        <w:pStyle w:val="a5"/>
        <w:jc w:val="both"/>
        <w:rPr>
          <w:rFonts w:ascii="Times New Roman" w:hAnsi="Times New Roman" w:cs="Times New Roman"/>
          <w:sz w:val="28"/>
          <w:szCs w:val="28"/>
        </w:rPr>
      </w:pPr>
      <w:r w:rsidRPr="008F0E29">
        <w:rPr>
          <w:rFonts w:ascii="Times New Roman" w:hAnsi="Times New Roman" w:cs="Times New Roman"/>
          <w:sz w:val="28"/>
          <w:szCs w:val="28"/>
        </w:rPr>
        <w:t xml:space="preserve">           Разом з тим, в школі  </w:t>
      </w:r>
      <w:r w:rsidR="00A927EB">
        <w:rPr>
          <w:rFonts w:ascii="Times New Roman" w:hAnsi="Times New Roman" w:cs="Times New Roman"/>
          <w:sz w:val="28"/>
          <w:szCs w:val="28"/>
        </w:rPr>
        <w:t>залишається</w:t>
      </w:r>
      <w:r w:rsidRPr="008F0E29">
        <w:rPr>
          <w:rFonts w:ascii="Times New Roman" w:hAnsi="Times New Roman" w:cs="Times New Roman"/>
          <w:sz w:val="28"/>
          <w:szCs w:val="28"/>
        </w:rPr>
        <w:t xml:space="preserve"> </w:t>
      </w:r>
      <w:r w:rsidR="00645B9E">
        <w:rPr>
          <w:rFonts w:ascii="Times New Roman" w:hAnsi="Times New Roman" w:cs="Times New Roman"/>
          <w:sz w:val="28"/>
          <w:szCs w:val="28"/>
        </w:rPr>
        <w:t>необхідність</w:t>
      </w:r>
      <w:r w:rsidRPr="008F0E29">
        <w:rPr>
          <w:rFonts w:ascii="Times New Roman" w:hAnsi="Times New Roman" w:cs="Times New Roman"/>
          <w:sz w:val="28"/>
          <w:szCs w:val="28"/>
        </w:rPr>
        <w:t xml:space="preserve"> у капітальному ремонті даху, стелі, </w:t>
      </w:r>
      <w:r w:rsidR="00A927EB">
        <w:rPr>
          <w:rFonts w:ascii="Times New Roman" w:hAnsi="Times New Roman" w:cs="Times New Roman"/>
          <w:sz w:val="28"/>
          <w:szCs w:val="28"/>
        </w:rPr>
        <w:t xml:space="preserve">стін, </w:t>
      </w:r>
      <w:r w:rsidRPr="008F0E29">
        <w:rPr>
          <w:rFonts w:ascii="Times New Roman" w:hAnsi="Times New Roman" w:cs="Times New Roman"/>
          <w:sz w:val="28"/>
          <w:szCs w:val="28"/>
        </w:rPr>
        <w:t xml:space="preserve">заміні </w:t>
      </w:r>
      <w:r w:rsidR="00645B9E">
        <w:rPr>
          <w:rFonts w:ascii="Times New Roman" w:hAnsi="Times New Roman" w:cs="Times New Roman"/>
          <w:sz w:val="28"/>
          <w:szCs w:val="28"/>
        </w:rPr>
        <w:t xml:space="preserve">каналізації та </w:t>
      </w:r>
      <w:r w:rsidR="005C07B3">
        <w:rPr>
          <w:rFonts w:ascii="Times New Roman" w:hAnsi="Times New Roman" w:cs="Times New Roman"/>
          <w:sz w:val="28"/>
          <w:szCs w:val="28"/>
        </w:rPr>
        <w:t>в</w:t>
      </w:r>
      <w:r w:rsidRPr="008F0E29">
        <w:rPr>
          <w:rFonts w:ascii="Times New Roman" w:hAnsi="Times New Roman" w:cs="Times New Roman"/>
          <w:sz w:val="28"/>
          <w:szCs w:val="28"/>
        </w:rPr>
        <w:t xml:space="preserve">одогону, заміні батарей, дверей на бокових виходах, продовження встановлення сучасних віконних склопакетів в шкільних приміщеннях. Є потреба в </w:t>
      </w:r>
      <w:r w:rsidR="005C07B3">
        <w:rPr>
          <w:rFonts w:ascii="Times New Roman" w:hAnsi="Times New Roman" w:cs="Times New Roman"/>
          <w:sz w:val="28"/>
          <w:szCs w:val="28"/>
        </w:rPr>
        <w:t>оновленні шкільної</w:t>
      </w:r>
      <w:r w:rsidR="007B5158" w:rsidRPr="008F0E29">
        <w:rPr>
          <w:rFonts w:ascii="Times New Roman" w:hAnsi="Times New Roman" w:cs="Times New Roman"/>
          <w:sz w:val="28"/>
          <w:szCs w:val="28"/>
        </w:rPr>
        <w:t xml:space="preserve"> комп’юте</w:t>
      </w:r>
      <w:r w:rsidR="003717BB">
        <w:rPr>
          <w:rFonts w:ascii="Times New Roman" w:hAnsi="Times New Roman" w:cs="Times New Roman"/>
          <w:sz w:val="28"/>
          <w:szCs w:val="28"/>
        </w:rPr>
        <w:t>рної техніки та придбанні необхідного обладнання</w:t>
      </w:r>
      <w:r w:rsidR="00F0074E">
        <w:rPr>
          <w:rFonts w:ascii="Times New Roman" w:hAnsi="Times New Roman" w:cs="Times New Roman"/>
          <w:sz w:val="28"/>
          <w:szCs w:val="28"/>
        </w:rPr>
        <w:t>.</w:t>
      </w:r>
    </w:p>
    <w:p w:rsidR="00645B9E" w:rsidRPr="003F77B7" w:rsidRDefault="00645B9E" w:rsidP="003F77B7">
      <w:pPr>
        <w:shd w:val="clear" w:color="auto" w:fill="FFFFFF"/>
        <w:tabs>
          <w:tab w:val="left" w:pos="451"/>
        </w:tabs>
        <w:spacing w:after="0" w:line="240" w:lineRule="auto"/>
        <w:ind w:left="335" w:hanging="335"/>
        <w:jc w:val="center"/>
        <w:rPr>
          <w:rFonts w:ascii="Times New Roman" w:hAnsi="Times New Roman"/>
          <w:bCs/>
          <w:sz w:val="28"/>
          <w:szCs w:val="28"/>
        </w:rPr>
      </w:pPr>
    </w:p>
    <w:p w:rsidR="00F22088" w:rsidRPr="009E2101" w:rsidRDefault="00F22088" w:rsidP="00F22088">
      <w:pPr>
        <w:shd w:val="clear" w:color="auto" w:fill="FFFFFF"/>
        <w:tabs>
          <w:tab w:val="left" w:pos="0"/>
        </w:tabs>
        <w:spacing w:after="0" w:line="240" w:lineRule="auto"/>
        <w:jc w:val="both"/>
        <w:rPr>
          <w:rFonts w:ascii="Times New Roman" w:hAnsi="Times New Roman"/>
          <w:b/>
          <w:bCs/>
          <w:sz w:val="28"/>
          <w:szCs w:val="28"/>
        </w:rPr>
      </w:pPr>
      <w:r>
        <w:rPr>
          <w:rFonts w:ascii="Times New Roman" w:hAnsi="Times New Roman"/>
          <w:bCs/>
          <w:sz w:val="28"/>
          <w:szCs w:val="28"/>
        </w:rPr>
        <w:tab/>
      </w:r>
      <w:r w:rsidRPr="00F22088">
        <w:rPr>
          <w:rFonts w:ascii="Times New Roman" w:hAnsi="Times New Roman"/>
          <w:bCs/>
          <w:sz w:val="28"/>
          <w:szCs w:val="28"/>
        </w:rPr>
        <w:t>З метою подальшого розвитку освітнього середовища школи, створення умов для забезпечення доступу громадян до якісної освіти, утвердження високого статусу вчителя, у 201</w:t>
      </w:r>
      <w:r>
        <w:rPr>
          <w:rFonts w:ascii="Times New Roman" w:hAnsi="Times New Roman"/>
          <w:bCs/>
          <w:sz w:val="28"/>
          <w:szCs w:val="28"/>
        </w:rPr>
        <w:t>8</w:t>
      </w:r>
      <w:r w:rsidRPr="00F22088">
        <w:rPr>
          <w:rFonts w:ascii="Times New Roman" w:hAnsi="Times New Roman"/>
          <w:bCs/>
          <w:sz w:val="28"/>
          <w:szCs w:val="28"/>
        </w:rPr>
        <w:t>-201</w:t>
      </w:r>
      <w:r>
        <w:rPr>
          <w:rFonts w:ascii="Times New Roman" w:hAnsi="Times New Roman"/>
          <w:bCs/>
          <w:sz w:val="28"/>
          <w:szCs w:val="28"/>
        </w:rPr>
        <w:t>9</w:t>
      </w:r>
      <w:r w:rsidRPr="00F22088">
        <w:rPr>
          <w:rFonts w:ascii="Times New Roman" w:hAnsi="Times New Roman"/>
          <w:bCs/>
          <w:sz w:val="28"/>
          <w:szCs w:val="28"/>
        </w:rPr>
        <w:t xml:space="preserve"> навчальному році </w:t>
      </w:r>
      <w:r w:rsidRPr="009E2101">
        <w:rPr>
          <w:rFonts w:ascii="Times New Roman" w:hAnsi="Times New Roman"/>
          <w:b/>
          <w:bCs/>
          <w:sz w:val="28"/>
          <w:szCs w:val="28"/>
        </w:rPr>
        <w:t xml:space="preserve">визначити основними орієнтирами роботи наступне: </w:t>
      </w:r>
    </w:p>
    <w:p w:rsidR="00F22088" w:rsidRPr="00F22088" w:rsidRDefault="00F22088" w:rsidP="00F22088">
      <w:pPr>
        <w:shd w:val="clear" w:color="auto" w:fill="FFFFFF"/>
        <w:tabs>
          <w:tab w:val="left" w:pos="0"/>
        </w:tabs>
        <w:spacing w:after="0" w:line="240" w:lineRule="auto"/>
        <w:jc w:val="both"/>
        <w:rPr>
          <w:rFonts w:ascii="Times New Roman" w:hAnsi="Times New Roman"/>
          <w:bCs/>
          <w:sz w:val="28"/>
          <w:szCs w:val="28"/>
        </w:rPr>
      </w:pPr>
      <w:r>
        <w:rPr>
          <w:rFonts w:ascii="Times New Roman" w:hAnsi="Times New Roman"/>
          <w:bCs/>
          <w:sz w:val="28"/>
          <w:szCs w:val="28"/>
        </w:rPr>
        <w:t xml:space="preserve">1. </w:t>
      </w:r>
      <w:r w:rsidR="003F77B7">
        <w:rPr>
          <w:rFonts w:ascii="Times New Roman" w:hAnsi="Times New Roman"/>
          <w:bCs/>
          <w:sz w:val="28"/>
          <w:szCs w:val="28"/>
        </w:rPr>
        <w:t>Створення</w:t>
      </w:r>
      <w:r>
        <w:rPr>
          <w:rFonts w:ascii="Times New Roman" w:hAnsi="Times New Roman"/>
          <w:bCs/>
          <w:sz w:val="28"/>
          <w:szCs w:val="28"/>
        </w:rPr>
        <w:t xml:space="preserve"> </w:t>
      </w:r>
      <w:r w:rsidR="003F77B7">
        <w:rPr>
          <w:rFonts w:ascii="Times New Roman" w:hAnsi="Times New Roman"/>
          <w:bCs/>
          <w:sz w:val="28"/>
          <w:szCs w:val="28"/>
        </w:rPr>
        <w:t>належних</w:t>
      </w:r>
      <w:r>
        <w:rPr>
          <w:rFonts w:ascii="Times New Roman" w:hAnsi="Times New Roman"/>
          <w:bCs/>
          <w:sz w:val="28"/>
          <w:szCs w:val="28"/>
        </w:rPr>
        <w:t xml:space="preserve"> умови для реалізації конституційного права на середню освіту, враховуючи </w:t>
      </w:r>
      <w:r w:rsidR="003F77B7">
        <w:rPr>
          <w:rFonts w:ascii="Times New Roman" w:hAnsi="Times New Roman"/>
          <w:bCs/>
          <w:sz w:val="28"/>
          <w:szCs w:val="28"/>
        </w:rPr>
        <w:t>наслідки поширення інформації про подальше функціонування школи.</w:t>
      </w:r>
    </w:p>
    <w:p w:rsidR="0007447F" w:rsidRDefault="003F77B7" w:rsidP="003F77B7">
      <w:pPr>
        <w:shd w:val="clear" w:color="auto" w:fill="FFFFFF"/>
        <w:tabs>
          <w:tab w:val="left" w:pos="0"/>
        </w:tabs>
        <w:spacing w:after="0" w:line="240" w:lineRule="auto"/>
        <w:jc w:val="both"/>
        <w:rPr>
          <w:rFonts w:ascii="Times New Roman" w:hAnsi="Times New Roman"/>
          <w:spacing w:val="6"/>
          <w:sz w:val="28"/>
          <w:szCs w:val="28"/>
          <w:lang w:val="ru-RU"/>
        </w:rPr>
      </w:pPr>
      <w:r>
        <w:rPr>
          <w:rFonts w:ascii="Times New Roman" w:hAnsi="Times New Roman"/>
          <w:spacing w:val="6"/>
          <w:sz w:val="28"/>
          <w:szCs w:val="28"/>
        </w:rPr>
        <w:t xml:space="preserve">2. </w:t>
      </w:r>
      <w:proofErr w:type="spellStart"/>
      <w:r w:rsidR="0007447F" w:rsidRPr="0007447F">
        <w:rPr>
          <w:rFonts w:ascii="Times New Roman" w:hAnsi="Times New Roman"/>
          <w:spacing w:val="6"/>
          <w:sz w:val="28"/>
          <w:szCs w:val="28"/>
          <w:lang w:val="ru-RU"/>
        </w:rPr>
        <w:t>Продовжити</w:t>
      </w:r>
      <w:proofErr w:type="spellEnd"/>
      <w:r w:rsidR="0007447F" w:rsidRPr="0007447F">
        <w:rPr>
          <w:rFonts w:ascii="Times New Roman" w:hAnsi="Times New Roman"/>
          <w:spacing w:val="6"/>
          <w:sz w:val="28"/>
          <w:szCs w:val="28"/>
          <w:lang w:val="ru-RU"/>
        </w:rPr>
        <w:t xml:space="preserve"> роботу по набору </w:t>
      </w:r>
      <w:proofErr w:type="spellStart"/>
      <w:r w:rsidR="0007447F" w:rsidRPr="0007447F">
        <w:rPr>
          <w:rFonts w:ascii="Times New Roman" w:hAnsi="Times New Roman"/>
          <w:spacing w:val="6"/>
          <w:sz w:val="28"/>
          <w:szCs w:val="28"/>
          <w:lang w:val="ru-RU"/>
        </w:rPr>
        <w:t>дітей</w:t>
      </w:r>
      <w:proofErr w:type="spellEnd"/>
      <w:r w:rsidR="0007447F" w:rsidRPr="0007447F">
        <w:rPr>
          <w:rFonts w:ascii="Times New Roman" w:hAnsi="Times New Roman"/>
          <w:spacing w:val="6"/>
          <w:sz w:val="28"/>
          <w:szCs w:val="28"/>
          <w:lang w:val="ru-RU"/>
        </w:rPr>
        <w:t xml:space="preserve"> </w:t>
      </w:r>
      <w:r w:rsidR="0007447F">
        <w:rPr>
          <w:rFonts w:ascii="Times New Roman" w:hAnsi="Times New Roman"/>
          <w:spacing w:val="6"/>
          <w:sz w:val="28"/>
          <w:szCs w:val="28"/>
          <w:lang w:val="ru-RU"/>
        </w:rPr>
        <w:t>до школи</w:t>
      </w:r>
      <w:r w:rsidR="0007447F" w:rsidRPr="0007447F">
        <w:rPr>
          <w:rFonts w:ascii="Times New Roman" w:hAnsi="Times New Roman"/>
          <w:spacing w:val="6"/>
          <w:sz w:val="28"/>
          <w:szCs w:val="28"/>
          <w:lang w:val="ru-RU"/>
        </w:rPr>
        <w:t xml:space="preserve">, </w:t>
      </w:r>
      <w:proofErr w:type="spellStart"/>
      <w:r w:rsidR="0007447F" w:rsidRPr="0007447F">
        <w:rPr>
          <w:rFonts w:ascii="Times New Roman" w:hAnsi="Times New Roman"/>
          <w:spacing w:val="6"/>
          <w:sz w:val="28"/>
          <w:szCs w:val="28"/>
          <w:lang w:val="ru-RU"/>
        </w:rPr>
        <w:t>про</w:t>
      </w:r>
      <w:r w:rsidR="0007447F">
        <w:rPr>
          <w:rFonts w:ascii="Times New Roman" w:hAnsi="Times New Roman"/>
          <w:spacing w:val="6"/>
          <w:sz w:val="28"/>
          <w:szCs w:val="28"/>
          <w:lang w:val="ru-RU"/>
        </w:rPr>
        <w:t>водити</w:t>
      </w:r>
      <w:proofErr w:type="spellEnd"/>
      <w:r w:rsidR="0007447F">
        <w:rPr>
          <w:rFonts w:ascii="Times New Roman" w:hAnsi="Times New Roman"/>
          <w:spacing w:val="6"/>
          <w:sz w:val="28"/>
          <w:szCs w:val="28"/>
          <w:lang w:val="ru-RU"/>
        </w:rPr>
        <w:t xml:space="preserve"> </w:t>
      </w:r>
      <w:proofErr w:type="spellStart"/>
      <w:r w:rsidR="0007447F">
        <w:rPr>
          <w:rFonts w:ascii="Times New Roman" w:hAnsi="Times New Roman"/>
          <w:spacing w:val="6"/>
          <w:sz w:val="28"/>
          <w:szCs w:val="28"/>
          <w:lang w:val="ru-RU"/>
        </w:rPr>
        <w:t>роз'яснення</w:t>
      </w:r>
      <w:proofErr w:type="spellEnd"/>
      <w:r w:rsidR="0007447F">
        <w:rPr>
          <w:rFonts w:ascii="Times New Roman" w:hAnsi="Times New Roman"/>
          <w:spacing w:val="6"/>
          <w:sz w:val="28"/>
          <w:szCs w:val="28"/>
          <w:lang w:val="ru-RU"/>
        </w:rPr>
        <w:t xml:space="preserve"> </w:t>
      </w:r>
      <w:proofErr w:type="spellStart"/>
      <w:r w:rsidR="0007447F">
        <w:rPr>
          <w:rFonts w:ascii="Times New Roman" w:hAnsi="Times New Roman"/>
          <w:spacing w:val="6"/>
          <w:sz w:val="28"/>
          <w:szCs w:val="28"/>
          <w:lang w:val="ru-RU"/>
        </w:rPr>
        <w:t>серед</w:t>
      </w:r>
      <w:proofErr w:type="spellEnd"/>
      <w:r w:rsidR="0007447F">
        <w:rPr>
          <w:rFonts w:ascii="Times New Roman" w:hAnsi="Times New Roman"/>
          <w:spacing w:val="6"/>
          <w:sz w:val="28"/>
          <w:szCs w:val="28"/>
          <w:lang w:val="ru-RU"/>
        </w:rPr>
        <w:t xml:space="preserve"> </w:t>
      </w:r>
      <w:proofErr w:type="spellStart"/>
      <w:r w:rsidR="0007447F">
        <w:rPr>
          <w:rFonts w:ascii="Times New Roman" w:hAnsi="Times New Roman"/>
          <w:spacing w:val="6"/>
          <w:sz w:val="28"/>
          <w:szCs w:val="28"/>
          <w:lang w:val="ru-RU"/>
        </w:rPr>
        <w:t>батьківської</w:t>
      </w:r>
      <w:proofErr w:type="spellEnd"/>
      <w:r w:rsidR="0007447F">
        <w:rPr>
          <w:rFonts w:ascii="Times New Roman" w:hAnsi="Times New Roman"/>
          <w:spacing w:val="6"/>
          <w:sz w:val="28"/>
          <w:szCs w:val="28"/>
          <w:lang w:val="ru-RU"/>
        </w:rPr>
        <w:t xml:space="preserve"> </w:t>
      </w:r>
      <w:proofErr w:type="spellStart"/>
      <w:r w:rsidR="0007447F">
        <w:rPr>
          <w:rFonts w:ascii="Times New Roman" w:hAnsi="Times New Roman"/>
          <w:spacing w:val="6"/>
          <w:sz w:val="28"/>
          <w:szCs w:val="28"/>
          <w:lang w:val="ru-RU"/>
        </w:rPr>
        <w:t>громадськості</w:t>
      </w:r>
      <w:proofErr w:type="spellEnd"/>
      <w:r w:rsidR="0007447F" w:rsidRPr="0007447F">
        <w:rPr>
          <w:rFonts w:ascii="Times New Roman" w:hAnsi="Times New Roman"/>
          <w:spacing w:val="6"/>
          <w:sz w:val="28"/>
          <w:szCs w:val="28"/>
          <w:lang w:val="ru-RU"/>
        </w:rPr>
        <w:t>.</w:t>
      </w:r>
    </w:p>
    <w:p w:rsidR="004B142A" w:rsidRPr="00075644" w:rsidRDefault="003F77B7" w:rsidP="0007447F">
      <w:pPr>
        <w:shd w:val="clear" w:color="auto" w:fill="FFFFFF"/>
        <w:tabs>
          <w:tab w:val="left" w:pos="0"/>
          <w:tab w:val="left" w:pos="284"/>
        </w:tabs>
        <w:spacing w:after="0" w:line="240" w:lineRule="auto"/>
        <w:jc w:val="both"/>
        <w:rPr>
          <w:rFonts w:ascii="Times New Roman" w:hAnsi="Times New Roman"/>
          <w:sz w:val="28"/>
          <w:szCs w:val="28"/>
        </w:rPr>
      </w:pPr>
      <w:r>
        <w:rPr>
          <w:rFonts w:ascii="Times New Roman" w:hAnsi="Times New Roman"/>
          <w:spacing w:val="-7"/>
          <w:sz w:val="28"/>
          <w:szCs w:val="28"/>
        </w:rPr>
        <w:t xml:space="preserve">3. </w:t>
      </w:r>
      <w:r w:rsidR="004B142A" w:rsidRPr="00075644">
        <w:rPr>
          <w:rFonts w:ascii="Times New Roman" w:hAnsi="Times New Roman"/>
          <w:spacing w:val="-7"/>
          <w:sz w:val="28"/>
          <w:szCs w:val="28"/>
        </w:rPr>
        <w:t>Удосконалення навчально-виховного про</w:t>
      </w:r>
      <w:r w:rsidR="004B142A" w:rsidRPr="00075644">
        <w:rPr>
          <w:rFonts w:ascii="Times New Roman" w:hAnsi="Times New Roman"/>
          <w:spacing w:val="-7"/>
          <w:sz w:val="28"/>
          <w:szCs w:val="28"/>
        </w:rPr>
        <w:softHyphen/>
      </w:r>
      <w:r w:rsidR="004B142A" w:rsidRPr="00075644">
        <w:rPr>
          <w:rFonts w:ascii="Times New Roman" w:hAnsi="Times New Roman"/>
          <w:spacing w:val="1"/>
          <w:sz w:val="28"/>
          <w:szCs w:val="28"/>
        </w:rPr>
        <w:t>цесу на основі реалізації компетентніс</w:t>
      </w:r>
      <w:r>
        <w:rPr>
          <w:rFonts w:ascii="Times New Roman" w:hAnsi="Times New Roman"/>
          <w:spacing w:val="-5"/>
          <w:sz w:val="28"/>
          <w:szCs w:val="28"/>
        </w:rPr>
        <w:t>ного, особистісно-</w:t>
      </w:r>
      <w:r w:rsidR="004B142A" w:rsidRPr="00075644">
        <w:rPr>
          <w:rFonts w:ascii="Times New Roman" w:hAnsi="Times New Roman"/>
          <w:spacing w:val="-5"/>
          <w:sz w:val="28"/>
          <w:szCs w:val="28"/>
        </w:rPr>
        <w:t>орієнтованого підходу;</w:t>
      </w:r>
    </w:p>
    <w:p w:rsidR="004B142A" w:rsidRPr="00075644" w:rsidRDefault="003F77B7" w:rsidP="003F77B7">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spacing w:val="4"/>
          <w:sz w:val="28"/>
          <w:szCs w:val="28"/>
        </w:rPr>
        <w:t xml:space="preserve">4. </w:t>
      </w:r>
      <w:r w:rsidRPr="003F77B7">
        <w:rPr>
          <w:rFonts w:ascii="Times New Roman" w:hAnsi="Times New Roman"/>
          <w:spacing w:val="4"/>
          <w:sz w:val="28"/>
          <w:szCs w:val="28"/>
        </w:rPr>
        <w:t>Продовжувати протягом 201</w:t>
      </w:r>
      <w:r>
        <w:rPr>
          <w:rFonts w:ascii="Times New Roman" w:hAnsi="Times New Roman"/>
          <w:spacing w:val="4"/>
          <w:sz w:val="28"/>
          <w:szCs w:val="28"/>
        </w:rPr>
        <w:t>8</w:t>
      </w:r>
      <w:r w:rsidRPr="003F77B7">
        <w:rPr>
          <w:rFonts w:ascii="Times New Roman" w:hAnsi="Times New Roman"/>
          <w:spacing w:val="4"/>
          <w:sz w:val="28"/>
          <w:szCs w:val="28"/>
        </w:rPr>
        <w:t>-201</w:t>
      </w:r>
      <w:r>
        <w:rPr>
          <w:rFonts w:ascii="Times New Roman" w:hAnsi="Times New Roman"/>
          <w:spacing w:val="4"/>
          <w:sz w:val="28"/>
          <w:szCs w:val="28"/>
        </w:rPr>
        <w:t>9</w:t>
      </w:r>
      <w:r w:rsidRPr="003F77B7">
        <w:rPr>
          <w:rFonts w:ascii="Times New Roman" w:hAnsi="Times New Roman"/>
          <w:spacing w:val="4"/>
          <w:sz w:val="28"/>
          <w:szCs w:val="28"/>
        </w:rPr>
        <w:t xml:space="preserve"> </w:t>
      </w:r>
      <w:proofErr w:type="spellStart"/>
      <w:r w:rsidRPr="003F77B7">
        <w:rPr>
          <w:rFonts w:ascii="Times New Roman" w:hAnsi="Times New Roman"/>
          <w:spacing w:val="4"/>
          <w:sz w:val="28"/>
          <w:szCs w:val="28"/>
        </w:rPr>
        <w:t>н.р</w:t>
      </w:r>
      <w:proofErr w:type="spellEnd"/>
      <w:r w:rsidRPr="003F77B7">
        <w:rPr>
          <w:rFonts w:ascii="Times New Roman" w:hAnsi="Times New Roman"/>
          <w:spacing w:val="4"/>
          <w:sz w:val="28"/>
          <w:szCs w:val="28"/>
        </w:rPr>
        <w:t>. підвищувати загальний, науково-методологічний та практичний рівень педагогічного колективу щодо використання інноваційних інформаційних технологій шляхом проведення семінар</w:t>
      </w:r>
      <w:r>
        <w:rPr>
          <w:rFonts w:ascii="Times New Roman" w:hAnsi="Times New Roman"/>
          <w:spacing w:val="4"/>
          <w:sz w:val="28"/>
          <w:szCs w:val="28"/>
        </w:rPr>
        <w:t>ів-практикумів</w:t>
      </w:r>
      <w:r w:rsidRPr="003F77B7">
        <w:rPr>
          <w:rFonts w:ascii="Times New Roman" w:hAnsi="Times New Roman"/>
          <w:spacing w:val="4"/>
          <w:sz w:val="28"/>
          <w:szCs w:val="28"/>
        </w:rPr>
        <w:t xml:space="preserve"> та інших відповідних форм роботи</w:t>
      </w:r>
      <w:r w:rsidR="004B142A" w:rsidRPr="00075644">
        <w:rPr>
          <w:rFonts w:ascii="Times New Roman" w:hAnsi="Times New Roman"/>
          <w:spacing w:val="-7"/>
          <w:sz w:val="28"/>
          <w:szCs w:val="28"/>
        </w:rPr>
        <w:t>;</w:t>
      </w:r>
    </w:p>
    <w:p w:rsidR="004B142A" w:rsidRPr="003F77B7" w:rsidRDefault="003F77B7" w:rsidP="003F77B7">
      <w:pPr>
        <w:shd w:val="clear" w:color="auto" w:fill="FFFFFF"/>
        <w:tabs>
          <w:tab w:val="left" w:pos="0"/>
        </w:tabs>
        <w:spacing w:after="0" w:line="240" w:lineRule="auto"/>
        <w:rPr>
          <w:rFonts w:ascii="Times New Roman" w:hAnsi="Times New Roman"/>
          <w:sz w:val="28"/>
          <w:szCs w:val="28"/>
        </w:rPr>
      </w:pPr>
      <w:r>
        <w:rPr>
          <w:rFonts w:ascii="Times New Roman" w:hAnsi="Times New Roman"/>
          <w:spacing w:val="4"/>
          <w:sz w:val="28"/>
          <w:szCs w:val="28"/>
        </w:rPr>
        <w:t xml:space="preserve">5. </w:t>
      </w:r>
      <w:r w:rsidR="004B142A" w:rsidRPr="003F77B7">
        <w:rPr>
          <w:rFonts w:ascii="Times New Roman" w:hAnsi="Times New Roman"/>
          <w:spacing w:val="4"/>
          <w:sz w:val="28"/>
          <w:szCs w:val="28"/>
        </w:rPr>
        <w:t xml:space="preserve">Зміцнення матеріально-технічної бази </w:t>
      </w:r>
      <w:r w:rsidR="005C07B3" w:rsidRPr="003F77B7">
        <w:rPr>
          <w:rFonts w:ascii="Times New Roman" w:hAnsi="Times New Roman"/>
          <w:spacing w:val="5"/>
          <w:sz w:val="28"/>
          <w:szCs w:val="28"/>
        </w:rPr>
        <w:t>школи</w:t>
      </w:r>
      <w:r w:rsidR="004B142A" w:rsidRPr="003F77B7">
        <w:rPr>
          <w:rFonts w:ascii="Times New Roman" w:hAnsi="Times New Roman"/>
          <w:spacing w:val="5"/>
          <w:sz w:val="28"/>
          <w:szCs w:val="28"/>
        </w:rPr>
        <w:t>.</w:t>
      </w:r>
    </w:p>
    <w:p w:rsidR="00F0074E" w:rsidRDefault="0007447F" w:rsidP="0007447F">
      <w:pPr>
        <w:shd w:val="clear" w:color="auto" w:fill="FFFFFF"/>
        <w:spacing w:after="0" w:line="240" w:lineRule="auto"/>
        <w:ind w:right="6"/>
        <w:jc w:val="both"/>
        <w:rPr>
          <w:rFonts w:ascii="Times New Roman" w:hAnsi="Times New Roman"/>
          <w:bCs/>
          <w:sz w:val="28"/>
          <w:szCs w:val="28"/>
        </w:rPr>
      </w:pPr>
      <w:r w:rsidRPr="0007447F">
        <w:rPr>
          <w:rFonts w:ascii="Times New Roman" w:hAnsi="Times New Roman"/>
          <w:bCs/>
          <w:sz w:val="28"/>
          <w:szCs w:val="28"/>
        </w:rPr>
        <w:t>6.</w:t>
      </w:r>
      <w:r w:rsidRPr="0007447F">
        <w:rPr>
          <w:rFonts w:ascii="Times New Roman" w:hAnsi="Times New Roman"/>
          <w:sz w:val="24"/>
          <w:szCs w:val="24"/>
        </w:rPr>
        <w:t xml:space="preserve"> </w:t>
      </w:r>
      <w:r w:rsidRPr="0007447F">
        <w:rPr>
          <w:rFonts w:ascii="Times New Roman" w:hAnsi="Times New Roman"/>
          <w:bCs/>
          <w:sz w:val="28"/>
          <w:szCs w:val="28"/>
        </w:rPr>
        <w:t>Батьківській громаді активно залучатися до управління діяльністю навчального закладу, визначати напрямки його функціонування, надавати посильну матеріальну допомогу, допомагати педагогічному колективу в проведенні позашкільних і шкільних заходів тощо</w:t>
      </w:r>
      <w:r>
        <w:rPr>
          <w:rFonts w:ascii="Times New Roman" w:hAnsi="Times New Roman"/>
          <w:bCs/>
          <w:sz w:val="28"/>
          <w:szCs w:val="28"/>
        </w:rPr>
        <w:t>.</w:t>
      </w:r>
    </w:p>
    <w:p w:rsidR="0007447F" w:rsidRDefault="0007447F" w:rsidP="0007447F">
      <w:pPr>
        <w:shd w:val="clear" w:color="auto" w:fill="FFFFFF"/>
        <w:spacing w:after="0" w:line="240" w:lineRule="auto"/>
        <w:ind w:right="6"/>
        <w:jc w:val="both"/>
        <w:rPr>
          <w:rFonts w:ascii="Times New Roman" w:hAnsi="Times New Roman"/>
          <w:spacing w:val="-2"/>
          <w:sz w:val="28"/>
          <w:szCs w:val="28"/>
        </w:rPr>
      </w:pPr>
      <w:r>
        <w:rPr>
          <w:rFonts w:ascii="Times New Roman" w:hAnsi="Times New Roman"/>
          <w:bCs/>
          <w:sz w:val="28"/>
          <w:szCs w:val="28"/>
        </w:rPr>
        <w:t xml:space="preserve">7. </w:t>
      </w:r>
      <w:r w:rsidRPr="00075644">
        <w:rPr>
          <w:rFonts w:ascii="Times New Roman" w:hAnsi="Times New Roman"/>
          <w:sz w:val="28"/>
          <w:szCs w:val="28"/>
        </w:rPr>
        <w:t xml:space="preserve">Створення оптимальних умов для </w:t>
      </w:r>
      <w:r w:rsidRPr="00075644">
        <w:rPr>
          <w:rFonts w:ascii="Times New Roman" w:hAnsi="Times New Roman"/>
          <w:spacing w:val="1"/>
          <w:sz w:val="28"/>
          <w:szCs w:val="28"/>
        </w:rPr>
        <w:t>розвитку духовно багатої, фізично здоро</w:t>
      </w:r>
      <w:r w:rsidRPr="00075644">
        <w:rPr>
          <w:rFonts w:ascii="Times New Roman" w:hAnsi="Times New Roman"/>
          <w:spacing w:val="1"/>
          <w:sz w:val="28"/>
          <w:szCs w:val="28"/>
        </w:rPr>
        <w:softHyphen/>
      </w:r>
      <w:r w:rsidRPr="00075644">
        <w:rPr>
          <w:rFonts w:ascii="Times New Roman" w:hAnsi="Times New Roman"/>
          <w:spacing w:val="-2"/>
          <w:sz w:val="28"/>
          <w:szCs w:val="28"/>
        </w:rPr>
        <w:t>вої, вільної, творчо мислячої, конкурентоспроможної особистості</w:t>
      </w:r>
      <w:r>
        <w:rPr>
          <w:rFonts w:ascii="Times New Roman" w:hAnsi="Times New Roman"/>
          <w:spacing w:val="-2"/>
          <w:sz w:val="28"/>
          <w:szCs w:val="28"/>
        </w:rPr>
        <w:t>.</w:t>
      </w:r>
    </w:p>
    <w:p w:rsidR="004B142A" w:rsidRPr="0007447F" w:rsidRDefault="0007447F" w:rsidP="0007447F">
      <w:pPr>
        <w:shd w:val="clear" w:color="auto" w:fill="FFFFFF"/>
        <w:spacing w:after="0" w:line="240" w:lineRule="auto"/>
        <w:ind w:right="6"/>
        <w:jc w:val="both"/>
        <w:rPr>
          <w:rFonts w:ascii="Times New Roman" w:hAnsi="Times New Roman"/>
          <w:bCs/>
          <w:sz w:val="28"/>
          <w:szCs w:val="28"/>
        </w:rPr>
      </w:pPr>
      <w:r>
        <w:rPr>
          <w:rFonts w:ascii="Times New Roman" w:hAnsi="Times New Roman"/>
          <w:spacing w:val="-2"/>
          <w:sz w:val="28"/>
          <w:szCs w:val="28"/>
        </w:rPr>
        <w:t>8. Продовжувати с</w:t>
      </w:r>
      <w:r w:rsidRPr="00075644">
        <w:rPr>
          <w:rFonts w:ascii="Times New Roman" w:hAnsi="Times New Roman"/>
          <w:spacing w:val="2"/>
          <w:sz w:val="28"/>
          <w:szCs w:val="28"/>
        </w:rPr>
        <w:t xml:space="preserve">творити </w:t>
      </w:r>
      <w:r w:rsidR="004B142A" w:rsidRPr="00075644">
        <w:rPr>
          <w:rFonts w:ascii="Times New Roman" w:hAnsi="Times New Roman"/>
          <w:spacing w:val="2"/>
          <w:sz w:val="28"/>
          <w:szCs w:val="28"/>
        </w:rPr>
        <w:t>умови для розвитку творчих зді</w:t>
      </w:r>
      <w:r w:rsidR="004B142A" w:rsidRPr="00075644">
        <w:rPr>
          <w:rFonts w:ascii="Times New Roman" w:hAnsi="Times New Roman"/>
          <w:spacing w:val="2"/>
          <w:sz w:val="28"/>
          <w:szCs w:val="28"/>
        </w:rPr>
        <w:softHyphen/>
      </w:r>
      <w:r w:rsidR="004B142A" w:rsidRPr="00075644">
        <w:rPr>
          <w:rFonts w:ascii="Times New Roman" w:hAnsi="Times New Roman"/>
          <w:spacing w:val="-3"/>
          <w:sz w:val="28"/>
          <w:szCs w:val="28"/>
        </w:rPr>
        <w:t>бностей учнів та вчителів</w:t>
      </w:r>
      <w:r>
        <w:rPr>
          <w:rFonts w:ascii="Times New Roman" w:hAnsi="Times New Roman"/>
          <w:spacing w:val="-3"/>
          <w:sz w:val="28"/>
          <w:szCs w:val="28"/>
        </w:rPr>
        <w:t>.</w:t>
      </w:r>
    </w:p>
    <w:p w:rsidR="004B142A" w:rsidRDefault="0007447F" w:rsidP="0007447F">
      <w:pPr>
        <w:pStyle w:val="af0"/>
        <w:shd w:val="clear" w:color="auto" w:fill="FFFFFF"/>
        <w:tabs>
          <w:tab w:val="left" w:pos="0"/>
        </w:tabs>
        <w:spacing w:after="0" w:line="240" w:lineRule="auto"/>
        <w:ind w:left="0"/>
        <w:jc w:val="both"/>
        <w:rPr>
          <w:rFonts w:ascii="Times New Roman" w:hAnsi="Times New Roman"/>
          <w:spacing w:val="1"/>
          <w:sz w:val="28"/>
          <w:szCs w:val="28"/>
        </w:rPr>
      </w:pPr>
      <w:r>
        <w:rPr>
          <w:rFonts w:ascii="Times New Roman" w:hAnsi="Times New Roman"/>
          <w:spacing w:val="-3"/>
          <w:sz w:val="28"/>
          <w:szCs w:val="28"/>
          <w:lang w:val="uk-UA"/>
        </w:rPr>
        <w:t xml:space="preserve">9. </w:t>
      </w:r>
      <w:proofErr w:type="spellStart"/>
      <w:r w:rsidRPr="0007447F">
        <w:rPr>
          <w:rFonts w:ascii="Times New Roman" w:hAnsi="Times New Roman"/>
          <w:spacing w:val="-3"/>
          <w:sz w:val="28"/>
          <w:szCs w:val="28"/>
        </w:rPr>
        <w:t>Вдосконал</w:t>
      </w:r>
      <w:r>
        <w:rPr>
          <w:rFonts w:ascii="Times New Roman" w:hAnsi="Times New Roman"/>
          <w:spacing w:val="-3"/>
          <w:sz w:val="28"/>
          <w:szCs w:val="28"/>
          <w:lang w:val="uk-UA"/>
        </w:rPr>
        <w:t>ювати</w:t>
      </w:r>
      <w:proofErr w:type="spellEnd"/>
      <w:r w:rsidRPr="0007447F">
        <w:rPr>
          <w:rFonts w:ascii="Times New Roman" w:hAnsi="Times New Roman"/>
          <w:spacing w:val="-3"/>
          <w:sz w:val="28"/>
          <w:szCs w:val="28"/>
        </w:rPr>
        <w:t xml:space="preserve"> </w:t>
      </w:r>
      <w:r w:rsidR="004B142A" w:rsidRPr="0007447F">
        <w:rPr>
          <w:rFonts w:ascii="Times New Roman" w:hAnsi="Times New Roman"/>
          <w:spacing w:val="-3"/>
          <w:sz w:val="28"/>
          <w:szCs w:val="28"/>
        </w:rPr>
        <w:t>систем</w:t>
      </w:r>
      <w:r>
        <w:rPr>
          <w:rFonts w:ascii="Times New Roman" w:hAnsi="Times New Roman"/>
          <w:spacing w:val="-3"/>
          <w:sz w:val="28"/>
          <w:szCs w:val="28"/>
          <w:lang w:val="uk-UA"/>
        </w:rPr>
        <w:t>у</w:t>
      </w:r>
      <w:r w:rsidR="004B142A" w:rsidRPr="0007447F">
        <w:rPr>
          <w:rFonts w:ascii="Times New Roman" w:hAnsi="Times New Roman"/>
          <w:spacing w:val="-3"/>
          <w:sz w:val="28"/>
          <w:szCs w:val="28"/>
        </w:rPr>
        <w:t xml:space="preserve"> </w:t>
      </w:r>
      <w:proofErr w:type="spellStart"/>
      <w:r w:rsidR="004B142A" w:rsidRPr="0007447F">
        <w:rPr>
          <w:rFonts w:ascii="Times New Roman" w:hAnsi="Times New Roman"/>
          <w:spacing w:val="-5"/>
          <w:sz w:val="28"/>
          <w:szCs w:val="28"/>
        </w:rPr>
        <w:t>виховання</w:t>
      </w:r>
      <w:proofErr w:type="spellEnd"/>
      <w:r w:rsidR="004B142A" w:rsidRPr="0007447F">
        <w:rPr>
          <w:rFonts w:ascii="Times New Roman" w:hAnsi="Times New Roman"/>
          <w:spacing w:val="-5"/>
          <w:sz w:val="28"/>
          <w:szCs w:val="28"/>
        </w:rPr>
        <w:t xml:space="preserve"> здорового способу </w:t>
      </w:r>
      <w:proofErr w:type="spellStart"/>
      <w:r w:rsidR="004B142A" w:rsidRPr="0007447F">
        <w:rPr>
          <w:rFonts w:ascii="Times New Roman" w:hAnsi="Times New Roman"/>
          <w:spacing w:val="-2"/>
          <w:sz w:val="28"/>
          <w:szCs w:val="28"/>
        </w:rPr>
        <w:t>життя</w:t>
      </w:r>
      <w:proofErr w:type="spellEnd"/>
      <w:r w:rsidR="004B142A" w:rsidRPr="0007447F">
        <w:rPr>
          <w:rFonts w:ascii="Times New Roman" w:hAnsi="Times New Roman"/>
          <w:spacing w:val="-2"/>
          <w:sz w:val="28"/>
          <w:szCs w:val="28"/>
        </w:rPr>
        <w:t xml:space="preserve">, </w:t>
      </w:r>
      <w:proofErr w:type="spellStart"/>
      <w:r w:rsidR="004B142A" w:rsidRPr="0007447F">
        <w:rPr>
          <w:rFonts w:ascii="Times New Roman" w:hAnsi="Times New Roman"/>
          <w:spacing w:val="-2"/>
          <w:sz w:val="28"/>
          <w:szCs w:val="28"/>
        </w:rPr>
        <w:t>системи</w:t>
      </w:r>
      <w:proofErr w:type="spellEnd"/>
      <w:r w:rsidR="004B142A" w:rsidRPr="0007447F">
        <w:rPr>
          <w:rFonts w:ascii="Times New Roman" w:hAnsi="Times New Roman"/>
          <w:spacing w:val="-2"/>
          <w:sz w:val="28"/>
          <w:szCs w:val="28"/>
        </w:rPr>
        <w:t xml:space="preserve"> </w:t>
      </w:r>
      <w:proofErr w:type="spellStart"/>
      <w:r w:rsidR="004B142A" w:rsidRPr="0007447F">
        <w:rPr>
          <w:rFonts w:ascii="Times New Roman" w:hAnsi="Times New Roman"/>
          <w:spacing w:val="-2"/>
          <w:sz w:val="28"/>
          <w:szCs w:val="28"/>
        </w:rPr>
        <w:t>здоров'язберігаючих</w:t>
      </w:r>
      <w:proofErr w:type="spellEnd"/>
      <w:r w:rsidR="004B142A" w:rsidRPr="0007447F">
        <w:rPr>
          <w:rFonts w:ascii="Times New Roman" w:hAnsi="Times New Roman"/>
          <w:spacing w:val="-2"/>
          <w:sz w:val="28"/>
          <w:szCs w:val="28"/>
        </w:rPr>
        <w:t xml:space="preserve"> </w:t>
      </w:r>
      <w:proofErr w:type="spellStart"/>
      <w:r w:rsidR="004B142A" w:rsidRPr="0007447F">
        <w:rPr>
          <w:rFonts w:ascii="Times New Roman" w:hAnsi="Times New Roman"/>
          <w:spacing w:val="-2"/>
          <w:sz w:val="28"/>
          <w:szCs w:val="28"/>
        </w:rPr>
        <w:t>техно</w:t>
      </w:r>
      <w:r w:rsidR="004B142A" w:rsidRPr="0007447F">
        <w:rPr>
          <w:rFonts w:ascii="Times New Roman" w:hAnsi="Times New Roman"/>
          <w:spacing w:val="-2"/>
          <w:sz w:val="28"/>
          <w:szCs w:val="28"/>
        </w:rPr>
        <w:softHyphen/>
      </w:r>
      <w:r w:rsidR="004B142A" w:rsidRPr="0007447F">
        <w:rPr>
          <w:rFonts w:ascii="Times New Roman" w:hAnsi="Times New Roman"/>
          <w:spacing w:val="1"/>
          <w:sz w:val="28"/>
          <w:szCs w:val="28"/>
        </w:rPr>
        <w:t>логій</w:t>
      </w:r>
      <w:proofErr w:type="spellEnd"/>
      <w:r w:rsidR="004B142A" w:rsidRPr="0007447F">
        <w:rPr>
          <w:rFonts w:ascii="Times New Roman" w:hAnsi="Times New Roman"/>
          <w:spacing w:val="1"/>
          <w:sz w:val="28"/>
          <w:szCs w:val="28"/>
        </w:rPr>
        <w:t xml:space="preserve"> </w:t>
      </w:r>
      <w:r>
        <w:rPr>
          <w:rFonts w:ascii="Times New Roman" w:hAnsi="Times New Roman"/>
          <w:spacing w:val="1"/>
          <w:sz w:val="28"/>
          <w:szCs w:val="28"/>
          <w:lang w:val="uk-UA"/>
        </w:rPr>
        <w:t>освіти</w:t>
      </w:r>
      <w:r w:rsidR="004B142A" w:rsidRPr="0007447F">
        <w:rPr>
          <w:rFonts w:ascii="Times New Roman" w:hAnsi="Times New Roman"/>
          <w:spacing w:val="1"/>
          <w:sz w:val="28"/>
          <w:szCs w:val="28"/>
        </w:rPr>
        <w:t xml:space="preserve"> та </w:t>
      </w:r>
      <w:proofErr w:type="spellStart"/>
      <w:r w:rsidR="004B142A" w:rsidRPr="0007447F">
        <w:rPr>
          <w:rFonts w:ascii="Times New Roman" w:hAnsi="Times New Roman"/>
          <w:spacing w:val="1"/>
          <w:sz w:val="28"/>
          <w:szCs w:val="28"/>
        </w:rPr>
        <w:t>формування</w:t>
      </w:r>
      <w:proofErr w:type="spellEnd"/>
      <w:r w:rsidR="004B142A" w:rsidRPr="0007447F">
        <w:rPr>
          <w:rFonts w:ascii="Times New Roman" w:hAnsi="Times New Roman"/>
          <w:spacing w:val="1"/>
          <w:sz w:val="28"/>
          <w:szCs w:val="28"/>
        </w:rPr>
        <w:t xml:space="preserve"> в </w:t>
      </w:r>
      <w:proofErr w:type="spellStart"/>
      <w:r w:rsidR="004B142A" w:rsidRPr="0007447F">
        <w:rPr>
          <w:rFonts w:ascii="Times New Roman" w:hAnsi="Times New Roman"/>
          <w:spacing w:val="1"/>
          <w:sz w:val="28"/>
          <w:szCs w:val="28"/>
        </w:rPr>
        <w:t>учнів</w:t>
      </w:r>
      <w:proofErr w:type="spellEnd"/>
      <w:r w:rsidR="004B142A" w:rsidRPr="0007447F">
        <w:rPr>
          <w:rFonts w:ascii="Times New Roman" w:hAnsi="Times New Roman"/>
          <w:spacing w:val="1"/>
          <w:sz w:val="28"/>
          <w:szCs w:val="28"/>
        </w:rPr>
        <w:t xml:space="preserve"> </w:t>
      </w:r>
      <w:proofErr w:type="spellStart"/>
      <w:r w:rsidR="004B142A" w:rsidRPr="0007447F">
        <w:rPr>
          <w:rFonts w:ascii="Times New Roman" w:hAnsi="Times New Roman"/>
          <w:spacing w:val="1"/>
          <w:sz w:val="28"/>
          <w:szCs w:val="28"/>
        </w:rPr>
        <w:t>цін</w:t>
      </w:r>
      <w:r w:rsidR="004B142A" w:rsidRPr="0007447F">
        <w:rPr>
          <w:rFonts w:ascii="Times New Roman" w:hAnsi="Times New Roman"/>
          <w:spacing w:val="1"/>
          <w:sz w:val="28"/>
          <w:szCs w:val="28"/>
        </w:rPr>
        <w:softHyphen/>
        <w:t>нісного</w:t>
      </w:r>
      <w:proofErr w:type="spellEnd"/>
      <w:r w:rsidR="004B142A" w:rsidRPr="0007447F">
        <w:rPr>
          <w:rFonts w:ascii="Times New Roman" w:hAnsi="Times New Roman"/>
          <w:spacing w:val="1"/>
          <w:sz w:val="28"/>
          <w:szCs w:val="28"/>
        </w:rPr>
        <w:t xml:space="preserve"> </w:t>
      </w:r>
      <w:proofErr w:type="spellStart"/>
      <w:r w:rsidR="004B142A" w:rsidRPr="0007447F">
        <w:rPr>
          <w:rFonts w:ascii="Times New Roman" w:hAnsi="Times New Roman"/>
          <w:spacing w:val="1"/>
          <w:sz w:val="28"/>
          <w:szCs w:val="28"/>
        </w:rPr>
        <w:t>ставлення</w:t>
      </w:r>
      <w:proofErr w:type="spellEnd"/>
      <w:r w:rsidR="004B142A" w:rsidRPr="0007447F">
        <w:rPr>
          <w:rFonts w:ascii="Times New Roman" w:hAnsi="Times New Roman"/>
          <w:spacing w:val="1"/>
          <w:sz w:val="28"/>
          <w:szCs w:val="28"/>
        </w:rPr>
        <w:t xml:space="preserve"> до </w:t>
      </w:r>
      <w:proofErr w:type="spellStart"/>
      <w:r w:rsidR="004B142A" w:rsidRPr="0007447F">
        <w:rPr>
          <w:rFonts w:ascii="Times New Roman" w:hAnsi="Times New Roman"/>
          <w:spacing w:val="1"/>
          <w:sz w:val="28"/>
          <w:szCs w:val="28"/>
        </w:rPr>
        <w:t>свого</w:t>
      </w:r>
      <w:proofErr w:type="spellEnd"/>
      <w:r w:rsidR="004B142A" w:rsidRPr="0007447F">
        <w:rPr>
          <w:rFonts w:ascii="Times New Roman" w:hAnsi="Times New Roman"/>
          <w:spacing w:val="1"/>
          <w:sz w:val="28"/>
          <w:szCs w:val="28"/>
        </w:rPr>
        <w:t xml:space="preserve"> </w:t>
      </w:r>
      <w:proofErr w:type="spellStart"/>
      <w:r w:rsidR="004B142A" w:rsidRPr="0007447F">
        <w:rPr>
          <w:rFonts w:ascii="Times New Roman" w:hAnsi="Times New Roman"/>
          <w:spacing w:val="1"/>
          <w:sz w:val="28"/>
          <w:szCs w:val="28"/>
        </w:rPr>
        <w:t>здоров'я</w:t>
      </w:r>
      <w:proofErr w:type="spellEnd"/>
      <w:r w:rsidR="003F77B7" w:rsidRPr="0007447F">
        <w:rPr>
          <w:rFonts w:ascii="Times New Roman" w:hAnsi="Times New Roman"/>
          <w:spacing w:val="1"/>
          <w:sz w:val="28"/>
          <w:szCs w:val="28"/>
        </w:rPr>
        <w:t>.</w:t>
      </w: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E22B6B" w:rsidRDefault="00E22B6B" w:rsidP="0007447F">
      <w:pPr>
        <w:pStyle w:val="af0"/>
        <w:shd w:val="clear" w:color="auto" w:fill="FFFFFF"/>
        <w:tabs>
          <w:tab w:val="left" w:pos="0"/>
        </w:tabs>
        <w:spacing w:after="0" w:line="240" w:lineRule="auto"/>
        <w:ind w:left="0"/>
        <w:jc w:val="both"/>
        <w:rPr>
          <w:rFonts w:ascii="Times New Roman" w:hAnsi="Times New Roman"/>
          <w:spacing w:val="1"/>
          <w:sz w:val="28"/>
          <w:szCs w:val="28"/>
        </w:rPr>
      </w:pPr>
    </w:p>
    <w:p w:rsidR="00F0074E" w:rsidRDefault="00F0074E" w:rsidP="00C649DF">
      <w:pPr>
        <w:pStyle w:val="a5"/>
        <w:jc w:val="both"/>
        <w:rPr>
          <w:rFonts w:ascii="Times New Roman" w:hAnsi="Times New Roman" w:cs="Times New Roman"/>
          <w:sz w:val="28"/>
          <w:szCs w:val="28"/>
        </w:rPr>
      </w:pPr>
    </w:p>
    <w:sectPr w:rsidR="00F0074E" w:rsidSect="00881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62BADA"/>
    <w:lvl w:ilvl="0">
      <w:numFmt w:val="bullet"/>
      <w:lvlText w:val="*"/>
      <w:lvlJc w:val="left"/>
    </w:lvl>
  </w:abstractNum>
  <w:abstractNum w:abstractNumId="1" w15:restartNumberingAfterBreak="0">
    <w:nsid w:val="18687754"/>
    <w:multiLevelType w:val="hybridMultilevel"/>
    <w:tmpl w:val="4F84E362"/>
    <w:lvl w:ilvl="0" w:tplc="85C8CAB6">
      <w:start w:val="1"/>
      <w:numFmt w:val="bullet"/>
      <w:lvlText w:val=""/>
      <w:lvlJc w:val="left"/>
      <w:pPr>
        <w:tabs>
          <w:tab w:val="num" w:pos="800"/>
        </w:tabs>
        <w:ind w:left="80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31013"/>
    <w:multiLevelType w:val="hybridMultilevel"/>
    <w:tmpl w:val="14C05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3404B"/>
    <w:multiLevelType w:val="singleLevel"/>
    <w:tmpl w:val="1A8490DC"/>
    <w:lvl w:ilvl="0">
      <w:start w:val="1"/>
      <w:numFmt w:val="decimal"/>
      <w:lvlText w:val="%1."/>
      <w:legacy w:legacy="1" w:legacySpace="0" w:legacyIndent="331"/>
      <w:lvlJc w:val="left"/>
      <w:rPr>
        <w:rFonts w:ascii="Times New Roman" w:hAnsi="Times New Roman" w:cs="Times New Roman" w:hint="default"/>
        <w:b w:val="0"/>
      </w:rPr>
    </w:lvl>
  </w:abstractNum>
  <w:abstractNum w:abstractNumId="4" w15:restartNumberingAfterBreak="0">
    <w:nsid w:val="30D81C7E"/>
    <w:multiLevelType w:val="hybridMultilevel"/>
    <w:tmpl w:val="BC64C284"/>
    <w:lvl w:ilvl="0" w:tplc="FC1A34F2">
      <w:start w:val="2010"/>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C862A3A"/>
    <w:multiLevelType w:val="hybridMultilevel"/>
    <w:tmpl w:val="CBDC34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7" w15:restartNumberingAfterBreak="0">
    <w:nsid w:val="45BF0096"/>
    <w:multiLevelType w:val="hybridMultilevel"/>
    <w:tmpl w:val="DB40DE1C"/>
    <w:lvl w:ilvl="0" w:tplc="9A588A64">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796A3A"/>
    <w:multiLevelType w:val="hybridMultilevel"/>
    <w:tmpl w:val="B3A2E96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D724DC"/>
    <w:multiLevelType w:val="singleLevel"/>
    <w:tmpl w:val="7C0C677A"/>
    <w:lvl w:ilvl="0">
      <w:start w:val="5"/>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6F0E3893"/>
    <w:multiLevelType w:val="hybridMultilevel"/>
    <w:tmpl w:val="605E5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3"/>
  </w:num>
  <w:num w:numId="6">
    <w:abstractNumId w:val="9"/>
  </w:num>
  <w:num w:numId="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8">
    <w:abstractNumId w:val="4"/>
  </w:num>
  <w:num w:numId="9">
    <w:abstractNumId w:val="2"/>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75"/>
    <w:rsid w:val="00000932"/>
    <w:rsid w:val="0001198F"/>
    <w:rsid w:val="000128B4"/>
    <w:rsid w:val="00042534"/>
    <w:rsid w:val="000429C3"/>
    <w:rsid w:val="00045135"/>
    <w:rsid w:val="0007178C"/>
    <w:rsid w:val="0007447F"/>
    <w:rsid w:val="00074992"/>
    <w:rsid w:val="0009178D"/>
    <w:rsid w:val="000B5385"/>
    <w:rsid w:val="000C6DFF"/>
    <w:rsid w:val="000C76FC"/>
    <w:rsid w:val="000D1233"/>
    <w:rsid w:val="000D60F0"/>
    <w:rsid w:val="000F27F1"/>
    <w:rsid w:val="000F60D6"/>
    <w:rsid w:val="00101A94"/>
    <w:rsid w:val="0011211D"/>
    <w:rsid w:val="001147F3"/>
    <w:rsid w:val="0012203C"/>
    <w:rsid w:val="00135FA7"/>
    <w:rsid w:val="001465E9"/>
    <w:rsid w:val="00153476"/>
    <w:rsid w:val="00162A32"/>
    <w:rsid w:val="0017280D"/>
    <w:rsid w:val="001801BC"/>
    <w:rsid w:val="001A4452"/>
    <w:rsid w:val="001E3677"/>
    <w:rsid w:val="001E7407"/>
    <w:rsid w:val="001F7E79"/>
    <w:rsid w:val="002061BD"/>
    <w:rsid w:val="002117B3"/>
    <w:rsid w:val="00225F34"/>
    <w:rsid w:val="00236339"/>
    <w:rsid w:val="00252D0D"/>
    <w:rsid w:val="002618BD"/>
    <w:rsid w:val="002639C2"/>
    <w:rsid w:val="002649A9"/>
    <w:rsid w:val="002654A2"/>
    <w:rsid w:val="00293209"/>
    <w:rsid w:val="002A0E57"/>
    <w:rsid w:val="002B7357"/>
    <w:rsid w:val="002B7E31"/>
    <w:rsid w:val="002C4ED2"/>
    <w:rsid w:val="002F0D8A"/>
    <w:rsid w:val="002F2A84"/>
    <w:rsid w:val="002F66E3"/>
    <w:rsid w:val="0030179B"/>
    <w:rsid w:val="0030268E"/>
    <w:rsid w:val="00302762"/>
    <w:rsid w:val="00304C57"/>
    <w:rsid w:val="003101C4"/>
    <w:rsid w:val="00336688"/>
    <w:rsid w:val="00344C5A"/>
    <w:rsid w:val="003717BB"/>
    <w:rsid w:val="00374DA3"/>
    <w:rsid w:val="003A4D1E"/>
    <w:rsid w:val="003C02D3"/>
    <w:rsid w:val="003C30AC"/>
    <w:rsid w:val="003C6CEF"/>
    <w:rsid w:val="003E4F7F"/>
    <w:rsid w:val="003E542D"/>
    <w:rsid w:val="003E5E49"/>
    <w:rsid w:val="003F1195"/>
    <w:rsid w:val="003F640C"/>
    <w:rsid w:val="003F77B7"/>
    <w:rsid w:val="00441A2B"/>
    <w:rsid w:val="004450C4"/>
    <w:rsid w:val="00450324"/>
    <w:rsid w:val="004513A6"/>
    <w:rsid w:val="00456A4B"/>
    <w:rsid w:val="004634E6"/>
    <w:rsid w:val="00476891"/>
    <w:rsid w:val="00484E37"/>
    <w:rsid w:val="004906F8"/>
    <w:rsid w:val="004B142A"/>
    <w:rsid w:val="004B738E"/>
    <w:rsid w:val="004C7AA7"/>
    <w:rsid w:val="004D666B"/>
    <w:rsid w:val="004D7AEE"/>
    <w:rsid w:val="004E5ABB"/>
    <w:rsid w:val="004F16EF"/>
    <w:rsid w:val="00503F5E"/>
    <w:rsid w:val="00514264"/>
    <w:rsid w:val="005716FD"/>
    <w:rsid w:val="00577723"/>
    <w:rsid w:val="00594D63"/>
    <w:rsid w:val="005B3135"/>
    <w:rsid w:val="005C07B3"/>
    <w:rsid w:val="005C21BB"/>
    <w:rsid w:val="005D389F"/>
    <w:rsid w:val="005D769C"/>
    <w:rsid w:val="005E1448"/>
    <w:rsid w:val="005F0D4E"/>
    <w:rsid w:val="005F65BF"/>
    <w:rsid w:val="006052B6"/>
    <w:rsid w:val="0061351A"/>
    <w:rsid w:val="00622EFA"/>
    <w:rsid w:val="00623376"/>
    <w:rsid w:val="006315C7"/>
    <w:rsid w:val="00645B9E"/>
    <w:rsid w:val="0064683E"/>
    <w:rsid w:val="00647E4F"/>
    <w:rsid w:val="006530F2"/>
    <w:rsid w:val="00656E18"/>
    <w:rsid w:val="00673886"/>
    <w:rsid w:val="00682DCD"/>
    <w:rsid w:val="0068578D"/>
    <w:rsid w:val="00686395"/>
    <w:rsid w:val="006864C0"/>
    <w:rsid w:val="006A0D77"/>
    <w:rsid w:val="006A6E3F"/>
    <w:rsid w:val="006B1645"/>
    <w:rsid w:val="006C242F"/>
    <w:rsid w:val="006C3EF2"/>
    <w:rsid w:val="006C4BD6"/>
    <w:rsid w:val="006C559E"/>
    <w:rsid w:val="006E046D"/>
    <w:rsid w:val="006F2BBB"/>
    <w:rsid w:val="00704A9A"/>
    <w:rsid w:val="00706ECE"/>
    <w:rsid w:val="00711103"/>
    <w:rsid w:val="00712641"/>
    <w:rsid w:val="00712C75"/>
    <w:rsid w:val="0071681E"/>
    <w:rsid w:val="0072606B"/>
    <w:rsid w:val="00750075"/>
    <w:rsid w:val="007552CA"/>
    <w:rsid w:val="007665D1"/>
    <w:rsid w:val="0079063E"/>
    <w:rsid w:val="007A32B6"/>
    <w:rsid w:val="007A48BF"/>
    <w:rsid w:val="007A582C"/>
    <w:rsid w:val="007A699D"/>
    <w:rsid w:val="007B5158"/>
    <w:rsid w:val="007C0E75"/>
    <w:rsid w:val="007C6988"/>
    <w:rsid w:val="007D48E0"/>
    <w:rsid w:val="007D67F9"/>
    <w:rsid w:val="007F20E6"/>
    <w:rsid w:val="007F4E54"/>
    <w:rsid w:val="007F6D4F"/>
    <w:rsid w:val="00806DE8"/>
    <w:rsid w:val="0081019C"/>
    <w:rsid w:val="00817CEA"/>
    <w:rsid w:val="00822B8F"/>
    <w:rsid w:val="00827762"/>
    <w:rsid w:val="00841C74"/>
    <w:rsid w:val="00855624"/>
    <w:rsid w:val="008573BB"/>
    <w:rsid w:val="00857506"/>
    <w:rsid w:val="0086207B"/>
    <w:rsid w:val="00870585"/>
    <w:rsid w:val="00881C20"/>
    <w:rsid w:val="00892AC2"/>
    <w:rsid w:val="008B0F8B"/>
    <w:rsid w:val="008B2A79"/>
    <w:rsid w:val="008B3DA2"/>
    <w:rsid w:val="008C1539"/>
    <w:rsid w:val="008C5506"/>
    <w:rsid w:val="008D3281"/>
    <w:rsid w:val="008D6A55"/>
    <w:rsid w:val="008E1087"/>
    <w:rsid w:val="008E7056"/>
    <w:rsid w:val="008F0E29"/>
    <w:rsid w:val="0090126F"/>
    <w:rsid w:val="00907369"/>
    <w:rsid w:val="00910B86"/>
    <w:rsid w:val="00925090"/>
    <w:rsid w:val="00930E6B"/>
    <w:rsid w:val="00961830"/>
    <w:rsid w:val="009705D7"/>
    <w:rsid w:val="009A5086"/>
    <w:rsid w:val="009B4FCD"/>
    <w:rsid w:val="009C1EBE"/>
    <w:rsid w:val="009C7F6C"/>
    <w:rsid w:val="009E0AFE"/>
    <w:rsid w:val="009E1776"/>
    <w:rsid w:val="009E2101"/>
    <w:rsid w:val="009E3D80"/>
    <w:rsid w:val="009E46FA"/>
    <w:rsid w:val="009E727F"/>
    <w:rsid w:val="009F000B"/>
    <w:rsid w:val="009F6396"/>
    <w:rsid w:val="009F72EB"/>
    <w:rsid w:val="00A04616"/>
    <w:rsid w:val="00A10693"/>
    <w:rsid w:val="00A10B4D"/>
    <w:rsid w:val="00A37850"/>
    <w:rsid w:val="00A409D5"/>
    <w:rsid w:val="00A472FE"/>
    <w:rsid w:val="00A62839"/>
    <w:rsid w:val="00A65CA4"/>
    <w:rsid w:val="00A76CAD"/>
    <w:rsid w:val="00A84161"/>
    <w:rsid w:val="00A927EB"/>
    <w:rsid w:val="00AA4C32"/>
    <w:rsid w:val="00AA5AD4"/>
    <w:rsid w:val="00AC6B69"/>
    <w:rsid w:val="00AC7BA9"/>
    <w:rsid w:val="00AE2FFD"/>
    <w:rsid w:val="00AF17E2"/>
    <w:rsid w:val="00AF5C7F"/>
    <w:rsid w:val="00AF74EC"/>
    <w:rsid w:val="00B00884"/>
    <w:rsid w:val="00B04814"/>
    <w:rsid w:val="00B1469B"/>
    <w:rsid w:val="00B3460D"/>
    <w:rsid w:val="00B61F70"/>
    <w:rsid w:val="00B74AB0"/>
    <w:rsid w:val="00B75A53"/>
    <w:rsid w:val="00B87F18"/>
    <w:rsid w:val="00B93106"/>
    <w:rsid w:val="00B95247"/>
    <w:rsid w:val="00BB0E2F"/>
    <w:rsid w:val="00BB35E4"/>
    <w:rsid w:val="00BC329C"/>
    <w:rsid w:val="00BD060B"/>
    <w:rsid w:val="00C013CA"/>
    <w:rsid w:val="00C1360E"/>
    <w:rsid w:val="00C31979"/>
    <w:rsid w:val="00C34392"/>
    <w:rsid w:val="00C351A0"/>
    <w:rsid w:val="00C46AF7"/>
    <w:rsid w:val="00C649DF"/>
    <w:rsid w:val="00C72D29"/>
    <w:rsid w:val="00C80368"/>
    <w:rsid w:val="00C85286"/>
    <w:rsid w:val="00C932A3"/>
    <w:rsid w:val="00CD2BCD"/>
    <w:rsid w:val="00CF28C7"/>
    <w:rsid w:val="00D00FE6"/>
    <w:rsid w:val="00D3628F"/>
    <w:rsid w:val="00D45448"/>
    <w:rsid w:val="00D50FEE"/>
    <w:rsid w:val="00D53A72"/>
    <w:rsid w:val="00D732B5"/>
    <w:rsid w:val="00D74A5E"/>
    <w:rsid w:val="00D8022D"/>
    <w:rsid w:val="00D86525"/>
    <w:rsid w:val="00D954A9"/>
    <w:rsid w:val="00D96A79"/>
    <w:rsid w:val="00DA4E5A"/>
    <w:rsid w:val="00DB5CCB"/>
    <w:rsid w:val="00DD0F96"/>
    <w:rsid w:val="00DE02CF"/>
    <w:rsid w:val="00DE1827"/>
    <w:rsid w:val="00DF43F3"/>
    <w:rsid w:val="00DF7990"/>
    <w:rsid w:val="00E026F4"/>
    <w:rsid w:val="00E047E0"/>
    <w:rsid w:val="00E10C9F"/>
    <w:rsid w:val="00E22B6B"/>
    <w:rsid w:val="00E22B78"/>
    <w:rsid w:val="00E23BAF"/>
    <w:rsid w:val="00E406D7"/>
    <w:rsid w:val="00E73EE6"/>
    <w:rsid w:val="00E90B94"/>
    <w:rsid w:val="00E90C1F"/>
    <w:rsid w:val="00EA5EEF"/>
    <w:rsid w:val="00EB3935"/>
    <w:rsid w:val="00ED00C8"/>
    <w:rsid w:val="00ED0374"/>
    <w:rsid w:val="00EF0849"/>
    <w:rsid w:val="00EF2671"/>
    <w:rsid w:val="00EF3FAF"/>
    <w:rsid w:val="00F0072F"/>
    <w:rsid w:val="00F0074E"/>
    <w:rsid w:val="00F14F55"/>
    <w:rsid w:val="00F22088"/>
    <w:rsid w:val="00F236A7"/>
    <w:rsid w:val="00F272F6"/>
    <w:rsid w:val="00F32C5F"/>
    <w:rsid w:val="00F4121C"/>
    <w:rsid w:val="00F6455A"/>
    <w:rsid w:val="00F65AD7"/>
    <w:rsid w:val="00F94264"/>
    <w:rsid w:val="00FA0D2F"/>
    <w:rsid w:val="00FA68D7"/>
    <w:rsid w:val="00FB10CF"/>
    <w:rsid w:val="00FB179F"/>
    <w:rsid w:val="00FB7A39"/>
    <w:rsid w:val="00FE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DF642F-B1F1-4384-93DD-699A38E2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20"/>
    <w:pPr>
      <w:spacing w:after="200" w:line="276" w:lineRule="auto"/>
    </w:pPr>
    <w:rPr>
      <w:lang w:val="uk-UA" w:eastAsia="ru-RU"/>
    </w:rPr>
  </w:style>
  <w:style w:type="paragraph" w:styleId="1">
    <w:name w:val="heading 1"/>
    <w:basedOn w:val="a"/>
    <w:next w:val="a"/>
    <w:link w:val="10"/>
    <w:uiPriority w:val="99"/>
    <w:qFormat/>
    <w:rsid w:val="00750075"/>
    <w:pPr>
      <w:keepNext/>
      <w:spacing w:after="0" w:line="240" w:lineRule="auto"/>
      <w:jc w:val="right"/>
      <w:outlineLvl w:val="0"/>
    </w:pPr>
    <w:rPr>
      <w:rFonts w:ascii="Arial" w:hAnsi="Arial" w:cs="Arial"/>
      <w:b/>
      <w:bCs/>
      <w:sz w:val="24"/>
      <w:szCs w:val="24"/>
    </w:rPr>
  </w:style>
  <w:style w:type="paragraph" w:styleId="2">
    <w:name w:val="heading 2"/>
    <w:basedOn w:val="a"/>
    <w:next w:val="a"/>
    <w:link w:val="20"/>
    <w:uiPriority w:val="9"/>
    <w:unhideWhenUsed/>
    <w:qFormat/>
    <w:locked/>
    <w:rsid w:val="00DA4E5A"/>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uiPriority w:val="9"/>
    <w:unhideWhenUsed/>
    <w:qFormat/>
    <w:locked/>
    <w:rsid w:val="008F0E29"/>
    <w:pPr>
      <w:keepNext/>
      <w:keepLines/>
      <w:spacing w:before="200" w:after="0"/>
      <w:outlineLvl w:val="2"/>
    </w:pPr>
    <w:rPr>
      <w:rFonts w:asciiTheme="majorHAnsi" w:eastAsiaTheme="majorEastAsia" w:hAnsiTheme="majorHAnsi" w:cstheme="majorBidi"/>
      <w:b/>
      <w:bCs/>
      <w:color w:val="4F81BD" w:themeColor="accent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0075"/>
    <w:rPr>
      <w:rFonts w:ascii="Arial" w:hAnsi="Arial" w:cs="Arial"/>
      <w:b/>
      <w:bCs/>
      <w:sz w:val="24"/>
      <w:szCs w:val="24"/>
      <w:lang w:val="uk-UA"/>
    </w:rPr>
  </w:style>
  <w:style w:type="paragraph" w:styleId="a3">
    <w:name w:val="Title"/>
    <w:basedOn w:val="a"/>
    <w:link w:val="a4"/>
    <w:uiPriority w:val="99"/>
    <w:qFormat/>
    <w:rsid w:val="00750075"/>
    <w:pPr>
      <w:spacing w:after="0" w:line="240" w:lineRule="auto"/>
      <w:jc w:val="center"/>
    </w:pPr>
    <w:rPr>
      <w:rFonts w:ascii="Arial" w:hAnsi="Arial" w:cs="Arial"/>
      <w:b/>
      <w:bCs/>
      <w:sz w:val="24"/>
      <w:szCs w:val="24"/>
    </w:rPr>
  </w:style>
  <w:style w:type="character" w:customStyle="1" w:styleId="a4">
    <w:name w:val="Название Знак"/>
    <w:basedOn w:val="a0"/>
    <w:link w:val="a3"/>
    <w:uiPriority w:val="99"/>
    <w:locked/>
    <w:rsid w:val="00750075"/>
    <w:rPr>
      <w:rFonts w:ascii="Arial" w:hAnsi="Arial" w:cs="Arial"/>
      <w:b/>
      <w:bCs/>
      <w:sz w:val="24"/>
      <w:szCs w:val="24"/>
      <w:lang w:val="uk-UA"/>
    </w:rPr>
  </w:style>
  <w:style w:type="paragraph" w:styleId="a5">
    <w:name w:val="Body Text"/>
    <w:basedOn w:val="a"/>
    <w:link w:val="a6"/>
    <w:uiPriority w:val="99"/>
    <w:rsid w:val="00750075"/>
    <w:pPr>
      <w:spacing w:after="0" w:line="240" w:lineRule="auto"/>
      <w:jc w:val="right"/>
    </w:pPr>
    <w:rPr>
      <w:rFonts w:ascii="Arial" w:hAnsi="Arial" w:cs="Arial"/>
      <w:sz w:val="24"/>
      <w:szCs w:val="24"/>
    </w:rPr>
  </w:style>
  <w:style w:type="character" w:customStyle="1" w:styleId="a6">
    <w:name w:val="Основной текст Знак"/>
    <w:basedOn w:val="a0"/>
    <w:link w:val="a5"/>
    <w:uiPriority w:val="99"/>
    <w:locked/>
    <w:rsid w:val="00750075"/>
    <w:rPr>
      <w:rFonts w:ascii="Arial" w:hAnsi="Arial" w:cs="Arial"/>
      <w:sz w:val="24"/>
      <w:szCs w:val="24"/>
      <w:lang w:val="uk-UA"/>
    </w:rPr>
  </w:style>
  <w:style w:type="paragraph" w:styleId="21">
    <w:name w:val="Body Text 2"/>
    <w:basedOn w:val="a"/>
    <w:link w:val="22"/>
    <w:uiPriority w:val="99"/>
    <w:semiHidden/>
    <w:rsid w:val="00750075"/>
    <w:pPr>
      <w:spacing w:after="0" w:line="240" w:lineRule="auto"/>
      <w:jc w:val="center"/>
    </w:pPr>
    <w:rPr>
      <w:rFonts w:ascii="Arial" w:hAnsi="Arial" w:cs="Arial"/>
      <w:b/>
      <w:bCs/>
      <w:sz w:val="24"/>
      <w:szCs w:val="24"/>
    </w:rPr>
  </w:style>
  <w:style w:type="character" w:customStyle="1" w:styleId="22">
    <w:name w:val="Основной текст 2 Знак"/>
    <w:basedOn w:val="a0"/>
    <w:link w:val="21"/>
    <w:uiPriority w:val="99"/>
    <w:semiHidden/>
    <w:locked/>
    <w:rsid w:val="00750075"/>
    <w:rPr>
      <w:rFonts w:ascii="Arial" w:hAnsi="Arial" w:cs="Arial"/>
      <w:b/>
      <w:bCs/>
      <w:sz w:val="24"/>
      <w:szCs w:val="24"/>
      <w:lang w:val="uk-UA"/>
    </w:rPr>
  </w:style>
  <w:style w:type="paragraph" w:styleId="a7">
    <w:name w:val="Balloon Text"/>
    <w:basedOn w:val="a"/>
    <w:link w:val="a8"/>
    <w:uiPriority w:val="99"/>
    <w:semiHidden/>
    <w:rsid w:val="000717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7178C"/>
    <w:rPr>
      <w:rFonts w:ascii="Tahoma" w:hAnsi="Tahoma" w:cs="Tahoma"/>
      <w:sz w:val="16"/>
      <w:szCs w:val="16"/>
    </w:rPr>
  </w:style>
  <w:style w:type="paragraph" w:styleId="a9">
    <w:name w:val="caption"/>
    <w:basedOn w:val="a"/>
    <w:next w:val="a"/>
    <w:semiHidden/>
    <w:unhideWhenUsed/>
    <w:qFormat/>
    <w:locked/>
    <w:rsid w:val="009E1776"/>
    <w:pPr>
      <w:spacing w:line="240" w:lineRule="auto"/>
    </w:pPr>
    <w:rPr>
      <w:i/>
      <w:iCs/>
      <w:color w:val="1F497D" w:themeColor="text2"/>
      <w:sz w:val="18"/>
      <w:szCs w:val="18"/>
    </w:rPr>
  </w:style>
  <w:style w:type="table" w:styleId="aa">
    <w:name w:val="Table Grid"/>
    <w:basedOn w:val="a1"/>
    <w:uiPriority w:val="39"/>
    <w:locked/>
    <w:rsid w:val="0075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ез стиля]"/>
    <w:rsid w:val="00DA4E5A"/>
    <w:pPr>
      <w:autoSpaceDE w:val="0"/>
      <w:autoSpaceDN w:val="0"/>
      <w:adjustRightInd w:val="0"/>
      <w:spacing w:line="288" w:lineRule="auto"/>
      <w:textAlignment w:val="center"/>
    </w:pPr>
    <w:rPr>
      <w:rFonts w:ascii="Times (T1) Roman" w:eastAsiaTheme="minorEastAsia" w:hAnsi="Times (T1) Roman" w:cs="Times (T1) Roman"/>
      <w:color w:val="000000"/>
      <w:sz w:val="24"/>
      <w:szCs w:val="24"/>
      <w:lang w:eastAsia="uk-UA"/>
    </w:rPr>
  </w:style>
  <w:style w:type="paragraph" w:customStyle="1" w:styleId="ac">
    <w:name w:val="Додаток_таблица_основной текст (Додаток)"/>
    <w:basedOn w:val="a"/>
    <w:uiPriority w:val="99"/>
    <w:rsid w:val="00DA4E5A"/>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eastAsia="uk-UA"/>
    </w:rPr>
  </w:style>
  <w:style w:type="paragraph" w:customStyle="1" w:styleId="ad">
    <w:name w:val="Таблица_список (Таблица)"/>
    <w:basedOn w:val="a"/>
    <w:uiPriority w:val="99"/>
    <w:rsid w:val="00DA4E5A"/>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eastAsia="uk-UA"/>
    </w:rPr>
  </w:style>
  <w:style w:type="character" w:customStyle="1" w:styleId="20">
    <w:name w:val="Заголовок 2 Знак"/>
    <w:basedOn w:val="a0"/>
    <w:link w:val="2"/>
    <w:uiPriority w:val="9"/>
    <w:rsid w:val="00DA4E5A"/>
    <w:rPr>
      <w:rFonts w:asciiTheme="majorHAnsi" w:eastAsiaTheme="majorEastAsia" w:hAnsiTheme="majorHAnsi" w:cstheme="majorBidi"/>
      <w:b/>
      <w:bCs/>
      <w:color w:val="4F81BD" w:themeColor="accent1"/>
      <w:sz w:val="26"/>
      <w:szCs w:val="26"/>
      <w:lang w:val="uk-UA" w:eastAsia="uk-UA"/>
    </w:rPr>
  </w:style>
  <w:style w:type="paragraph" w:customStyle="1" w:styleId="ae">
    <w:name w:val="Додаток_таблица_шапка (Додаток)"/>
    <w:basedOn w:val="a"/>
    <w:uiPriority w:val="99"/>
    <w:rsid w:val="00DA4E5A"/>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eastAsia="uk-UA"/>
    </w:rPr>
  </w:style>
  <w:style w:type="character" w:customStyle="1" w:styleId="30">
    <w:name w:val="Заголовок 3 Знак"/>
    <w:basedOn w:val="a0"/>
    <w:link w:val="3"/>
    <w:uiPriority w:val="9"/>
    <w:rsid w:val="008F0E29"/>
    <w:rPr>
      <w:rFonts w:asciiTheme="majorHAnsi" w:eastAsiaTheme="majorEastAsia" w:hAnsiTheme="majorHAnsi" w:cstheme="majorBidi"/>
      <w:b/>
      <w:bCs/>
      <w:color w:val="4F81BD" w:themeColor="accent1"/>
      <w:lang w:val="uk-UA" w:eastAsia="uk-UA"/>
    </w:rPr>
  </w:style>
  <w:style w:type="paragraph" w:customStyle="1" w:styleId="af">
    <w:name w:val="Додаток_список (Додаток)"/>
    <w:basedOn w:val="a"/>
    <w:uiPriority w:val="99"/>
    <w:rsid w:val="008F0E29"/>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eastAsia="uk-UA"/>
    </w:rPr>
  </w:style>
  <w:style w:type="table" w:customStyle="1" w:styleId="11">
    <w:name w:val="Сетка таблицы1"/>
    <w:basedOn w:val="a1"/>
    <w:next w:val="aa"/>
    <w:rsid w:val="00F94264"/>
    <w:rPr>
      <w:rFonts w:ascii="Times New Roman" w:hAnsi="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64683E"/>
    <w:pPr>
      <w:spacing w:after="120" w:line="480" w:lineRule="auto"/>
      <w:ind w:left="283"/>
    </w:pPr>
  </w:style>
  <w:style w:type="character" w:customStyle="1" w:styleId="24">
    <w:name w:val="Основной текст с отступом 2 Знак"/>
    <w:basedOn w:val="a0"/>
    <w:link w:val="23"/>
    <w:uiPriority w:val="99"/>
    <w:semiHidden/>
    <w:rsid w:val="0064683E"/>
    <w:rPr>
      <w:lang w:val="uk-UA" w:eastAsia="ru-RU"/>
    </w:rPr>
  </w:style>
  <w:style w:type="paragraph" w:styleId="af0">
    <w:name w:val="List Paragraph"/>
    <w:basedOn w:val="a"/>
    <w:uiPriority w:val="34"/>
    <w:qFormat/>
    <w:rsid w:val="0064683E"/>
    <w:pPr>
      <w:ind w:left="720"/>
      <w:contextualSpacing/>
    </w:pPr>
    <w:rPr>
      <w:rFonts w:eastAsia="Calibri"/>
      <w:lang w:val="ru-RU" w:eastAsia="en-US"/>
    </w:rPr>
  </w:style>
  <w:style w:type="paragraph" w:styleId="af1">
    <w:name w:val="No Spacing"/>
    <w:uiPriority w:val="1"/>
    <w:qFormat/>
    <w:rsid w:val="0071681E"/>
    <w:rPr>
      <w:lang w:val="uk-UA" w:eastAsia="ru-RU"/>
    </w:rPr>
  </w:style>
  <w:style w:type="paragraph" w:styleId="af2">
    <w:name w:val="Normal (Web)"/>
    <w:basedOn w:val="a"/>
    <w:uiPriority w:val="99"/>
    <w:semiHidden/>
    <w:unhideWhenUsed/>
    <w:rsid w:val="00484E37"/>
    <w:pPr>
      <w:spacing w:before="100" w:beforeAutospacing="1" w:after="100" w:afterAutospacing="1" w:line="240" w:lineRule="auto"/>
    </w:pPr>
    <w:rPr>
      <w:rFonts w:ascii="Times New Roman" w:hAnsi="Times New Roman"/>
      <w:sz w:val="24"/>
      <w:szCs w:val="24"/>
      <w:lang w:val="ru-RU"/>
    </w:rPr>
  </w:style>
  <w:style w:type="character" w:styleId="af3">
    <w:name w:val="Hyperlink"/>
    <w:basedOn w:val="a0"/>
    <w:uiPriority w:val="99"/>
    <w:semiHidden/>
    <w:unhideWhenUsed/>
    <w:rsid w:val="00484E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71803">
      <w:marLeft w:val="0"/>
      <w:marRight w:val="0"/>
      <w:marTop w:val="0"/>
      <w:marBottom w:val="0"/>
      <w:divBdr>
        <w:top w:val="none" w:sz="0" w:space="0" w:color="auto"/>
        <w:left w:val="none" w:sz="0" w:space="0" w:color="auto"/>
        <w:bottom w:val="none" w:sz="0" w:space="0" w:color="auto"/>
        <w:right w:val="none" w:sz="0" w:space="0" w:color="auto"/>
      </w:divBdr>
    </w:div>
    <w:div w:id="444471804">
      <w:marLeft w:val="0"/>
      <w:marRight w:val="0"/>
      <w:marTop w:val="0"/>
      <w:marBottom w:val="0"/>
      <w:divBdr>
        <w:top w:val="none" w:sz="0" w:space="0" w:color="auto"/>
        <w:left w:val="none" w:sz="0" w:space="0" w:color="auto"/>
        <w:bottom w:val="none" w:sz="0" w:space="0" w:color="auto"/>
        <w:right w:val="none" w:sz="0" w:space="0" w:color="auto"/>
      </w:divBdr>
    </w:div>
    <w:div w:id="444471805">
      <w:marLeft w:val="0"/>
      <w:marRight w:val="0"/>
      <w:marTop w:val="0"/>
      <w:marBottom w:val="0"/>
      <w:divBdr>
        <w:top w:val="none" w:sz="0" w:space="0" w:color="auto"/>
        <w:left w:val="none" w:sz="0" w:space="0" w:color="auto"/>
        <w:bottom w:val="none" w:sz="0" w:space="0" w:color="auto"/>
        <w:right w:val="none" w:sz="0" w:space="0" w:color="auto"/>
      </w:divBdr>
    </w:div>
    <w:div w:id="444471806">
      <w:marLeft w:val="0"/>
      <w:marRight w:val="0"/>
      <w:marTop w:val="0"/>
      <w:marBottom w:val="0"/>
      <w:divBdr>
        <w:top w:val="none" w:sz="0" w:space="0" w:color="auto"/>
        <w:left w:val="none" w:sz="0" w:space="0" w:color="auto"/>
        <w:bottom w:val="none" w:sz="0" w:space="0" w:color="auto"/>
        <w:right w:val="none" w:sz="0" w:space="0" w:color="auto"/>
      </w:divBdr>
    </w:div>
    <w:div w:id="1157383974">
      <w:bodyDiv w:val="1"/>
      <w:marLeft w:val="0"/>
      <w:marRight w:val="0"/>
      <w:marTop w:val="0"/>
      <w:marBottom w:val="0"/>
      <w:divBdr>
        <w:top w:val="none" w:sz="0" w:space="0" w:color="auto"/>
        <w:left w:val="none" w:sz="0" w:space="0" w:color="auto"/>
        <w:bottom w:val="none" w:sz="0" w:space="0" w:color="auto"/>
        <w:right w:val="none" w:sz="0" w:space="0" w:color="auto"/>
      </w:divBdr>
    </w:div>
    <w:div w:id="16875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29AD7-0FF2-4D42-B209-A7083FFA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школа37</cp:lastModifiedBy>
  <cp:revision>2</cp:revision>
  <cp:lastPrinted>2018-05-25T05:58:00Z</cp:lastPrinted>
  <dcterms:created xsi:type="dcterms:W3CDTF">2018-06-08T08:02:00Z</dcterms:created>
  <dcterms:modified xsi:type="dcterms:W3CDTF">2018-06-08T08:02:00Z</dcterms:modified>
</cp:coreProperties>
</file>