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6C30" w:rsidRPr="005D2EA3" w:rsidRDefault="00DC6C30" w:rsidP="00DC6C30">
      <w:pPr>
        <w:shd w:val="clear" w:color="auto" w:fill="FFFFFF" w:themeFill="background1"/>
        <w:spacing w:before="180" w:after="0" w:line="240" w:lineRule="auto"/>
        <w:jc w:val="center"/>
        <w:outlineLvl w:val="2"/>
        <w:rPr>
          <w:rFonts w:ascii="Arial" w:eastAsia="Times New Roman" w:hAnsi="Arial" w:cs="Arial"/>
          <w:b/>
          <w:sz w:val="24"/>
          <w:szCs w:val="24"/>
          <w:lang w:eastAsia="ru-RU"/>
        </w:rPr>
      </w:pPr>
      <w:proofErr w:type="spellStart"/>
      <w:r w:rsidRPr="005D2EA3">
        <w:rPr>
          <w:rFonts w:ascii="Arial" w:eastAsia="Times New Roman" w:hAnsi="Arial" w:cs="Arial"/>
          <w:b/>
          <w:sz w:val="24"/>
          <w:szCs w:val="24"/>
          <w:lang w:eastAsia="ru-RU"/>
        </w:rPr>
        <w:t>Критерії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оцінювання</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навчальних</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досягнень</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учнів</w:t>
      </w:r>
      <w:proofErr w:type="spellEnd"/>
      <w:r w:rsidRPr="005D2EA3">
        <w:rPr>
          <w:rFonts w:ascii="Arial" w:eastAsia="Times New Roman" w:hAnsi="Arial" w:cs="Arial"/>
          <w:b/>
          <w:sz w:val="24"/>
          <w:szCs w:val="24"/>
          <w:lang w:eastAsia="ru-RU"/>
        </w:rPr>
        <w:t xml:space="preserve"> 5-11 </w:t>
      </w:r>
      <w:proofErr w:type="spellStart"/>
      <w:r w:rsidRPr="005D2EA3">
        <w:rPr>
          <w:rFonts w:ascii="Arial" w:eastAsia="Times New Roman" w:hAnsi="Arial" w:cs="Arial"/>
          <w:b/>
          <w:sz w:val="24"/>
          <w:szCs w:val="24"/>
          <w:lang w:eastAsia="ru-RU"/>
        </w:rPr>
        <w:t>класів</w:t>
      </w:r>
      <w:proofErr w:type="spellEnd"/>
      <w:r w:rsidRPr="005D2EA3">
        <w:rPr>
          <w:rFonts w:ascii="Arial" w:eastAsia="Times New Roman" w:hAnsi="Arial" w:cs="Arial"/>
          <w:b/>
          <w:sz w:val="24"/>
          <w:szCs w:val="24"/>
          <w:lang w:eastAsia="ru-RU"/>
        </w:rPr>
        <w:t xml:space="preserve"> з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мови</w:t>
      </w:r>
      <w:proofErr w:type="spellEnd"/>
      <w:r w:rsidRPr="005D2EA3">
        <w:rPr>
          <w:rFonts w:ascii="Arial" w:eastAsia="Times New Roman" w:hAnsi="Arial" w:cs="Arial"/>
          <w:b/>
          <w:sz w:val="24"/>
          <w:szCs w:val="24"/>
          <w:lang w:eastAsia="ru-RU"/>
        </w:rPr>
        <w:t xml:space="preserve"> та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літератури</w:t>
      </w:r>
      <w:proofErr w:type="spellEnd"/>
    </w:p>
    <w:p w:rsidR="00DC6C30" w:rsidRPr="00DC6C30" w:rsidRDefault="00DC6C30" w:rsidP="00DC6C30">
      <w:pPr>
        <w:shd w:val="clear" w:color="auto" w:fill="FFFFFF" w:themeFill="background1"/>
        <w:spacing w:after="0" w:line="240" w:lineRule="auto"/>
        <w:ind w:firstLine="720"/>
        <w:rPr>
          <w:rFonts w:ascii="Arial" w:eastAsia="Times New Roman" w:hAnsi="Arial" w:cs="Arial"/>
          <w:b/>
          <w:bCs/>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lang w:eastAsia="ru-RU"/>
        </w:rPr>
        <w:t> </w:t>
      </w:r>
      <w:r w:rsidRPr="00DC6C30">
        <w:rPr>
          <w:rFonts w:ascii="Arial" w:eastAsia="Times New Roman" w:hAnsi="Arial" w:cs="Arial"/>
          <w:sz w:val="24"/>
          <w:szCs w:val="24"/>
          <w:lang w:val="uk-UA" w:eastAsia="ru-RU"/>
        </w:rPr>
        <w:t>Оцінювання результатів навчання української мови здійснюється на основі функціонального підходу до шкі</w:t>
      </w:r>
      <w:r w:rsidRPr="00DC6C30">
        <w:rPr>
          <w:rFonts w:ascii="Arial" w:eastAsia="Times New Roman" w:hAnsi="Arial" w:cs="Arial"/>
          <w:sz w:val="24"/>
          <w:szCs w:val="24"/>
          <w:lang w:val="uk-UA" w:eastAsia="ru-RU"/>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Практична мовленнєва орієнтація шкільного курсу мови та оцінювання результатів навчан</w:t>
      </w:r>
      <w:r w:rsidRPr="00DC6C30">
        <w:rPr>
          <w:rFonts w:ascii="Arial" w:eastAsia="Times New Roman" w:hAnsi="Arial" w:cs="Arial"/>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DC6C30">
        <w:rPr>
          <w:rFonts w:ascii="Arial" w:eastAsia="Times New Roman" w:hAnsi="Arial" w:cs="Arial"/>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Оцінювання результатів навчання мови здійснюється на основі: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а) врахування основної мети, що передбачає різнобічний мовленнєвий розвиток особистості;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б) освітнього змісту навчального предмета, який розподіляється на чотири елементи - знання, вміння й навички, досвід творчої діяльності і досвід емоційно-ціннісного ставлення до світу;</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Об'єктами оцінювання мають бути: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мовленнєві вміння й навички з чотирьох видів мовленнєвої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знання про мову й мовлення;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мовні вміння та навички;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творчої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особистого емоційно-ціннісного ставлення до світу.</w:t>
      </w: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jc w:val="center"/>
        <w:outlineLvl w:val="1"/>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Оцінювання результатів мовленнєвої діяльності</w:t>
      </w:r>
    </w:p>
    <w:p w:rsidR="00DC6C30" w:rsidRPr="00DC6C30" w:rsidRDefault="00DC6C30" w:rsidP="00DC6C30">
      <w:pPr>
        <w:shd w:val="clear" w:color="auto" w:fill="FFFFFF" w:themeFill="background1"/>
        <w:spacing w:after="0" w:line="240" w:lineRule="auto"/>
        <w:ind w:hanging="360"/>
        <w:jc w:val="center"/>
        <w:rPr>
          <w:rFonts w:ascii="Arial" w:eastAsia="Times New Roman" w:hAnsi="Arial" w:cs="Arial"/>
          <w:sz w:val="24"/>
          <w:szCs w:val="24"/>
          <w:lang w:val="uk-UA" w:eastAsia="ru-RU"/>
        </w:rPr>
      </w:pPr>
      <w:r w:rsidRPr="00DC6C30">
        <w:rPr>
          <w:rFonts w:ascii="Arial" w:eastAsia="Times New Roman" w:hAnsi="Arial" w:cs="Arial"/>
          <w:b/>
          <w:bCs/>
          <w:i/>
          <w:iCs/>
          <w:sz w:val="24"/>
          <w:szCs w:val="24"/>
          <w:lang w:val="uk-UA" w:eastAsia="ru-RU"/>
        </w:rPr>
        <w:t>I. Аудіювання (слухання - 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i/>
          <w:iCs/>
          <w:sz w:val="24"/>
          <w:szCs w:val="24"/>
          <w:lang w:val="uk-UA"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1.</w:t>
      </w:r>
      <w:r w:rsidRPr="00DC6C30">
        <w:rPr>
          <w:rFonts w:ascii="Arial" w:eastAsia="Times New Roman" w:hAnsi="Arial" w:cs="Arial"/>
          <w:i/>
          <w:iCs/>
          <w:sz w:val="24"/>
          <w:szCs w:val="24"/>
          <w:lang w:val="uk-UA" w:eastAsia="ru-RU"/>
        </w:rPr>
        <w:t> Перевіряється здатність учня </w:t>
      </w:r>
      <w:r w:rsidRPr="00DC6C30">
        <w:rPr>
          <w:rFonts w:ascii="Arial" w:eastAsia="Times New Roman" w:hAnsi="Arial" w:cs="Arial"/>
          <w:sz w:val="24"/>
          <w:szCs w:val="24"/>
          <w:lang w:val="uk-UA" w:eastAsia="ru-RU"/>
        </w:rPr>
        <w:t> сприймати на слух незнайоме за змістом висловлювання  із одного прослуховування: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розуміти: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мету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фактичний зміст;</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причинно-наслідкові зв’язки;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тему і основну думку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proofErr w:type="spellStart"/>
      <w:r w:rsidRPr="00DC6C30">
        <w:rPr>
          <w:rFonts w:ascii="Arial" w:eastAsia="Times New Roman" w:hAnsi="Arial" w:cs="Arial"/>
          <w:sz w:val="24"/>
          <w:szCs w:val="24"/>
          <w:lang w:val="uk-UA" w:eastAsia="ru-RU"/>
        </w:rPr>
        <w:t>виражально</w:t>
      </w:r>
      <w:proofErr w:type="spellEnd"/>
      <w:r w:rsidRPr="00DC6C30">
        <w:rPr>
          <w:rFonts w:ascii="Arial" w:eastAsia="Times New Roman" w:hAnsi="Arial" w:cs="Arial"/>
          <w:sz w:val="24"/>
          <w:szCs w:val="24"/>
          <w:lang w:val="uk-UA" w:eastAsia="ru-RU"/>
        </w:rPr>
        <w:t>-зображувальні засоби прослуханого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прослуханому.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аудіювання учнів здійснюється фронтально за одним із   варіантів.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lastRenderedPageBreak/>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п’ятому класі </w:t>
      </w:r>
      <w:r w:rsidRPr="00DC6C30">
        <w:rPr>
          <w:rFonts w:ascii="Arial" w:eastAsia="Times New Roman" w:hAnsi="Arial" w:cs="Arial"/>
          <w:i/>
          <w:iCs/>
          <w:sz w:val="24"/>
          <w:szCs w:val="24"/>
          <w:lang w:val="uk-UA" w:eastAsia="ru-RU"/>
        </w:rPr>
        <w:t xml:space="preserve">учням пропонуються 6 запитань з чотирма варіантами відповідей, 6-12 класах - </w:t>
      </w:r>
      <w:r w:rsidRPr="00DC6C30">
        <w:rPr>
          <w:rFonts w:ascii="Arial" w:eastAsia="Times New Roman" w:hAnsi="Arial" w:cs="Arial"/>
          <w:i/>
          <w:iCs/>
          <w:sz w:val="24"/>
          <w:szCs w:val="24"/>
          <w:lang w:val="uk-UA" w:eastAsia="ru-RU"/>
        </w:rPr>
        <w:softHyphen/>
        <w:t>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зв'язне висловлювання (текст) добирається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DC6C30" w:rsidRPr="00DC6C30"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та час звучання текстів, що належать до</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інших стилів</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3-4 хвилин</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Arial" w:eastAsia="Times New Roman" w:hAnsi="Arial" w:cs="Arial"/>
          <w:i/>
          <w:iCs/>
          <w:sz w:val="24"/>
          <w:szCs w:val="24"/>
          <w:lang w:val="uk-UA" w:eastAsia="ru-RU"/>
        </w:rPr>
        <w:t> Одиниця контролю</w:t>
      </w:r>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відповідi</w:t>
      </w:r>
      <w:proofErr w:type="spellEnd"/>
      <w:r w:rsidRPr="00DC6C30">
        <w:rPr>
          <w:rFonts w:ascii="Arial" w:eastAsia="Times New Roman" w:hAnsi="Arial" w:cs="Arial"/>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4.Оцінювання.</w:t>
      </w:r>
    </w:p>
    <w:p w:rsidR="00DC6C30" w:rsidRPr="00DC6C30" w:rsidRDefault="00DC6C30" w:rsidP="00DC6C30">
      <w:pPr>
        <w:shd w:val="clear" w:color="auto" w:fill="FFFFFF" w:themeFill="background1"/>
        <w:spacing w:after="0" w:line="240" w:lineRule="auto"/>
        <w:ind w:firstLine="2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p w:rsidR="00DC6C30" w:rsidRDefault="00DC6C30">
      <w:pPr>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II. Говоріння та письмо</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 (діалогічне та монологічне мовлення)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DC6C30" w:rsidRDefault="00DC6C30" w:rsidP="00DC6C30">
      <w:pPr>
        <w:shd w:val="clear" w:color="auto" w:fill="FFFFFF" w:themeFill="background1"/>
        <w:spacing w:before="100" w:beforeAutospacing="1"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Діалогічне мовлення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Усне діалогічне мовлення перевіряється в 5-12 класах.</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учнів</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складати діалог  відповідно до запропонованої ситуації й мети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самостійно досягати комунікативної мети;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використовувати репліки для стимулювання, підтримання діалогу, формули мовленнєвого етикету;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дотримуватися теми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додержуватися правил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дотримуватись норм літературної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демонструвати певний рівень вправності у процесі діалогу (стислість, логічність,     виразність, доречність, винахідливість тощо);</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висловлювати особисту позицію щодо теми, яка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аргументувати висловлені тези, ввічливо спростовувати помилкові висловлювання співрозмовника.</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Зазначені характеристики діалогу є основними критеріями при його оцінюванні.</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val="uk-UA" w:eastAsia="ru-RU"/>
        </w:rPr>
      </w:pPr>
      <w:r w:rsidRPr="00DC6C30">
        <w:rPr>
          <w:rFonts w:ascii="Arial" w:eastAsia="Times New Roman" w:hAnsi="Arial" w:cs="Arial"/>
          <w:i/>
          <w:iCs/>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контрольних завдань</w:t>
      </w:r>
      <w:r w:rsidRPr="00DC6C30">
        <w:rPr>
          <w:rFonts w:ascii="Arial" w:eastAsia="Times New Roman" w:hAnsi="Arial" w:cs="Arial"/>
          <w:sz w:val="24"/>
          <w:szCs w:val="24"/>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діалог, складений двома учнями.</w:t>
      </w: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діалогу визначається так:</w:t>
      </w:r>
    </w:p>
    <w:p w:rsidR="00DC6C30" w:rsidRPr="00DC6C30" w:rsidRDefault="00DC6C30" w:rsidP="00DC6C30">
      <w:pPr>
        <w:shd w:val="clear" w:color="auto" w:fill="FFFFFF" w:themeFill="background1"/>
        <w:spacing w:after="0" w:line="240" w:lineRule="auto"/>
        <w:ind w:firstLine="851"/>
        <w:rPr>
          <w:rFonts w:ascii="Arial" w:eastAsia="Times New Roman" w:hAnsi="Arial" w:cs="Arial"/>
          <w:sz w:val="24"/>
          <w:szCs w:val="24"/>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DC6C30" w:rsidRPr="00DC6C30"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8-10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10-12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12-14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14-16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16-18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18-20 реплік</w:t>
            </w:r>
          </w:p>
        </w:tc>
      </w:tr>
    </w:tbl>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Default="00DC6C30" w:rsidP="00B4792E">
      <w:pPr>
        <w:shd w:val="clear" w:color="auto" w:fill="FFFFFF" w:themeFill="background1"/>
        <w:spacing w:after="0" w:line="240" w:lineRule="auto"/>
        <w:jc w:val="center"/>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Критерії оцінювання</w:t>
      </w:r>
    </w:p>
    <w:p w:rsidR="00B4792E" w:rsidRPr="00DC6C30" w:rsidRDefault="00B4792E"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DC6C30" w:rsidRPr="00DC6C30"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складених учнями діалогів</w:t>
            </w:r>
          </w:p>
        </w:tc>
      </w:tr>
      <w:tr w:rsidR="00DC6C30" w:rsidRPr="00DC6C30"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  цього рівня одержу-</w:t>
            </w:r>
            <w:proofErr w:type="spellStart"/>
            <w:r w:rsidRPr="00DC6C30">
              <w:rPr>
                <w:rFonts w:ascii="Times New Roman" w:eastAsia="Times New Roman" w:hAnsi="Times New Roman" w:cs="Times New Roman"/>
                <w:sz w:val="24"/>
                <w:szCs w:val="24"/>
                <w:lang w:val="uk-UA" w:eastAsia="ru-RU"/>
              </w:rPr>
              <w:t>ють</w:t>
            </w:r>
            <w:proofErr w:type="spellEnd"/>
            <w:r w:rsidRPr="00DC6C30">
              <w:rPr>
                <w:rFonts w:ascii="Times New Roman" w:eastAsia="Times New Roman" w:hAnsi="Times New Roman" w:cs="Times New Roman"/>
                <w:sz w:val="24"/>
                <w:szCs w:val="24"/>
                <w:lang w:val="uk-UA" w:eastAsia="ru-RU"/>
              </w:rPr>
              <w:t xml:space="preserve"> учні, </w:t>
            </w:r>
            <w:proofErr w:type="spellStart"/>
            <w:r w:rsidRPr="00DC6C30">
              <w:rPr>
                <w:rFonts w:ascii="Times New Roman" w:eastAsia="Times New Roman" w:hAnsi="Times New Roman" w:cs="Times New Roman"/>
                <w:sz w:val="24"/>
                <w:szCs w:val="24"/>
                <w:lang w:val="uk-UA" w:eastAsia="ru-RU"/>
              </w:rPr>
              <w:t>ус-піхи</w:t>
            </w:r>
            <w:proofErr w:type="spellEnd"/>
            <w:r w:rsidRPr="00DC6C30">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DC6C30">
              <w:rPr>
                <w:rFonts w:ascii="Times New Roman" w:eastAsia="Times New Roman" w:hAnsi="Times New Roman" w:cs="Times New Roman"/>
                <w:sz w:val="24"/>
                <w:szCs w:val="24"/>
                <w:lang w:val="uk-UA" w:eastAsia="ru-RU"/>
              </w:rPr>
              <w:t>діа-логу</w:t>
            </w:r>
            <w:proofErr w:type="spellEnd"/>
            <w:r w:rsidRPr="00DC6C30">
              <w:rPr>
                <w:rFonts w:ascii="Times New Roman" w:eastAsia="Times New Roman" w:hAnsi="Times New Roman" w:cs="Times New Roman"/>
                <w:sz w:val="24"/>
                <w:szCs w:val="24"/>
                <w:lang w:val="uk-UA" w:eastAsia="ru-RU"/>
              </w:rPr>
              <w:t xml:space="preserve"> поки що незначні</w:t>
            </w:r>
            <w:r w:rsidRPr="00DC6C30">
              <w:rPr>
                <w:rFonts w:ascii="Times New Roman" w:eastAsia="Times New Roman" w:hAnsi="Times New Roman" w:cs="Times New Roman"/>
                <w:sz w:val="24"/>
                <w:szCs w:val="24"/>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DC6C30" w:rsidRPr="00DC6C30"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DC6C30" w:rsidRPr="00DC6C30"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(Балів цього рівня заслуго-</w:t>
            </w:r>
            <w:proofErr w:type="spellStart"/>
            <w:r w:rsidRPr="00DC6C30">
              <w:rPr>
                <w:rFonts w:ascii="Times New Roman" w:eastAsia="Times New Roman" w:hAnsi="Times New Roman" w:cs="Times New Roman"/>
                <w:sz w:val="24"/>
                <w:szCs w:val="24"/>
                <w:lang w:val="uk-UA" w:eastAsia="ru-RU"/>
              </w:rPr>
              <w:t>вують</w:t>
            </w:r>
            <w:proofErr w:type="spellEnd"/>
            <w:r w:rsidRPr="00DC6C30">
              <w:rPr>
                <w:rFonts w:ascii="Times New Roman" w:eastAsia="Times New Roman" w:hAnsi="Times New Roman" w:cs="Times New Roman"/>
                <w:sz w:val="24"/>
                <w:szCs w:val="24"/>
                <w:lang w:val="uk-UA" w:eastAsia="ru-RU"/>
              </w:rPr>
              <w:t xml:space="preserve"> учні, які досягли певних результатів у складанні </w:t>
            </w:r>
            <w:r w:rsidRPr="00DC6C30">
              <w:rPr>
                <w:rFonts w:ascii="Times New Roman" w:eastAsia="Times New Roman" w:hAnsi="Times New Roman" w:cs="Times New Roman"/>
                <w:sz w:val="24"/>
                <w:szCs w:val="24"/>
                <w:lang w:val="uk-UA" w:eastAsia="ru-RU"/>
              </w:rPr>
              <w:lastRenderedPageBreak/>
              <w:t>діалогу за двома-чотирма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бере участь у діалозі за нескладною за змістом мовленнєвою ситуацією,  додержує елементарних правил поведінки в розмові, загалом </w:t>
            </w:r>
            <w:r w:rsidRPr="00DC6C30">
              <w:rPr>
                <w:rFonts w:ascii="Times New Roman" w:eastAsia="Times New Roman" w:hAnsi="Times New Roman" w:cs="Times New Roman"/>
                <w:sz w:val="24"/>
                <w:szCs w:val="24"/>
                <w:lang w:val="uk-UA" w:eastAsia="ru-RU"/>
              </w:rPr>
              <w:lastRenderedPageBreak/>
              <w:t>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DC6C30" w:rsidRPr="00DC6C30"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C6C30" w:rsidRPr="00DC6C30"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C6C30">
              <w:rPr>
                <w:rFonts w:ascii="Times New Roman" w:eastAsia="Times New Roman" w:hAnsi="Times New Roman" w:cs="Times New Roman"/>
                <w:sz w:val="24"/>
                <w:szCs w:val="24"/>
                <w:lang w:val="uk-UA" w:eastAsia="ru-RU"/>
              </w:rPr>
              <w:t>са-мостійно</w:t>
            </w:r>
            <w:proofErr w:type="spellEnd"/>
            <w:r w:rsidRPr="00DC6C30">
              <w:rPr>
                <w:rFonts w:ascii="Times New Roman" w:eastAsia="Times New Roman" w:hAnsi="Times New Roman" w:cs="Times New Roman"/>
                <w:sz w:val="24"/>
                <w:szCs w:val="24"/>
                <w:lang w:val="uk-UA" w:eastAsia="ru-RU"/>
              </w:rPr>
              <w:t xml:space="preserve">, у цілому вправно за більшістю </w:t>
            </w:r>
            <w:proofErr w:type="spellStart"/>
            <w:r w:rsidRPr="00DC6C30">
              <w:rPr>
                <w:rFonts w:ascii="Times New Roman" w:eastAsia="Times New Roman" w:hAnsi="Times New Roman" w:cs="Times New Roman"/>
                <w:sz w:val="24"/>
                <w:szCs w:val="24"/>
                <w:lang w:val="uk-UA" w:eastAsia="ru-RU"/>
              </w:rPr>
              <w:t>кри-теріїв</w:t>
            </w:r>
            <w:proofErr w:type="spellEnd"/>
            <w:r w:rsidRPr="00DC6C30">
              <w:rPr>
                <w:rFonts w:ascii="Times New Roman" w:eastAsia="Times New Roman" w:hAnsi="Times New Roman" w:cs="Times New Roman"/>
                <w:sz w:val="24"/>
                <w:szCs w:val="24"/>
                <w:lang w:val="uk-UA" w:eastAsia="ru-RU"/>
              </w:rPr>
              <w:t xml:space="preserve"> склали діалог з теми, що містить певну проблему, </w:t>
            </w:r>
            <w:proofErr w:type="spellStart"/>
            <w:r w:rsidRPr="00DC6C30">
              <w:rPr>
                <w:rFonts w:ascii="Times New Roman" w:eastAsia="Times New Roman" w:hAnsi="Times New Roman" w:cs="Times New Roman"/>
                <w:sz w:val="24"/>
                <w:szCs w:val="24"/>
                <w:lang w:val="uk-UA" w:eastAsia="ru-RU"/>
              </w:rPr>
              <w:t>продемонстру</w:t>
            </w:r>
            <w:proofErr w:type="spellEnd"/>
            <w:r w:rsidRPr="00DC6C30">
              <w:rPr>
                <w:rFonts w:ascii="Times New Roman" w:eastAsia="Times New Roman" w:hAnsi="Times New Roman" w:cs="Times New Roman"/>
                <w:sz w:val="24"/>
                <w:szCs w:val="24"/>
                <w:lang w:val="uk-UA" w:eastAsia="ru-RU"/>
              </w:rPr>
              <w:t>-вали належну культуру спіл-кування, проте за деякими з критеріїв(від  2-х до 4-х) їх мовлення ще містить певні недоліки )</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C6C30" w:rsidRPr="00DC6C30"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DC6C30">
              <w:rPr>
                <w:rFonts w:ascii="Times New Roman" w:eastAsia="Times New Roman" w:hAnsi="Times New Roman" w:cs="Times New Roman"/>
                <w:sz w:val="24"/>
                <w:szCs w:val="24"/>
                <w:lang w:val="uk-UA" w:eastAsia="ru-RU"/>
              </w:rPr>
              <w:t>прислі’їв</w:t>
            </w:r>
            <w:proofErr w:type="spellEnd"/>
            <w:r w:rsidRPr="00DC6C30">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критеріями(3-ма).</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C6C30" w:rsidRPr="00DC6C30"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w:t>
            </w:r>
            <w:r w:rsidRPr="00DC6C30">
              <w:rPr>
                <w:rFonts w:ascii="Times New Roman" w:eastAsia="Times New Roman" w:hAnsi="Times New Roman" w:cs="Times New Roman"/>
                <w:sz w:val="24"/>
                <w:szCs w:val="24"/>
                <w:lang w:val="uk-UA" w:eastAsia="ru-RU"/>
              </w:rPr>
              <w:lastRenderedPageBreak/>
              <w:t>“проти“ в їх обговоренні тощо)</w:t>
            </w:r>
          </w:p>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вміння  формулювати  думки, </w:t>
            </w:r>
            <w:proofErr w:type="spellStart"/>
            <w:r w:rsidRPr="00DC6C30">
              <w:rPr>
                <w:rFonts w:ascii="Times New Roman" w:eastAsia="Times New Roman" w:hAnsi="Times New Roman" w:cs="Times New Roman"/>
                <w:sz w:val="24"/>
                <w:szCs w:val="24"/>
                <w:lang w:val="uk-UA" w:eastAsia="ru-RU"/>
              </w:rPr>
              <w:t>обгрунтовуючи</w:t>
            </w:r>
            <w:proofErr w:type="spellEnd"/>
            <w:r w:rsidRPr="00DC6C30">
              <w:rPr>
                <w:rFonts w:ascii="Times New Roman" w:eastAsia="Times New Roman" w:hAnsi="Times New Roman" w:cs="Times New Roman"/>
                <w:sz w:val="24"/>
                <w:szCs w:val="24"/>
                <w:lang w:val="uk-UA" w:eastAsia="ru-RU"/>
              </w:rPr>
              <w:t>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DC6C30" w:rsidRPr="00DC6C30"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DC6C30" w:rsidRPr="00DC6C30" w:rsidTr="00DC6C30">
        <w:tc>
          <w:tcPr>
            <w:tcW w:w="1994"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eastAsia="ru-RU"/>
        </w:rPr>
      </w:pPr>
      <w:r w:rsidRPr="00DC6C30">
        <w:rPr>
          <w:rFonts w:ascii="Arial" w:eastAsia="Times New Roman" w:hAnsi="Arial" w:cs="Arial"/>
          <w:sz w:val="24"/>
          <w:szCs w:val="24"/>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after="0" w:line="240" w:lineRule="auto"/>
        <w:ind w:firstLine="708"/>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Примітка</w:t>
      </w:r>
      <w:r w:rsidRPr="00DC6C30">
        <w:rPr>
          <w:rFonts w:ascii="Arial" w:eastAsia="Times New Roman" w:hAnsi="Arial" w:cs="Arial"/>
          <w:sz w:val="24"/>
          <w:szCs w:val="24"/>
          <w:lang w:val="uk-UA" w:eastAsia="ru-RU"/>
        </w:rPr>
        <w:t>. Під </w:t>
      </w:r>
      <w:r w:rsidRPr="00DC6C30">
        <w:rPr>
          <w:rFonts w:ascii="Arial" w:eastAsia="Times New Roman" w:hAnsi="Arial" w:cs="Arial"/>
          <w:b/>
          <w:bCs/>
          <w:i/>
          <w:iCs/>
          <w:sz w:val="24"/>
          <w:szCs w:val="24"/>
          <w:lang w:val="uk-UA" w:eastAsia="ru-RU"/>
        </w:rPr>
        <w:t>мовним оформленням</w:t>
      </w:r>
      <w:r w:rsidRPr="00DC6C30">
        <w:rPr>
          <w:rFonts w:ascii="Arial" w:eastAsia="Times New Roman" w:hAnsi="Arial" w:cs="Arial"/>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DC6C30" w:rsidRDefault="00DC6C30" w:rsidP="00B4792E">
      <w:pPr>
        <w:shd w:val="clear" w:color="auto" w:fill="FFFFFF" w:themeFill="background1"/>
        <w:spacing w:before="100" w:beforeAutospacing="1" w:after="100" w:afterAutospacing="1" w:line="240" w:lineRule="auto"/>
        <w:jc w:val="both"/>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 </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Монологічне мовлення</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Говоріння (усні переказ і твір);</w:t>
      </w:r>
    </w:p>
    <w:p w:rsidR="00DC6C30" w:rsidRPr="00DC6C30" w:rsidRDefault="00DC6C30" w:rsidP="00EC357C">
      <w:pPr>
        <w:shd w:val="clear" w:color="auto" w:fill="FFFFFF" w:themeFill="background1"/>
        <w:spacing w:before="120"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письмо ( письмові переказ і твір)</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Перевіряється здатність учня: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розкривається(усно чи письмово);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ураховувати мету спілкування, адресата мовлення;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розкривати тему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виразно відображати  основну думку висловлювання, диференціюючи матеріал на головний і другорядний;</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 xml:space="preserve">викладати матеріал </w:t>
      </w:r>
      <w:proofErr w:type="spellStart"/>
      <w:r w:rsidRPr="00DC6C30">
        <w:rPr>
          <w:rFonts w:ascii="Arial" w:eastAsia="Times New Roman" w:hAnsi="Arial" w:cs="Arial"/>
          <w:sz w:val="24"/>
          <w:szCs w:val="24"/>
          <w:lang w:val="uk-UA" w:eastAsia="ru-RU"/>
        </w:rPr>
        <w:t>логічно</w:t>
      </w:r>
      <w:proofErr w:type="spellEnd"/>
      <w:r w:rsidRPr="00DC6C30">
        <w:rPr>
          <w:rFonts w:ascii="Arial" w:eastAsia="Times New Roman" w:hAnsi="Arial" w:cs="Arial"/>
          <w:sz w:val="24"/>
          <w:szCs w:val="24"/>
          <w:lang w:val="uk-UA" w:eastAsia="ru-RU"/>
        </w:rPr>
        <w:t>, послідовно;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 xml:space="preserve">використовувати </w:t>
      </w:r>
      <w:proofErr w:type="spellStart"/>
      <w:r w:rsidRPr="00DC6C30">
        <w:rPr>
          <w:rFonts w:ascii="Arial" w:eastAsia="Times New Roman" w:hAnsi="Arial" w:cs="Arial"/>
          <w:sz w:val="24"/>
          <w:szCs w:val="24"/>
          <w:lang w:val="uk-UA" w:eastAsia="ru-RU"/>
        </w:rPr>
        <w:t>мовні</w:t>
      </w:r>
      <w:proofErr w:type="spellEnd"/>
      <w:r w:rsidRPr="00DC6C30">
        <w:rPr>
          <w:rFonts w:ascii="Arial" w:eastAsia="Times New Roman" w:hAnsi="Arial" w:cs="Arial"/>
          <w:sz w:val="24"/>
          <w:szCs w:val="24"/>
          <w:lang w:val="uk-UA" w:eastAsia="ru-RU"/>
        </w:rPr>
        <w:t xml:space="preserve"> засоби відповідно до комунікативного завдання, дотримуючись норм літературної мови;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додержувати єдності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виявляти певний рівень творчої діяльності, зокрема:</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створювати оригінальний текст певного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аргументувати висловлені думки, переконливо спростовувати помилкові докази;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викладати матеріал виразно, доречно, економно, виявляти багатство лексичних і граматичних засобів.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 xml:space="preserve">Організація контролю здійснюється за одним з двох </w:t>
      </w:r>
      <w:proofErr w:type="spellStart"/>
      <w:r w:rsidRPr="00DC6C30">
        <w:rPr>
          <w:rFonts w:ascii="Arial" w:eastAsia="Times New Roman" w:hAnsi="Arial" w:cs="Arial"/>
          <w:sz w:val="24"/>
          <w:szCs w:val="24"/>
          <w:lang w:val="uk-UA" w:eastAsia="ru-RU"/>
        </w:rPr>
        <w:t>варіантів.</w:t>
      </w:r>
      <w:r w:rsidRPr="00DC6C30">
        <w:rPr>
          <w:rFonts w:ascii="Arial" w:eastAsia="Times New Roman" w:hAnsi="Arial" w:cs="Arial"/>
          <w:i/>
          <w:iCs/>
          <w:sz w:val="24"/>
          <w:szCs w:val="24"/>
          <w:lang w:val="uk-UA" w:eastAsia="ru-RU"/>
        </w:rPr>
        <w:t>Варіант</w:t>
      </w:r>
      <w:proofErr w:type="spellEnd"/>
      <w:r w:rsidRPr="00DC6C30">
        <w:rPr>
          <w:rFonts w:ascii="Arial" w:eastAsia="Times New Roman" w:hAnsi="Arial" w:cs="Arial"/>
          <w:i/>
          <w:iCs/>
          <w:sz w:val="24"/>
          <w:szCs w:val="24"/>
          <w:lang w:val="uk-UA" w:eastAsia="ru-RU"/>
        </w:rPr>
        <w:t xml:space="preserve"> перший</w:t>
      </w:r>
      <w:r w:rsidRPr="00DC6C30">
        <w:rPr>
          <w:rFonts w:ascii="Arial" w:eastAsia="Times New Roman" w:hAnsi="Arial" w:cs="Arial"/>
          <w:sz w:val="24"/>
          <w:szCs w:val="24"/>
          <w:lang w:val="uk-UA" w:eastAsia="ru-RU"/>
        </w:rPr>
        <w:t>: усі учні виконують роботу самостійно.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здатності </w:t>
      </w:r>
      <w:r w:rsidRPr="00DC6C30">
        <w:rPr>
          <w:rFonts w:ascii="Arial" w:eastAsia="Times New Roman" w:hAnsi="Arial" w:cs="Arial"/>
          <w:b/>
          <w:bCs/>
          <w:i/>
          <w:iCs/>
          <w:sz w:val="24"/>
          <w:szCs w:val="24"/>
          <w:lang w:val="uk-UA" w:eastAsia="ru-RU"/>
        </w:rPr>
        <w:t>говорити</w:t>
      </w:r>
      <w:r w:rsidRPr="00DC6C30">
        <w:rPr>
          <w:rFonts w:ascii="Arial" w:eastAsia="Times New Roman" w:hAnsi="Arial" w:cs="Arial"/>
          <w:sz w:val="24"/>
          <w:szCs w:val="24"/>
          <w:lang w:val="uk-UA" w:eastAsia="ru-RU"/>
        </w:rPr>
        <w:t> (</w:t>
      </w:r>
      <w:r w:rsidRPr="00DC6C30">
        <w:rPr>
          <w:rFonts w:ascii="Arial" w:eastAsia="Times New Roman" w:hAnsi="Arial" w:cs="Arial"/>
          <w:b/>
          <w:bCs/>
          <w:sz w:val="24"/>
          <w:szCs w:val="24"/>
          <w:lang w:val="uk-UA" w:eastAsia="ru-RU"/>
        </w:rPr>
        <w:t>усно</w:t>
      </w:r>
      <w:r w:rsidRPr="00DC6C30">
        <w:rPr>
          <w:rFonts w:ascii="Arial" w:eastAsia="Times New Roman" w:hAnsi="Arial" w:cs="Arial"/>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Перевірка здатності </w:t>
      </w:r>
      <w:r w:rsidRPr="00DC6C30">
        <w:rPr>
          <w:rFonts w:ascii="Arial" w:eastAsia="Times New Roman" w:hAnsi="Arial" w:cs="Arial"/>
          <w:b/>
          <w:bCs/>
          <w:sz w:val="24"/>
          <w:szCs w:val="24"/>
          <w:lang w:val="uk-UA" w:eastAsia="ru-RU"/>
        </w:rPr>
        <w:t>письмово</w:t>
      </w:r>
      <w:r w:rsidRPr="00DC6C30">
        <w:rPr>
          <w:rFonts w:ascii="Arial" w:eastAsia="Times New Roman" w:hAnsi="Arial" w:cs="Arial"/>
          <w:sz w:val="24"/>
          <w:szCs w:val="24"/>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2.</w:t>
      </w:r>
      <w:r w:rsidRPr="00DC6C30">
        <w:rPr>
          <w:rFonts w:ascii="Arial" w:eastAsia="Times New Roman" w:hAnsi="Arial" w:cs="Arial"/>
          <w:b/>
          <w:bCs/>
          <w:i/>
          <w:iCs/>
          <w:sz w:val="24"/>
          <w:szCs w:val="24"/>
          <w:lang w:val="uk-UA" w:eastAsia="ru-RU"/>
        </w:rPr>
        <w:t> Матеріал для контрольного завдання.</w:t>
      </w:r>
    </w:p>
    <w:p w:rsidR="0043402F" w:rsidRDefault="0043402F" w:rsidP="00DC6C30">
      <w:pPr>
        <w:shd w:val="clear" w:color="auto" w:fill="FFFFFF" w:themeFill="background1"/>
        <w:spacing w:after="0" w:line="240" w:lineRule="auto"/>
        <w:ind w:firstLine="360"/>
        <w:jc w:val="both"/>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b/>
          <w:bCs/>
          <w:sz w:val="24"/>
          <w:szCs w:val="24"/>
          <w:lang w:val="uk-UA" w:eastAsia="ru-RU"/>
        </w:rPr>
        <w:t>А. </w:t>
      </w:r>
      <w:r w:rsidRPr="00DC6C30">
        <w:rPr>
          <w:rFonts w:ascii="Arial" w:eastAsia="Times New Roman" w:hAnsi="Arial" w:cs="Arial"/>
          <w:b/>
          <w:bCs/>
          <w:sz w:val="24"/>
          <w:szCs w:val="24"/>
          <w:u w:val="single"/>
          <w:lang w:val="uk-UA" w:eastAsia="ru-RU"/>
        </w:rPr>
        <w:t>Переказ. Переказ із творчим завданням.</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DC6C30">
        <w:rPr>
          <w:rFonts w:ascii="Arial" w:eastAsia="Times New Roman" w:hAnsi="Arial" w:cs="Arial"/>
          <w:b/>
          <w:bCs/>
          <w:sz w:val="24"/>
          <w:szCs w:val="24"/>
          <w:lang w:val="uk-UA" w:eastAsia="ru-RU"/>
        </w:rPr>
        <w:t>завдання, що передбачає написання творчої роботи,  обов’язково пов'язаної із змістом переказу</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матеріал читається безпосередньо перед контрольною роботою, обсяг тексту орієнтовно визначається так:</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Кількість слів</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150-200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200-250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250-300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300-350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400-450</w:t>
            </w:r>
          </w:p>
        </w:tc>
      </w:tr>
    </w:tbl>
    <w:p w:rsidR="00511396" w:rsidRDefault="00511396" w:rsidP="00DC6C30">
      <w:pPr>
        <w:shd w:val="clear" w:color="auto" w:fill="FFFFFF" w:themeFill="background1"/>
        <w:spacing w:after="0" w:line="240" w:lineRule="auto"/>
        <w:ind w:firstLine="320"/>
        <w:rPr>
          <w:rFonts w:ascii="Arial" w:eastAsia="Times New Roman" w:hAnsi="Arial" w:cs="Arial"/>
          <w:sz w:val="24"/>
          <w:szCs w:val="24"/>
          <w:lang w:val="uk-UA" w:eastAsia="ru-RU"/>
        </w:rPr>
      </w:pP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Тривалість звучання усного переказу – 3-5 хвилин.</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творчого завдання до переказу, виконаного письмово:</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98"/>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0,3-0,5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r w:rsidRPr="00DC6C30">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0,5-0,75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0,75-1,0</w:t>
            </w:r>
          </w:p>
        </w:tc>
      </w:tr>
      <w:tr w:rsidR="00DC6C30" w:rsidRPr="00DC6C30"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u w:val="single"/>
          <w:lang w:val="uk-UA" w:eastAsia="ru-RU"/>
        </w:rPr>
        <w:t>Твір</w:t>
      </w:r>
      <w:r w:rsidRPr="00DC6C30">
        <w:rPr>
          <w:rFonts w:ascii="Arial" w:eastAsia="Times New Roman" w:hAnsi="Arial" w:cs="Arial"/>
          <w:sz w:val="24"/>
          <w:szCs w:val="24"/>
          <w:u w:val="single"/>
          <w:lang w:val="uk-UA" w:eastAsia="ru-RU"/>
        </w:rPr>
        <w:t>.</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Матеріалом для твору</w:t>
      </w:r>
      <w:r w:rsidRPr="00DC6C30">
        <w:rPr>
          <w:rFonts w:ascii="Arial" w:eastAsia="Times New Roman" w:hAnsi="Arial" w:cs="Arial"/>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усне/письмове висловлювання учнів.</w:t>
      </w:r>
    </w:p>
    <w:p w:rsid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Обсяг письмового твору, складеного учнем, орієнтовно визначається так:</w:t>
      </w:r>
    </w:p>
    <w:p w:rsidR="004E6C4F" w:rsidRPr="00DC6C30" w:rsidRDefault="004E6C4F" w:rsidP="00DC6C30">
      <w:pPr>
        <w:shd w:val="clear" w:color="auto" w:fill="FFFFFF" w:themeFill="background1"/>
        <w:spacing w:after="0" w:line="240" w:lineRule="auto"/>
        <w:ind w:firstLine="720"/>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0,5-1,0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1,5-2,0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2,0-2,5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2,5-3,0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3,5-4,0</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4.Оцінювання.</w:t>
      </w:r>
    </w:p>
    <w:p w:rsidR="00DC6C30" w:rsidRPr="00DC6C30" w:rsidRDefault="00DC6C30" w:rsidP="004E6C4F">
      <w:pPr>
        <w:shd w:val="clear" w:color="auto" w:fill="FFFFFF" w:themeFill="background1"/>
        <w:spacing w:before="120" w:after="100" w:afterAutospacing="1" w:line="240" w:lineRule="auto"/>
        <w:ind w:firstLine="360"/>
        <w:outlineLvl w:val="5"/>
        <w:rPr>
          <w:rFonts w:ascii="Arial" w:eastAsia="Times New Roman" w:hAnsi="Arial" w:cs="Arial"/>
          <w:b/>
          <w:bCs/>
          <w:sz w:val="24"/>
          <w:szCs w:val="24"/>
          <w:lang w:val="uk-UA" w:eastAsia="ru-RU"/>
        </w:rPr>
      </w:pPr>
      <w:r w:rsidRPr="00DC6C30">
        <w:rPr>
          <w:rFonts w:ascii="Arial" w:eastAsia="Times New Roman" w:hAnsi="Arial" w:cs="Arial"/>
          <w:sz w:val="24"/>
          <w:szCs w:val="24"/>
          <w:lang w:val="uk-UA" w:eastAsia="ru-RU"/>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before="100" w:beforeAutospacing="1" w:after="100" w:afterAutospacing="1" w:line="240" w:lineRule="auto"/>
        <w:ind w:firstLine="360"/>
        <w:outlineLvl w:val="5"/>
        <w:rPr>
          <w:rFonts w:ascii="Arial" w:eastAsia="Times New Roman" w:hAnsi="Arial" w:cs="Arial"/>
          <w:b/>
          <w:bCs/>
          <w:sz w:val="24"/>
          <w:szCs w:val="24"/>
          <w:lang w:eastAsia="ru-RU"/>
        </w:rPr>
      </w:pPr>
      <w:r w:rsidRPr="00DC6C30">
        <w:rPr>
          <w:rFonts w:ascii="Arial" w:eastAsia="Times New Roman" w:hAnsi="Arial" w:cs="Arial"/>
          <w:sz w:val="24"/>
          <w:szCs w:val="24"/>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DC6C30" w:rsidRPr="00DC6C30"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Грамотність</w:t>
            </w:r>
          </w:p>
        </w:tc>
      </w:tr>
      <w:tr w:rsidR="00DC6C30" w:rsidRPr="00DC6C30"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орфо</w:t>
            </w:r>
            <w:r w:rsidR="00DC6C30" w:rsidRPr="00DC6C30">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лексич</w:t>
            </w:r>
            <w:r w:rsidR="00DC6C30" w:rsidRPr="00DC6C30">
              <w:rPr>
                <w:rFonts w:ascii="Times New Roman" w:eastAsia="Times New Roman" w:hAnsi="Times New Roman" w:cs="Times New Roman"/>
                <w:sz w:val="24"/>
                <w:szCs w:val="24"/>
                <w:lang w:val="uk-UA" w:eastAsia="ru-RU"/>
              </w:rPr>
              <w:t>них, грама-</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DC6C30">
              <w:rPr>
                <w:rFonts w:ascii="Times New Roman" w:eastAsia="Times New Roman" w:hAnsi="Times New Roman" w:cs="Times New Roman"/>
                <w:sz w:val="24"/>
                <w:szCs w:val="24"/>
                <w:lang w:val="uk-UA" w:eastAsia="ru-RU"/>
              </w:rPr>
              <w:t>тичних</w:t>
            </w:r>
            <w:proofErr w:type="spellEnd"/>
            <w:r w:rsidRPr="00DC6C30">
              <w:rPr>
                <w:rFonts w:ascii="Times New Roman" w:eastAsia="Times New Roman" w:hAnsi="Times New Roman" w:cs="Times New Roman"/>
                <w:sz w:val="24"/>
                <w:szCs w:val="24"/>
                <w:lang w:val="uk-UA" w:eastAsia="ru-RU"/>
              </w:rPr>
              <w:t xml:space="preserve"> і</w:t>
            </w:r>
          </w:p>
          <w:p w:rsidR="00DC6C30" w:rsidRPr="00DC6C30" w:rsidRDefault="00DC6C30" w:rsidP="00DC6C30">
            <w:pPr>
              <w:shd w:val="clear" w:color="auto" w:fill="FFFFFF" w:themeFill="background1"/>
              <w:spacing w:after="0" w:line="22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стилістичних</w:t>
            </w:r>
          </w:p>
        </w:tc>
      </w:tr>
      <w:tr w:rsidR="00DC6C30" w:rsidRPr="00DC6C30"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  цього рівня одержу-</w:t>
            </w:r>
            <w:proofErr w:type="spellStart"/>
            <w:r w:rsidRPr="00DC6C30">
              <w:rPr>
                <w:rFonts w:ascii="Times New Roman" w:eastAsia="Times New Roman" w:hAnsi="Times New Roman" w:cs="Times New Roman"/>
                <w:sz w:val="24"/>
                <w:szCs w:val="24"/>
                <w:lang w:val="uk-UA" w:eastAsia="ru-RU"/>
              </w:rPr>
              <w:t>ють</w:t>
            </w:r>
            <w:proofErr w:type="spellEnd"/>
            <w:r w:rsidRPr="00DC6C30">
              <w:rPr>
                <w:rFonts w:ascii="Times New Roman" w:eastAsia="Times New Roman" w:hAnsi="Times New Roman" w:cs="Times New Roman"/>
                <w:sz w:val="24"/>
                <w:szCs w:val="24"/>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(Балів цього рівня заслуго-</w:t>
            </w:r>
            <w:proofErr w:type="spellStart"/>
            <w:r w:rsidRPr="00DC6C30">
              <w:rPr>
                <w:rFonts w:ascii="Times New Roman" w:eastAsia="Times New Roman" w:hAnsi="Times New Roman" w:cs="Times New Roman"/>
                <w:sz w:val="24"/>
                <w:szCs w:val="24"/>
                <w:lang w:val="uk-UA" w:eastAsia="ru-RU"/>
              </w:rPr>
              <w:t>вують</w:t>
            </w:r>
            <w:proofErr w:type="spellEnd"/>
            <w:r w:rsidRPr="00DC6C30">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w:t>
            </w:r>
            <w:r w:rsidRPr="00DC6C30">
              <w:rPr>
                <w:rFonts w:ascii="Times New Roman" w:eastAsia="Times New Roman" w:hAnsi="Times New Roman" w:cs="Times New Roman"/>
                <w:sz w:val="24"/>
                <w:szCs w:val="24"/>
                <w:lang w:val="uk-UA" w:eastAsia="ru-RU"/>
              </w:rPr>
              <w:lastRenderedPageBreak/>
              <w:t>норму, але за іншими критеріями результати істотно нижчі)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За обсягом робота наближається до норми, у цілому є завершеною, тема </w:t>
            </w:r>
            <w:r w:rsidRPr="00DC6C30">
              <w:rPr>
                <w:rFonts w:ascii="Times New Roman" w:eastAsia="Times New Roman" w:hAnsi="Times New Roman" w:cs="Times New Roman"/>
                <w:sz w:val="24"/>
                <w:szCs w:val="24"/>
                <w:lang w:val="uk-UA" w:eastAsia="ru-RU"/>
              </w:rPr>
              <w:lastRenderedPageBreak/>
              <w:t>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7-8</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(Балів цього рівня заслуго-</w:t>
            </w:r>
            <w:proofErr w:type="spellStart"/>
            <w:r w:rsidRPr="00DC6C30">
              <w:rPr>
                <w:rFonts w:ascii="Times New Roman" w:eastAsia="Times New Roman" w:hAnsi="Times New Roman" w:cs="Times New Roman"/>
                <w:sz w:val="24"/>
                <w:szCs w:val="24"/>
                <w:lang w:val="uk-UA" w:eastAsia="ru-RU"/>
              </w:rPr>
              <w:t>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досить вправно будують текст за більшістю критеріїв, але за деякими з них ще припускаються недоліків)</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DC6C30">
              <w:rPr>
                <w:rFonts w:ascii="Times New Roman" w:eastAsia="Times New Roman" w:hAnsi="Times New Roman" w:cs="Times New Roman"/>
                <w:sz w:val="24"/>
                <w:szCs w:val="24"/>
                <w:lang w:val="uk-UA" w:eastAsia="ru-RU"/>
              </w:rPr>
              <w:t>послі-довності</w:t>
            </w:r>
            <w:proofErr w:type="spellEnd"/>
            <w:r w:rsidRPr="00DC6C30">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3"/>
              <w:rPr>
                <w:rFonts w:ascii="Times New Roman" w:eastAsia="Times New Roman" w:hAnsi="Times New Roman" w:cs="Times New Roman"/>
                <w:b/>
                <w:bCs/>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(Балів цього рівня  заслуго-</w:t>
            </w:r>
            <w:proofErr w:type="spellStart"/>
            <w:r w:rsidRPr="00DC6C30">
              <w:rPr>
                <w:rFonts w:ascii="Times New Roman" w:eastAsia="Times New Roman" w:hAnsi="Times New Roman" w:cs="Times New Roman"/>
                <w:sz w:val="24"/>
                <w:szCs w:val="24"/>
                <w:lang w:val="uk-UA" w:eastAsia="ru-RU"/>
              </w:rPr>
              <w:t>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вправно за змістом і формою </w:t>
            </w:r>
            <w:r w:rsidRPr="00DC6C30">
              <w:rPr>
                <w:rFonts w:ascii="Times New Roman" w:eastAsia="Times New Roman" w:hAnsi="Times New Roman" w:cs="Times New Roman"/>
                <w:sz w:val="24"/>
                <w:szCs w:val="24"/>
                <w:lang w:val="uk-UA" w:eastAsia="ru-RU"/>
              </w:rPr>
              <w:lastRenderedPageBreak/>
              <w:t xml:space="preserve">будують текст; висловлюють і аргументують свою думку; вміють </w:t>
            </w:r>
            <w:proofErr w:type="spellStart"/>
            <w:r w:rsidRPr="00DC6C30">
              <w:rPr>
                <w:rFonts w:ascii="Times New Roman" w:eastAsia="Times New Roman" w:hAnsi="Times New Roman" w:cs="Times New Roman"/>
                <w:sz w:val="24"/>
                <w:szCs w:val="24"/>
                <w:lang w:val="uk-UA" w:eastAsia="ru-RU"/>
              </w:rPr>
              <w:t>зіста-вляти</w:t>
            </w:r>
            <w:proofErr w:type="spellEnd"/>
            <w:r w:rsidRPr="00DC6C30">
              <w:rPr>
                <w:rFonts w:ascii="Times New Roman" w:eastAsia="Times New Roman" w:hAnsi="Times New Roman" w:cs="Times New Roman"/>
                <w:sz w:val="24"/>
                <w:szCs w:val="24"/>
                <w:lang w:val="uk-UA" w:eastAsia="ru-RU"/>
              </w:rPr>
              <w:t xml:space="preserve"> різні погляди на той самий предмет, оцінювати аргументи на їх доказ, обирати один із них; окрім того, </w:t>
            </w:r>
            <w:proofErr w:type="spellStart"/>
            <w:r w:rsidRPr="00DC6C30">
              <w:rPr>
                <w:rFonts w:ascii="Times New Roman" w:eastAsia="Times New Roman" w:hAnsi="Times New Roman" w:cs="Times New Roman"/>
                <w:sz w:val="24"/>
                <w:szCs w:val="24"/>
                <w:lang w:val="uk-UA" w:eastAsia="ru-RU"/>
              </w:rPr>
              <w:t>пристосову</w:t>
            </w:r>
            <w:proofErr w:type="spellEnd"/>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ютьвисловлюван</w:t>
            </w:r>
            <w:proofErr w:type="spellEnd"/>
            <w:r w:rsidRPr="00DC6C30">
              <w:rPr>
                <w:rFonts w:ascii="Times New Roman" w:eastAsia="Times New Roman" w:hAnsi="Times New Roman" w:cs="Times New Roman"/>
                <w:sz w:val="24"/>
                <w:szCs w:val="24"/>
                <w:lang w:val="uk-UA" w:eastAsia="ru-RU"/>
              </w:rPr>
              <w:t xml:space="preserve">-ня до </w:t>
            </w:r>
            <w:proofErr w:type="spellStart"/>
            <w:r w:rsidRPr="00DC6C30">
              <w:rPr>
                <w:rFonts w:ascii="Times New Roman" w:eastAsia="Times New Roman" w:hAnsi="Times New Roman" w:cs="Times New Roman"/>
                <w:sz w:val="24"/>
                <w:szCs w:val="24"/>
                <w:lang w:val="uk-UA" w:eastAsia="ru-RU"/>
              </w:rPr>
              <w:t>особли-востей</w:t>
            </w:r>
            <w:proofErr w:type="spellEnd"/>
            <w:r w:rsidRPr="00DC6C30">
              <w:rPr>
                <w:rFonts w:ascii="Times New Roman" w:eastAsia="Times New Roman" w:hAnsi="Times New Roman" w:cs="Times New Roman"/>
                <w:sz w:val="24"/>
                <w:szCs w:val="24"/>
                <w:lang w:val="uk-UA" w:eastAsia="ru-RU"/>
              </w:rPr>
              <w:t xml:space="preserve"> певної мовленнєвої ситуації, </w:t>
            </w:r>
            <w:proofErr w:type="spellStart"/>
            <w:r w:rsidRPr="00DC6C30">
              <w:rPr>
                <w:rFonts w:ascii="Times New Roman" w:eastAsia="Times New Roman" w:hAnsi="Times New Roman" w:cs="Times New Roman"/>
                <w:sz w:val="24"/>
                <w:szCs w:val="24"/>
                <w:lang w:val="uk-UA" w:eastAsia="ru-RU"/>
              </w:rPr>
              <w:t>комунікатив</w:t>
            </w:r>
            <w:proofErr w:type="spellEnd"/>
            <w:r w:rsidRPr="00DC6C30">
              <w:rPr>
                <w:rFonts w:ascii="Times New Roman" w:eastAsia="Times New Roman" w:hAnsi="Times New Roman" w:cs="Times New Roman"/>
                <w:sz w:val="24"/>
                <w:szCs w:val="24"/>
                <w:lang w:val="uk-UA" w:eastAsia="ru-RU"/>
              </w:rPr>
              <w:t>-ного завдання)</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w:t>
            </w:r>
            <w:r w:rsidRPr="00DC6C30">
              <w:rPr>
                <w:rFonts w:ascii="Times New Roman" w:eastAsia="Times New Roman" w:hAnsi="Times New Roman" w:cs="Times New Roman"/>
                <w:sz w:val="24"/>
                <w:szCs w:val="24"/>
                <w:lang w:val="uk-UA" w:eastAsia="ru-RU"/>
              </w:rPr>
              <w:lastRenderedPageBreak/>
              <w:t>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r>
      <w:tr w:rsidR="00DC6C30" w:rsidRPr="00DC6C30"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*Окрім того, оцінюючи </w:t>
      </w:r>
      <w:r w:rsidRPr="00DC6C30">
        <w:rPr>
          <w:rFonts w:ascii="Arial" w:eastAsia="Times New Roman" w:hAnsi="Arial" w:cs="Arial"/>
          <w:b/>
          <w:bCs/>
          <w:sz w:val="24"/>
          <w:szCs w:val="24"/>
          <w:lang w:val="uk-UA" w:eastAsia="ru-RU"/>
        </w:rPr>
        <w:t>усне</w:t>
      </w:r>
      <w:r w:rsidRPr="00DC6C30">
        <w:rPr>
          <w:rFonts w:ascii="Arial" w:eastAsia="Times New Roman" w:hAnsi="Arial" w:cs="Arial"/>
          <w:sz w:val="24"/>
          <w:szCs w:val="24"/>
          <w:lang w:val="uk-UA" w:eastAsia="ru-RU"/>
        </w:rPr>
        <w:t> висловлювання, враховують наявність відхилень від орфоепічних норм, правильність інтонування речень; у </w:t>
      </w:r>
      <w:r w:rsidRPr="00DC6C30">
        <w:rPr>
          <w:rFonts w:ascii="Arial" w:eastAsia="Times New Roman" w:hAnsi="Arial" w:cs="Arial"/>
          <w:b/>
          <w:bCs/>
          <w:sz w:val="24"/>
          <w:szCs w:val="24"/>
          <w:lang w:val="uk-UA" w:eastAsia="ru-RU"/>
        </w:rPr>
        <w:t>письмових</w:t>
      </w:r>
      <w:r w:rsidRPr="00DC6C30">
        <w:rPr>
          <w:rFonts w:ascii="Arial" w:eastAsia="Times New Roman" w:hAnsi="Arial" w:cs="Arial"/>
          <w:sz w:val="24"/>
          <w:szCs w:val="24"/>
          <w:lang w:val="uk-UA" w:eastAsia="ru-RU"/>
        </w:rPr>
        <w:t> висловлюваннях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DC6C30">
        <w:rPr>
          <w:rFonts w:ascii="Arial" w:eastAsia="Times New Roman" w:hAnsi="Arial" w:cs="Arial"/>
          <w:sz w:val="24"/>
          <w:szCs w:val="24"/>
          <w:lang w:val="uk-UA" w:eastAsia="ru-RU"/>
        </w:rPr>
        <w:t>мовне</w:t>
      </w:r>
      <w:proofErr w:type="spellEnd"/>
      <w:r w:rsidRPr="00DC6C30">
        <w:rPr>
          <w:rFonts w:ascii="Arial" w:eastAsia="Times New Roman" w:hAnsi="Arial" w:cs="Arial"/>
          <w:sz w:val="24"/>
          <w:szCs w:val="24"/>
          <w:lang w:val="uk-UA" w:eastAsia="ru-RU"/>
        </w:rPr>
        <w:t xml:space="preserve"> оформлення і  їхня сума ділиться на два. При цьому якщо частка не є цілим числом, то вона закруглюється в бік більшого числа.</w:t>
      </w:r>
    </w:p>
    <w:p w:rsidR="00B4792E" w:rsidRDefault="00B4792E">
      <w:pPr>
        <w:rPr>
          <w:rFonts w:ascii="Arial" w:eastAsia="Times New Roman" w:hAnsi="Arial" w:cs="Arial"/>
          <w:b/>
          <w:bCs/>
          <w:i/>
          <w:iCs/>
          <w:sz w:val="24"/>
          <w:szCs w:val="24"/>
          <w:lang w:val="uk-UA" w:eastAsia="ru-RU"/>
        </w:rPr>
      </w:pPr>
    </w:p>
    <w:p w:rsidR="00DC6C30" w:rsidRPr="00DC6C30" w:rsidRDefault="00DC6C30" w:rsidP="004E6C4F">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i/>
          <w:iCs/>
          <w:sz w:val="24"/>
          <w:szCs w:val="24"/>
          <w:lang w:val="uk-UA" w:eastAsia="ru-RU"/>
        </w:rPr>
        <w:t>III. Читання</w:t>
      </w:r>
    </w:p>
    <w:p w:rsidR="00DC6C30" w:rsidRPr="00DC6C30" w:rsidRDefault="00DC6C30" w:rsidP="004E6C4F">
      <w:pPr>
        <w:shd w:val="clear" w:color="auto" w:fill="FFFFFF" w:themeFill="background1"/>
        <w:spacing w:after="0" w:line="240" w:lineRule="auto"/>
        <w:jc w:val="center"/>
        <w:outlineLvl w:val="0"/>
        <w:rPr>
          <w:rFonts w:ascii="Arial" w:eastAsia="Times New Roman" w:hAnsi="Arial" w:cs="Arial"/>
          <w:b/>
          <w:bCs/>
          <w:kern w:val="36"/>
          <w:sz w:val="24"/>
          <w:szCs w:val="24"/>
          <w:lang w:eastAsia="ru-RU"/>
        </w:rPr>
      </w:pPr>
      <w:r w:rsidRPr="00DC6C30">
        <w:rPr>
          <w:rFonts w:ascii="Arial" w:eastAsia="Times New Roman" w:hAnsi="Arial" w:cs="Arial"/>
          <w:b/>
          <w:bCs/>
          <w:kern w:val="36"/>
          <w:sz w:val="24"/>
          <w:szCs w:val="24"/>
          <w:lang w:val="uk-UA" w:eastAsia="ru-RU"/>
        </w:rPr>
        <w:t>Читання вголос</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Контрольна перевірка читання вголос здійснюється в 5-9 класах</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демонструвати певний рівень розуміння прочитаного;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б) виявляти вміння: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читати із достатньою швидкістю, плавно, з гарною дикцією, відповідно до орфоепічних та інтонаційних норм;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 </w:t>
      </w:r>
      <w:r w:rsidRPr="00DC6C30">
        <w:rPr>
          <w:rFonts w:ascii="Arial" w:eastAsia="Times New Roman" w:hAnsi="Arial" w:cs="Arial"/>
          <w:sz w:val="24"/>
          <w:szCs w:val="24"/>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Критерії 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DC6C30" w:rsidRPr="00DC6C30"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читання</w:t>
            </w:r>
          </w:p>
        </w:tc>
      </w:tr>
      <w:tr w:rsidR="00DC6C30" w:rsidRPr="00DC6C30"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одержуть</w:t>
            </w:r>
            <w:proofErr w:type="spellEnd"/>
            <w:r w:rsidRPr="00DC6C30">
              <w:rPr>
                <w:rFonts w:ascii="Times New Roman" w:eastAsia="Times New Roman" w:hAnsi="Times New Roman" w:cs="Times New Roman"/>
                <w:sz w:val="24"/>
                <w:szCs w:val="24"/>
                <w:lang w:val="uk-UA" w:eastAsia="ru-RU"/>
              </w:rPr>
              <w:t xml:space="preserve">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дуже </w:t>
            </w:r>
            <w:proofErr w:type="spellStart"/>
            <w:r w:rsidRPr="00DC6C30">
              <w:rPr>
                <w:rFonts w:ascii="Times New Roman" w:eastAsia="Times New Roman" w:hAnsi="Times New Roman" w:cs="Times New Roman"/>
                <w:sz w:val="24"/>
                <w:szCs w:val="24"/>
                <w:lang w:val="uk-UA" w:eastAsia="ru-RU"/>
              </w:rPr>
              <w:t>пові-льно</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припус</w:t>
            </w:r>
            <w:proofErr w:type="spellEnd"/>
            <w:r w:rsidRPr="00DC6C30">
              <w:rPr>
                <w:rFonts w:ascii="Times New Roman" w:eastAsia="Times New Roman" w:hAnsi="Times New Roman" w:cs="Times New Roman"/>
                <w:sz w:val="24"/>
                <w:szCs w:val="24"/>
                <w:lang w:val="uk-UA" w:eastAsia="ru-RU"/>
              </w:rPr>
              <w:t>-каються знач-</w:t>
            </w:r>
            <w:proofErr w:type="spellStart"/>
            <w:r w:rsidRPr="00DC6C30">
              <w:rPr>
                <w:rFonts w:ascii="Times New Roman" w:eastAsia="Times New Roman" w:hAnsi="Times New Roman" w:cs="Times New Roman"/>
                <w:sz w:val="24"/>
                <w:szCs w:val="24"/>
                <w:lang w:val="uk-UA" w:eastAsia="ru-RU"/>
              </w:rPr>
              <w:t>ної</w:t>
            </w:r>
            <w:proofErr w:type="spellEnd"/>
            <w:r w:rsidRPr="00DC6C30">
              <w:rPr>
                <w:rFonts w:ascii="Times New Roman" w:eastAsia="Times New Roman" w:hAnsi="Times New Roman" w:cs="Times New Roman"/>
                <w:sz w:val="24"/>
                <w:szCs w:val="24"/>
                <w:lang w:val="uk-UA" w:eastAsia="ru-RU"/>
              </w:rPr>
              <w:t xml:space="preserve"> кількості помилок у структуруванні тексту і </w:t>
            </w:r>
            <w:proofErr w:type="spellStart"/>
            <w:r w:rsidRPr="00DC6C30">
              <w:rPr>
                <w:rFonts w:ascii="Times New Roman" w:eastAsia="Times New Roman" w:hAnsi="Times New Roman" w:cs="Times New Roman"/>
                <w:sz w:val="24"/>
                <w:szCs w:val="24"/>
                <w:lang w:val="uk-UA" w:eastAsia="ru-RU"/>
              </w:rPr>
              <w:t>речен</w:t>
            </w:r>
            <w:proofErr w:type="spellEnd"/>
            <w:r w:rsidRPr="00DC6C30">
              <w:rPr>
                <w:rFonts w:ascii="Times New Roman" w:eastAsia="Times New Roman" w:hAnsi="Times New Roman" w:cs="Times New Roman"/>
                <w:sz w:val="24"/>
                <w:szCs w:val="24"/>
                <w:lang w:val="uk-UA" w:eastAsia="ru-RU"/>
              </w:rPr>
              <w:t>-ня, прочитанні і вимові слів, інтонуванні речень)</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C6C30" w:rsidRPr="00DC6C30"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DC6C30"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DC6C30"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 цього рівня заслуго-</w:t>
            </w:r>
            <w:proofErr w:type="spellStart"/>
            <w:r w:rsidRPr="00DC6C30">
              <w:rPr>
                <w:rFonts w:ascii="Times New Roman" w:eastAsia="Times New Roman" w:hAnsi="Times New Roman" w:cs="Times New Roman"/>
                <w:sz w:val="24"/>
                <w:szCs w:val="24"/>
                <w:lang w:val="uk-UA" w:eastAsia="ru-RU"/>
              </w:rPr>
              <w:t>вують</w:t>
            </w:r>
            <w:proofErr w:type="spellEnd"/>
            <w:r w:rsidRPr="00DC6C30">
              <w:rPr>
                <w:rFonts w:ascii="Times New Roman" w:eastAsia="Times New Roman" w:hAnsi="Times New Roman" w:cs="Times New Roman"/>
                <w:sz w:val="24"/>
                <w:szCs w:val="24"/>
                <w:lang w:val="uk-UA" w:eastAsia="ru-RU"/>
              </w:rPr>
              <w:t xml:space="preserve"> учні, які читають зі швидкістю, що на-</w:t>
            </w:r>
            <w:proofErr w:type="spellStart"/>
            <w:r w:rsidRPr="00DC6C30">
              <w:rPr>
                <w:rFonts w:ascii="Times New Roman" w:eastAsia="Times New Roman" w:hAnsi="Times New Roman" w:cs="Times New Roman"/>
                <w:sz w:val="24"/>
                <w:szCs w:val="24"/>
                <w:lang w:val="uk-UA" w:eastAsia="ru-RU"/>
              </w:rPr>
              <w:t>ближається</w:t>
            </w:r>
            <w:proofErr w:type="spellEnd"/>
            <w:r w:rsidRPr="00DC6C30">
              <w:rPr>
                <w:rFonts w:ascii="Times New Roman" w:eastAsia="Times New Roman" w:hAnsi="Times New Roman" w:cs="Times New Roman"/>
                <w:sz w:val="24"/>
                <w:szCs w:val="24"/>
                <w:lang w:val="uk-UA" w:eastAsia="ru-RU"/>
              </w:rPr>
              <w:t xml:space="preserve"> до норми, поділяючи текст на рече-</w:t>
            </w:r>
            <w:proofErr w:type="spellStart"/>
            <w:r w:rsidRPr="00DC6C30">
              <w:rPr>
                <w:rFonts w:ascii="Times New Roman" w:eastAsia="Times New Roman" w:hAnsi="Times New Roman" w:cs="Times New Roman"/>
                <w:sz w:val="24"/>
                <w:szCs w:val="24"/>
                <w:lang w:val="uk-UA" w:eastAsia="ru-RU"/>
              </w:rPr>
              <w:t>ння</w:t>
            </w:r>
            <w:proofErr w:type="spellEnd"/>
            <w:r w:rsidRPr="00DC6C30">
              <w:rPr>
                <w:rFonts w:ascii="Times New Roman" w:eastAsia="Times New Roman" w:hAnsi="Times New Roman" w:cs="Times New Roman"/>
                <w:sz w:val="24"/>
                <w:szCs w:val="24"/>
                <w:lang w:val="uk-UA" w:eastAsia="ru-RU"/>
              </w:rPr>
              <w:t xml:space="preserve">, пов'язуючи слова в реченні між собою, але читають не досить плавно і виразно, </w:t>
            </w:r>
            <w:proofErr w:type="spellStart"/>
            <w:r w:rsidRPr="00DC6C30">
              <w:rPr>
                <w:rFonts w:ascii="Times New Roman" w:eastAsia="Times New Roman" w:hAnsi="Times New Roman" w:cs="Times New Roman"/>
                <w:sz w:val="24"/>
                <w:szCs w:val="24"/>
                <w:lang w:val="uk-UA" w:eastAsia="ru-RU"/>
              </w:rPr>
              <w:t>припу-скаючись</w:t>
            </w:r>
            <w:proofErr w:type="spellEnd"/>
            <w:r w:rsidRPr="00DC6C30">
              <w:rPr>
                <w:rFonts w:ascii="Times New Roman" w:eastAsia="Times New Roman" w:hAnsi="Times New Roman" w:cs="Times New Roman"/>
                <w:sz w:val="24"/>
                <w:szCs w:val="24"/>
                <w:lang w:val="uk-UA" w:eastAsia="ru-RU"/>
              </w:rPr>
              <w:t xml:space="preserve"> помилок в інтонуванні, вимові тощо)</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DC6C30"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lastRenderedPageBreak/>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плавно, з належною швидкістю, правильно інтонують речення і поді-</w:t>
            </w:r>
            <w:proofErr w:type="spellStart"/>
            <w:r w:rsidRPr="00DC6C30">
              <w:rPr>
                <w:rFonts w:ascii="Times New Roman" w:eastAsia="Times New Roman" w:hAnsi="Times New Roman" w:cs="Times New Roman"/>
                <w:sz w:val="24"/>
                <w:szCs w:val="24"/>
                <w:lang w:val="uk-UA" w:eastAsia="ru-RU"/>
              </w:rPr>
              <w:t>ляють</w:t>
            </w:r>
            <w:proofErr w:type="spellEnd"/>
            <w:r w:rsidRPr="00DC6C30">
              <w:rPr>
                <w:rFonts w:ascii="Times New Roman" w:eastAsia="Times New Roman" w:hAnsi="Times New Roman" w:cs="Times New Roman"/>
                <w:sz w:val="24"/>
                <w:szCs w:val="24"/>
                <w:lang w:val="uk-UA" w:eastAsia="ru-RU"/>
              </w:rPr>
              <w:t xml:space="preserve"> їх на смислові відрі-</w:t>
            </w:r>
            <w:proofErr w:type="spellStart"/>
            <w:r w:rsidRPr="00DC6C30">
              <w:rPr>
                <w:rFonts w:ascii="Times New Roman" w:eastAsia="Times New Roman" w:hAnsi="Times New Roman" w:cs="Times New Roman"/>
                <w:sz w:val="24"/>
                <w:szCs w:val="24"/>
                <w:lang w:val="uk-UA" w:eastAsia="ru-RU"/>
              </w:rPr>
              <w:t>зки</w:t>
            </w:r>
            <w:proofErr w:type="spellEnd"/>
            <w:r w:rsidRPr="00DC6C30">
              <w:rPr>
                <w:rFonts w:ascii="Times New Roman" w:eastAsia="Times New Roman" w:hAnsi="Times New Roman" w:cs="Times New Roman"/>
                <w:sz w:val="24"/>
                <w:szCs w:val="24"/>
                <w:lang w:val="uk-UA" w:eastAsia="ru-RU"/>
              </w:rPr>
              <w:t xml:space="preserve">, але </w:t>
            </w:r>
            <w:proofErr w:type="spellStart"/>
            <w:r w:rsidRPr="00DC6C30">
              <w:rPr>
                <w:rFonts w:ascii="Times New Roman" w:eastAsia="Times New Roman" w:hAnsi="Times New Roman" w:cs="Times New Roman"/>
                <w:sz w:val="24"/>
                <w:szCs w:val="24"/>
                <w:lang w:val="uk-UA" w:eastAsia="ru-RU"/>
              </w:rPr>
              <w:t>припу</w:t>
            </w:r>
            <w:proofErr w:type="spellEnd"/>
            <w:r w:rsidRPr="00DC6C30">
              <w:rPr>
                <w:rFonts w:ascii="Times New Roman" w:eastAsia="Times New Roman" w:hAnsi="Times New Roman" w:cs="Times New Roman"/>
                <w:sz w:val="24"/>
                <w:szCs w:val="24"/>
                <w:lang w:val="uk-UA" w:eastAsia="ru-RU"/>
              </w:rPr>
              <w:t xml:space="preserve">-скаються певних недоліків за деякими </w:t>
            </w:r>
            <w:proofErr w:type="spellStart"/>
            <w:r w:rsidRPr="00DC6C30">
              <w:rPr>
                <w:rFonts w:ascii="Times New Roman" w:eastAsia="Times New Roman" w:hAnsi="Times New Roman" w:cs="Times New Roman"/>
                <w:sz w:val="24"/>
                <w:szCs w:val="24"/>
                <w:lang w:val="uk-UA" w:eastAsia="ru-RU"/>
              </w:rPr>
              <w:t>критері</w:t>
            </w:r>
            <w:proofErr w:type="spellEnd"/>
            <w:r w:rsidRPr="00DC6C30">
              <w:rPr>
                <w:rFonts w:ascii="Times New Roman" w:eastAsia="Times New Roman" w:hAnsi="Times New Roman" w:cs="Times New Roman"/>
                <w:sz w:val="24"/>
                <w:szCs w:val="24"/>
                <w:lang w:val="uk-UA" w:eastAsia="ru-RU"/>
              </w:rPr>
              <w:t>-ями(вираження авторського за-думу, виконання комунікативно-го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DC6C30"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DC6C30"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DC6C30"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b/>
                <w:bCs/>
                <w:sz w:val="24"/>
                <w:szCs w:val="24"/>
                <w:lang w:val="uk-UA" w:eastAsia="ru-RU"/>
              </w:rPr>
              <w:t> </w:t>
            </w:r>
            <w:r w:rsidRPr="00DC6C30">
              <w:rPr>
                <w:rFonts w:ascii="Times New Roman" w:eastAsia="Times New Roman" w:hAnsi="Times New Roman" w:cs="Times New Roman"/>
                <w:sz w:val="24"/>
                <w:szCs w:val="24"/>
                <w:lang w:val="uk-UA" w:eastAsia="ru-RU"/>
              </w:rPr>
              <w:t>плавно, швидко, прави-</w:t>
            </w:r>
            <w:proofErr w:type="spellStart"/>
            <w:r w:rsidRPr="00DC6C30">
              <w:rPr>
                <w:rFonts w:ascii="Times New Roman" w:eastAsia="Times New Roman" w:hAnsi="Times New Roman" w:cs="Times New Roman"/>
                <w:sz w:val="24"/>
                <w:szCs w:val="24"/>
                <w:lang w:val="uk-UA" w:eastAsia="ru-RU"/>
              </w:rPr>
              <w:t>льно</w:t>
            </w:r>
            <w:proofErr w:type="spellEnd"/>
            <w:r w:rsidRPr="00DC6C30">
              <w:rPr>
                <w:rFonts w:ascii="Times New Roman" w:eastAsia="Times New Roman" w:hAnsi="Times New Roman" w:cs="Times New Roman"/>
                <w:sz w:val="24"/>
                <w:szCs w:val="24"/>
                <w:lang w:val="uk-UA" w:eastAsia="ru-RU"/>
              </w:rPr>
              <w:t xml:space="preserve"> інтонують речення і поді-</w:t>
            </w:r>
            <w:proofErr w:type="spellStart"/>
            <w:r w:rsidRPr="00DC6C30">
              <w:rPr>
                <w:rFonts w:ascii="Times New Roman" w:eastAsia="Times New Roman" w:hAnsi="Times New Roman" w:cs="Times New Roman"/>
                <w:sz w:val="24"/>
                <w:szCs w:val="24"/>
                <w:lang w:val="uk-UA" w:eastAsia="ru-RU"/>
              </w:rPr>
              <w:t>ляють</w:t>
            </w:r>
            <w:proofErr w:type="spellEnd"/>
            <w:r w:rsidRPr="00DC6C30">
              <w:rPr>
                <w:rFonts w:ascii="Times New Roman" w:eastAsia="Times New Roman" w:hAnsi="Times New Roman" w:cs="Times New Roman"/>
                <w:sz w:val="24"/>
                <w:szCs w:val="24"/>
                <w:lang w:val="uk-UA" w:eastAsia="ru-RU"/>
              </w:rPr>
              <w:t xml:space="preserve"> їх на смислові відрізки; добре відтворюють авторський задум, стильові особливості тексту, розв’язують комунікативне завдання;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орфоепічно правильно, з гарною дикцією)</w:t>
            </w:r>
          </w:p>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DC6C30"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C6C30" w:rsidRPr="00DC6C30"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DC6C30">
        <w:rPr>
          <w:rFonts w:ascii="Arial" w:eastAsia="Times New Roman" w:hAnsi="Arial" w:cs="Arial"/>
          <w:sz w:val="24"/>
          <w:szCs w:val="24"/>
          <w:lang w:val="uk-UA" w:eastAsia="ru-RU"/>
        </w:rPr>
        <w:t>прочитування</w:t>
      </w:r>
      <w:proofErr w:type="spellEnd"/>
      <w:r w:rsidRPr="00DC6C30">
        <w:rPr>
          <w:rFonts w:ascii="Arial" w:eastAsia="Times New Roman" w:hAnsi="Arial" w:cs="Arial"/>
          <w:sz w:val="24"/>
          <w:szCs w:val="24"/>
          <w:lang w:val="uk-UA" w:eastAsia="ru-RU"/>
        </w:rPr>
        <w:t>:</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фактичний зміст,</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причинно-наслідкові зв'язки;</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тему і основну думку;</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proofErr w:type="spellStart"/>
      <w:r w:rsidRPr="00DC6C30">
        <w:rPr>
          <w:rFonts w:ascii="Arial" w:eastAsia="Times New Roman" w:hAnsi="Arial" w:cs="Arial"/>
          <w:sz w:val="24"/>
          <w:szCs w:val="24"/>
          <w:lang w:val="uk-UA" w:eastAsia="ru-RU"/>
        </w:rPr>
        <w:t>виражально</w:t>
      </w:r>
      <w:proofErr w:type="spellEnd"/>
      <w:r w:rsidRPr="00DC6C30">
        <w:rPr>
          <w:rFonts w:ascii="Arial" w:eastAsia="Times New Roman" w:hAnsi="Arial" w:cs="Arial"/>
          <w:sz w:val="24"/>
          <w:szCs w:val="24"/>
          <w:lang w:val="uk-UA" w:eastAsia="ru-RU"/>
        </w:rPr>
        <w:t>-зображувальні засоби прочитаного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прочитаному.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мовчки здійснюється фронтально за одним із варіантів.</w:t>
      </w:r>
      <w:r w:rsidRPr="00DC6C30">
        <w:rPr>
          <w:rFonts w:ascii="Arial" w:eastAsia="Times New Roman" w:hAnsi="Arial" w:cs="Arial"/>
          <w:i/>
          <w:iCs/>
          <w:sz w:val="24"/>
          <w:szCs w:val="24"/>
          <w:lang w:val="uk-UA" w:eastAsia="ru-RU"/>
        </w:rPr>
        <w:t> Варіант перший</w:t>
      </w:r>
      <w:r w:rsidRPr="00DC6C30">
        <w:rPr>
          <w:rFonts w:ascii="Arial" w:eastAsia="Times New Roman" w:hAnsi="Arial" w:cs="Arial"/>
          <w:sz w:val="24"/>
          <w:szCs w:val="24"/>
          <w:lang w:val="uk-UA" w:eastAsia="ru-RU"/>
        </w:rPr>
        <w:t>.: учні читають незнайомий текст від початку до кінця (при цьому фіксується час, витрачений кожним учнем на читання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xml:space="preserve"> з метою визначення швидкості). Потім учитель пропонує серію запитань. Школярі повинні вислухати кожне </w:t>
      </w:r>
      <w:r w:rsidRPr="00DC6C30">
        <w:rPr>
          <w:rFonts w:ascii="Arial" w:eastAsia="Times New Roman" w:hAnsi="Arial" w:cs="Arial"/>
          <w:sz w:val="24"/>
          <w:szCs w:val="24"/>
          <w:lang w:val="uk-UA" w:eastAsia="ru-RU"/>
        </w:rPr>
        <w:lastRenderedPageBreak/>
        <w:t>запитання, варіанти відповідей на нього, вибрати один з них і записати лише його номер поряд із номером запитання.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видруковані</w:t>
      </w:r>
      <w:proofErr w:type="spellEnd"/>
      <w:r w:rsidRPr="00DC6C30">
        <w:rPr>
          <w:rFonts w:ascii="Arial" w:eastAsia="Times New Roman" w:hAnsi="Arial" w:cs="Arial"/>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B4792E" w:rsidRDefault="00B4792E" w:rsidP="00DC6C30">
      <w:pPr>
        <w:shd w:val="clear" w:color="auto" w:fill="FFFFFF" w:themeFill="background1"/>
        <w:spacing w:after="0" w:line="240" w:lineRule="auto"/>
        <w:ind w:firstLine="720"/>
        <w:jc w:val="both"/>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5 класі учням</w:t>
      </w:r>
      <w:r w:rsidRPr="00DC6C30">
        <w:rPr>
          <w:rFonts w:ascii="Arial" w:eastAsia="Times New Roman" w:hAnsi="Arial" w:cs="Arial"/>
          <w:i/>
          <w:iCs/>
          <w:sz w:val="24"/>
          <w:szCs w:val="24"/>
          <w:lang w:val="uk-UA" w:eastAsia="ru-RU"/>
        </w:rPr>
        <w:t> пропонують 6 запитань за текстом з чотирма варіантами відповідей, у 6-12 класах – 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текстів для контрольного завдання визначається так:</w:t>
      </w:r>
    </w:p>
    <w:p w:rsid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255E0D" w:rsidRPr="00DC6C30" w:rsidRDefault="00255E0D" w:rsidP="00DC6C30">
      <w:pPr>
        <w:shd w:val="clear" w:color="auto" w:fill="FFFFFF" w:themeFill="background1"/>
        <w:spacing w:after="0" w:line="240" w:lineRule="auto"/>
        <w:ind w:firstLine="72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69"/>
        <w:gridCol w:w="1898"/>
        <w:gridCol w:w="2179"/>
      </w:tblGrid>
      <w:tr w:rsidR="00DC6C30" w:rsidRPr="00DC6C30" w:rsidTr="00DC6C30">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70679575"/>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тексту для читання мовчки</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інших стилів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300-360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420-480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480-540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540-600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600-660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660-720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720-800 слів</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02118630"/>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Швидкість читання мовчки (слів за хвилину)</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 – 150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 – 180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 – 210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130 – 240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 – 270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 – 300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160 – 330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 – 360</w:t>
            </w:r>
          </w:p>
        </w:tc>
      </w:tr>
    </w:tbl>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w:t>
      </w:r>
      <w:r w:rsidRPr="00DC6C30">
        <w:rPr>
          <w:rFonts w:ascii="Arial" w:eastAsia="Times New Roman" w:hAnsi="Arial" w:cs="Arial"/>
          <w:sz w:val="24"/>
          <w:szCs w:val="24"/>
          <w:lang w:val="uk-UA" w:eastAsia="ru-RU"/>
        </w:rPr>
        <w:lastRenderedPageBreak/>
        <w:t>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ІV. Оцінювання мовних знань і вмінь</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знання та вміння з мови, які необхідні передусім для правильного використання мовних одиниць.</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Учням пропонується:</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 xml:space="preserve">розпізнавати вивчені </w:t>
      </w:r>
      <w:proofErr w:type="spellStart"/>
      <w:r w:rsidRPr="00DC6C30">
        <w:rPr>
          <w:rFonts w:ascii="Arial" w:eastAsia="Times New Roman" w:hAnsi="Arial" w:cs="Arial"/>
          <w:sz w:val="24"/>
          <w:szCs w:val="24"/>
          <w:lang w:val="uk-UA" w:eastAsia="ru-RU"/>
        </w:rPr>
        <w:t>мовні</w:t>
      </w:r>
      <w:proofErr w:type="spellEnd"/>
      <w:r w:rsidRPr="00DC6C30">
        <w:rPr>
          <w:rFonts w:ascii="Arial" w:eastAsia="Times New Roman" w:hAnsi="Arial" w:cs="Arial"/>
          <w:sz w:val="24"/>
          <w:szCs w:val="24"/>
          <w:lang w:val="uk-UA" w:eastAsia="ru-RU"/>
        </w:rPr>
        <w:t xml:space="preserve"> явища;</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групувати, класифікувати;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 xml:space="preserve">виявляти розуміння значення </w:t>
      </w:r>
      <w:proofErr w:type="spellStart"/>
      <w:r w:rsidRPr="00DC6C30">
        <w:rPr>
          <w:rFonts w:ascii="Arial" w:eastAsia="Times New Roman" w:hAnsi="Arial" w:cs="Arial"/>
          <w:sz w:val="24"/>
          <w:szCs w:val="24"/>
          <w:lang w:val="uk-UA" w:eastAsia="ru-RU"/>
        </w:rPr>
        <w:t>мовних</w:t>
      </w:r>
      <w:proofErr w:type="spellEnd"/>
      <w:r w:rsidRPr="00DC6C30">
        <w:rPr>
          <w:rFonts w:ascii="Arial" w:eastAsia="Times New Roman" w:hAnsi="Arial" w:cs="Arial"/>
          <w:sz w:val="24"/>
          <w:szCs w:val="24"/>
          <w:lang w:val="uk-UA" w:eastAsia="ru-RU"/>
        </w:rPr>
        <w:t xml:space="preserve"> одиниць та особливостей їх використання в мовленні.</w:t>
      </w:r>
    </w:p>
    <w:p w:rsidR="00DC6C30" w:rsidRPr="00DC6C30" w:rsidRDefault="00DC6C30" w:rsidP="00DC6C30">
      <w:pPr>
        <w:shd w:val="clear" w:color="auto" w:fill="FFFFFF" w:themeFill="background1"/>
        <w:spacing w:after="0" w:line="240" w:lineRule="auto"/>
        <w:ind w:firstLine="284"/>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Для контрольної перевірки</w:t>
      </w:r>
      <w:r w:rsidRPr="00DC6C30">
        <w:rPr>
          <w:rFonts w:ascii="Arial" w:eastAsia="Times New Roman" w:hAnsi="Arial" w:cs="Arial"/>
          <w:sz w:val="24"/>
          <w:szCs w:val="24"/>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w:t>
      </w: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Учням пропонується 12 тестових завдань з вибірковими відповідями.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 результатів</w:t>
      </w:r>
      <w:r w:rsidRPr="00DC6C30">
        <w:rPr>
          <w:rFonts w:ascii="Arial" w:eastAsia="Times New Roman" w:hAnsi="Arial" w:cs="Arial"/>
          <w:sz w:val="24"/>
          <w:szCs w:val="24"/>
          <w:lang w:val="uk-UA" w:eastAsia="ru-RU"/>
        </w:rPr>
        <w:t> контрольної роботи здійснюється так.</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За кожне правильно виконане завдання учень одержує по одному балу.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Оцінювання правописних (орфографічних і пунктуаційних) умінь учнів</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Основною формою перевірки орфографічної та пунктуаційної грамотності є контрольний текстовий </w:t>
      </w:r>
      <w:r w:rsidRPr="00DC6C30">
        <w:rPr>
          <w:rFonts w:ascii="Arial" w:eastAsia="Times New Roman" w:hAnsi="Arial" w:cs="Arial"/>
          <w:i/>
          <w:iCs/>
          <w:sz w:val="24"/>
          <w:szCs w:val="24"/>
          <w:lang w:val="uk-UA" w:eastAsia="ru-RU"/>
        </w:rPr>
        <w:t>диктант</w:t>
      </w:r>
      <w:r w:rsidRPr="00DC6C30">
        <w:rPr>
          <w:rFonts w:ascii="Arial" w:eastAsia="Times New Roman" w:hAnsi="Arial" w:cs="Arial"/>
          <w:sz w:val="24"/>
          <w:szCs w:val="24"/>
          <w:lang w:val="uk-UA" w:eastAsia="ru-RU"/>
        </w:rPr>
        <w:t>.</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за традиційною методикою.</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Для контрольного текстового диктанту використовується текст, доступний для учнів даного класу.</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диктанту по класах: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слів в тексті</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90-100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100-110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110-120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120-140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140-160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170-180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180-190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190-200</w:t>
            </w:r>
          </w:p>
        </w:tc>
      </w:tr>
    </w:tbl>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 р и м і т к а. У визначенні кількості слів у диктанті враховують як самостійні, так і службові слова.</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текст, записаний учнем з голосу вчителя.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 Оцінювання.</w:t>
      </w:r>
      <w:r w:rsidRPr="00DC6C30">
        <w:rPr>
          <w:rFonts w:ascii="Arial" w:eastAsia="Times New Roman" w:hAnsi="Arial" w:cs="Arial"/>
          <w:sz w:val="24"/>
          <w:szCs w:val="24"/>
          <w:lang w:val="uk-UA" w:eastAsia="ru-RU"/>
        </w:rPr>
        <w:t> Диктант оцінюється однією оцінкою на основі таких критеріїв: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орфографічні та пунктуаційні помилки оцінюються однаково;</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виправляються, але не враховуються такі орфографічні і пунктуаційні помилки: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на правила, які не включені до шкільної програми;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на ще не вивчені правила;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словах з написаннями, що не перевіряються, над якими не проводилась спеціальна робота;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передачі так званої авторської пунктуації.</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розрізняють грубі і негрубі помилки; зокрема, до негрубих відносяться такі: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у винятках з усіх правил;</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у написанні великої букви в складних власних найменуваннях;</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випадках, коли замість одного знаку поставлений інший;</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6) у пропуску одного із сполучуваних розділових знаків або в порушенні їх послідовності;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7) в заміні українських букв російськими;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п’ять виправлень (неправильне написання на правильне) прирівнюються до однієї помилки;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del w:id="0" w:author="%D0%A1%D0%BA%D1%83%D1%80%D0%B0%D1%82%D1%96%D0%B2%D1%81%D1%8C%D0%BA%D0%B8%D0%B9" w:date="2004-04-20T20:15:00Z">
        <w:r w:rsidRPr="00DC6C30">
          <w:rPr>
            <w:rFonts w:ascii="Times New Roman" w:eastAsia="Times New Roman" w:hAnsi="Times New Roman" w:cs="Times New Roman"/>
            <w:sz w:val="24"/>
            <w:szCs w:val="24"/>
            <w:lang w:val="uk-UA" w:eastAsia="ru-RU"/>
          </w:rPr>
          <w:delText>            </w:delText>
        </w:r>
      </w:del>
      <w:r w:rsidRPr="00DC6C30">
        <w:rPr>
          <w:rFonts w:ascii="Arial" w:eastAsia="Times New Roman" w:hAnsi="Arial" w:cs="Arial"/>
          <w:sz w:val="24"/>
          <w:szCs w:val="24"/>
          <w:lang w:val="uk-UA" w:eastAsia="ru-RU"/>
        </w:rPr>
        <w:t>орфографічні та пунктуаційні помилки на неопрацьовані правила виправляються, але не враховуються.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Default="00DC6C30" w:rsidP="00DC6C30">
      <w:pPr>
        <w:shd w:val="clear" w:color="auto" w:fill="FFFFFF" w:themeFill="background1"/>
        <w:spacing w:after="0" w:line="240" w:lineRule="auto"/>
        <w:ind w:firstLine="360"/>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Нормативи оцінювання по класах:</w:t>
      </w:r>
    </w:p>
    <w:p w:rsidR="00881CF3" w:rsidRPr="00DC6C30" w:rsidRDefault="00881CF3"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помилок</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 і більше</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 (негруба)</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(негруба)</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r>
    </w:tbl>
    <w:p w:rsidR="00B4792E" w:rsidRDefault="00B4792E" w:rsidP="00DC6C30">
      <w:pPr>
        <w:shd w:val="clear" w:color="auto" w:fill="FFFFFF" w:themeFill="background1"/>
        <w:spacing w:after="0" w:line="240" w:lineRule="auto"/>
        <w:outlineLvl w:val="2"/>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Виведення підсумкового (семестрового) балу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є результатом оцінювання досягнень учня у таких аспектах: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аудіювання (слухання-розуміння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говоріння (діалогічне мовлення; монологічне мовлення: усний переказ, усний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письмо (диктант, письмовий переказ, письмовий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читання (вголос та мовчки);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 xml:space="preserve">відомості про мову, </w:t>
      </w:r>
      <w:proofErr w:type="spellStart"/>
      <w:r w:rsidRPr="00DC6C30">
        <w:rPr>
          <w:rFonts w:ascii="Arial" w:eastAsia="Times New Roman" w:hAnsi="Arial" w:cs="Arial"/>
          <w:sz w:val="24"/>
          <w:szCs w:val="24"/>
          <w:lang w:val="uk-UA" w:eastAsia="ru-RU"/>
        </w:rPr>
        <w:t>мовні</w:t>
      </w:r>
      <w:proofErr w:type="spellEnd"/>
      <w:r w:rsidRPr="00DC6C30">
        <w:rPr>
          <w:rFonts w:ascii="Arial" w:eastAsia="Times New Roman" w:hAnsi="Arial" w:cs="Arial"/>
          <w:sz w:val="24"/>
          <w:szCs w:val="24"/>
          <w:lang w:val="uk-UA" w:eastAsia="ru-RU"/>
        </w:rPr>
        <w:t xml:space="preserve"> вміння;</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ведення зошитів.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Контрольна перевірка здійснюється фронтально та індивідуально.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Фронтально оцінюються: аудіювання, читання мовчки, диктант, письмовий переказ та письмовий твір, мовні знання та вміння.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Індивідуально оцінюються: говоріння (діалог; усний переказ, усний твір) та читання вголос.</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говоріння, читання вголос здійснюється індивідуально шляхом поступового накопичення оцінок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для того, щоб кожний учень за семестр одержав мінімум одну оцінку за виконання завдань на побудову діалогу, усного переказу та усного твору.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Примітки.</w:t>
      </w:r>
      <w:r w:rsidRPr="00DC6C30">
        <w:rPr>
          <w:rFonts w:ascii="Arial" w:eastAsia="Times New Roman" w:hAnsi="Arial" w:cs="Arial"/>
          <w:sz w:val="24"/>
          <w:szCs w:val="24"/>
          <w:lang w:val="uk-UA" w:eastAsia="ru-RU"/>
        </w:rPr>
        <w:t> *Загальна кількість контрольних робіт з тематичного оцінювання розподіляється порівну протягом року: у формі тестування і  в формі диктанту.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mallCaps/>
          <w:sz w:val="24"/>
          <w:szCs w:val="24"/>
          <w:lang w:val="uk-UA" w:eastAsia="ru-RU"/>
        </w:rPr>
        <w:t>**</w:t>
      </w:r>
      <w:r w:rsidRPr="00DC6C30">
        <w:rPr>
          <w:rFonts w:ascii="Arial" w:eastAsia="Times New Roman" w:hAnsi="Arial" w:cs="Arial"/>
          <w:sz w:val="24"/>
          <w:szCs w:val="24"/>
          <w:lang w:val="uk-UA" w:eastAsia="ru-RU"/>
        </w:rPr>
        <w:t>Види діяльності, перевірка яких здійснюється індивідуально протягом семестру; для них можна не відводити окремих уроків.</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881CF3" w:rsidRDefault="00881CF3">
      <w:pPr>
        <w:rPr>
          <w:rFonts w:ascii="Arial" w:eastAsia="Times New Roman" w:hAnsi="Arial" w:cs="Arial"/>
          <w:sz w:val="24"/>
          <w:szCs w:val="24"/>
          <w:lang w:eastAsia="ru-RU"/>
        </w:rPr>
      </w:pPr>
    </w:p>
    <w:p w:rsidR="00B4792E" w:rsidRDefault="00B4792E">
      <w:pPr>
        <w:rPr>
          <w:rFonts w:ascii="Arial" w:eastAsia="Times New Roman" w:hAnsi="Arial" w:cs="Arial"/>
          <w:sz w:val="24"/>
          <w:szCs w:val="24"/>
          <w:lang w:eastAsia="ru-RU"/>
        </w:rPr>
      </w:pPr>
    </w:p>
    <w:p w:rsidR="00B346CD" w:rsidRDefault="00B346CD">
      <w:pPr>
        <w:rPr>
          <w:rFonts w:ascii="Arial" w:eastAsia="Times New Roman" w:hAnsi="Arial" w:cs="Arial"/>
          <w:b/>
          <w:bCs/>
          <w:i/>
          <w:iCs/>
          <w:sz w:val="24"/>
          <w:szCs w:val="24"/>
          <w:lang w:val="uk-UA" w:eastAsia="ru-RU"/>
        </w:rPr>
      </w:pPr>
      <w:r>
        <w:rPr>
          <w:rFonts w:ascii="Arial" w:eastAsia="Times New Roman" w:hAnsi="Arial" w:cs="Arial"/>
          <w:b/>
          <w:bCs/>
          <w:i/>
          <w:iCs/>
          <w:sz w:val="24"/>
          <w:szCs w:val="24"/>
          <w:lang w:val="uk-UA" w:eastAsia="ru-RU"/>
        </w:rPr>
        <w:br w:type="page"/>
      </w:r>
    </w:p>
    <w:p w:rsidR="00B346CD" w:rsidRPr="00B346CD" w:rsidRDefault="00B346CD" w:rsidP="00B346CD">
      <w:pPr>
        <w:jc w:val="center"/>
        <w:rPr>
          <w:b/>
          <w:sz w:val="40"/>
          <w:szCs w:val="40"/>
        </w:rPr>
      </w:pPr>
      <w:r>
        <w:rPr>
          <w:rFonts w:ascii="Arial" w:eastAsia="Times New Roman" w:hAnsi="Arial" w:cs="Arial"/>
          <w:b/>
          <w:bCs/>
          <w:i/>
          <w:iCs/>
          <w:sz w:val="24"/>
          <w:szCs w:val="24"/>
          <w:lang w:val="uk-UA" w:eastAsia="ru-RU"/>
        </w:rPr>
        <w:lastRenderedPageBreak/>
        <w:br w:type="page"/>
      </w:r>
      <w:bookmarkStart w:id="1" w:name="_GoBack"/>
      <w:proofErr w:type="spellStart"/>
      <w:r w:rsidRPr="00B346CD">
        <w:rPr>
          <w:b/>
          <w:i/>
          <w:sz w:val="40"/>
          <w:szCs w:val="40"/>
        </w:rPr>
        <w:lastRenderedPageBreak/>
        <w:t>Критерії</w:t>
      </w:r>
      <w:proofErr w:type="spellEnd"/>
      <w:r w:rsidRPr="00B346CD">
        <w:rPr>
          <w:b/>
          <w:i/>
          <w:sz w:val="40"/>
          <w:szCs w:val="40"/>
        </w:rPr>
        <w:t xml:space="preserve"> </w:t>
      </w:r>
      <w:proofErr w:type="spellStart"/>
      <w:r w:rsidRPr="00B346CD">
        <w:rPr>
          <w:b/>
          <w:i/>
          <w:sz w:val="40"/>
          <w:szCs w:val="40"/>
        </w:rPr>
        <w:t>оцінювання</w:t>
      </w:r>
      <w:proofErr w:type="spellEnd"/>
      <w:r w:rsidRPr="00B346CD">
        <w:rPr>
          <w:b/>
          <w:i/>
          <w:sz w:val="40"/>
          <w:szCs w:val="40"/>
        </w:rPr>
        <w:t xml:space="preserve"> </w:t>
      </w:r>
      <w:proofErr w:type="spellStart"/>
      <w:r w:rsidRPr="00B346CD">
        <w:rPr>
          <w:b/>
          <w:i/>
          <w:sz w:val="40"/>
          <w:szCs w:val="40"/>
        </w:rPr>
        <w:t>виразного</w:t>
      </w:r>
      <w:proofErr w:type="spellEnd"/>
      <w:r w:rsidRPr="00B346CD">
        <w:rPr>
          <w:b/>
          <w:i/>
          <w:sz w:val="40"/>
          <w:szCs w:val="40"/>
        </w:rPr>
        <w:t xml:space="preserve"> </w:t>
      </w:r>
      <w:proofErr w:type="spellStart"/>
      <w:r w:rsidRPr="00B346CD">
        <w:rPr>
          <w:b/>
          <w:i/>
          <w:sz w:val="40"/>
          <w:szCs w:val="40"/>
        </w:rPr>
        <w:t>читання</w:t>
      </w:r>
      <w:proofErr w:type="spellEnd"/>
      <w:r w:rsidRPr="00B346CD">
        <w:rPr>
          <w:b/>
          <w:i/>
          <w:sz w:val="40"/>
          <w:szCs w:val="40"/>
        </w:rPr>
        <w:t xml:space="preserve"> </w:t>
      </w:r>
      <w:proofErr w:type="spellStart"/>
      <w:r w:rsidRPr="00B346CD">
        <w:rPr>
          <w:b/>
          <w:i/>
          <w:sz w:val="40"/>
          <w:szCs w:val="40"/>
        </w:rPr>
        <w:t>напам’ять</w:t>
      </w:r>
      <w:proofErr w:type="spellEnd"/>
      <w:r w:rsidRPr="00B346CD">
        <w:rPr>
          <w:b/>
          <w:i/>
          <w:sz w:val="40"/>
          <w:szCs w:val="40"/>
        </w:rPr>
        <w:t xml:space="preserve"> </w:t>
      </w:r>
      <w:proofErr w:type="spellStart"/>
      <w:r w:rsidRPr="00B346CD">
        <w:rPr>
          <w:b/>
          <w:i/>
          <w:sz w:val="40"/>
          <w:szCs w:val="40"/>
        </w:rPr>
        <w:t>художніх</w:t>
      </w:r>
      <w:proofErr w:type="spellEnd"/>
      <w:r w:rsidRPr="00B346CD">
        <w:rPr>
          <w:b/>
          <w:i/>
          <w:sz w:val="40"/>
          <w:szCs w:val="40"/>
        </w:rPr>
        <w:t xml:space="preserve"> </w:t>
      </w:r>
      <w:proofErr w:type="spellStart"/>
      <w:r w:rsidRPr="00B346CD">
        <w:rPr>
          <w:b/>
          <w:i/>
          <w:sz w:val="40"/>
          <w:szCs w:val="40"/>
        </w:rPr>
        <w:t>творів</w:t>
      </w:r>
      <w:proofErr w:type="spellEnd"/>
      <w:r w:rsidRPr="00B346CD">
        <w:rPr>
          <w:b/>
          <w:i/>
          <w:sz w:val="40"/>
          <w:szCs w:val="40"/>
        </w:rPr>
        <w:t xml:space="preserve"> для </w:t>
      </w:r>
      <w:proofErr w:type="spellStart"/>
      <w:r w:rsidRPr="00B346CD">
        <w:rPr>
          <w:b/>
          <w:i/>
          <w:sz w:val="40"/>
          <w:szCs w:val="40"/>
        </w:rPr>
        <w:t>учнів</w:t>
      </w:r>
      <w:proofErr w:type="spellEnd"/>
      <w:r w:rsidRPr="00B346CD">
        <w:rPr>
          <w:b/>
          <w:i/>
          <w:sz w:val="40"/>
          <w:szCs w:val="40"/>
        </w:rPr>
        <w:t xml:space="preserve"> 5-11 </w:t>
      </w:r>
      <w:proofErr w:type="spellStart"/>
      <w:r w:rsidRPr="00B346CD">
        <w:rPr>
          <w:b/>
          <w:i/>
          <w:sz w:val="40"/>
          <w:szCs w:val="40"/>
        </w:rPr>
        <w:t>класів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846"/>
        <w:gridCol w:w="7038"/>
      </w:tblGrid>
      <w:tr w:rsidR="00B346CD" w:rsidTr="00B346CD">
        <w:tc>
          <w:tcPr>
            <w:tcW w:w="2533" w:type="dxa"/>
            <w:gridSpan w:val="2"/>
            <w:tcBorders>
              <w:top w:val="single" w:sz="4" w:space="0" w:color="auto"/>
              <w:left w:val="single" w:sz="4" w:space="0" w:color="auto"/>
              <w:bottom w:val="single" w:sz="4" w:space="0" w:color="auto"/>
              <w:right w:val="single" w:sz="4" w:space="0" w:color="auto"/>
            </w:tcBorders>
            <w:hideMark/>
          </w:tcPr>
          <w:bookmarkEnd w:id="1"/>
          <w:p w:rsidR="00B346CD" w:rsidRDefault="00B346CD">
            <w:pPr>
              <w:jc w:val="center"/>
              <w:rPr>
                <w:sz w:val="28"/>
                <w:szCs w:val="28"/>
              </w:rPr>
            </w:pPr>
            <w:proofErr w:type="spellStart"/>
            <w:r>
              <w:rPr>
                <w:sz w:val="24"/>
                <w:szCs w:val="24"/>
              </w:rPr>
              <w:t>Рівні</w:t>
            </w:r>
            <w:proofErr w:type="spellEnd"/>
            <w:r>
              <w:rPr>
                <w:sz w:val="24"/>
                <w:szCs w:val="24"/>
              </w:rPr>
              <w:t xml:space="preserve"> </w:t>
            </w:r>
            <w:proofErr w:type="spellStart"/>
            <w:r>
              <w:rPr>
                <w:sz w:val="24"/>
                <w:szCs w:val="24"/>
              </w:rPr>
              <w:t>навчальних</w:t>
            </w:r>
            <w:proofErr w:type="spellEnd"/>
            <w:r>
              <w:rPr>
                <w:sz w:val="24"/>
                <w:szCs w:val="24"/>
              </w:rPr>
              <w:t xml:space="preserve"> </w:t>
            </w:r>
            <w:proofErr w:type="spellStart"/>
            <w:r>
              <w:rPr>
                <w:sz w:val="24"/>
                <w:szCs w:val="24"/>
              </w:rPr>
              <w:t>досягнень</w:t>
            </w:r>
            <w:proofErr w:type="spellEnd"/>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center"/>
              <w:rPr>
                <w:sz w:val="24"/>
                <w:szCs w:val="24"/>
              </w:rPr>
            </w:pPr>
            <w:proofErr w:type="spellStart"/>
            <w:r>
              <w:rPr>
                <w:sz w:val="24"/>
                <w:szCs w:val="24"/>
              </w:rPr>
              <w:t>Критерії</w:t>
            </w:r>
            <w:proofErr w:type="spellEnd"/>
            <w:r>
              <w:rPr>
                <w:sz w:val="24"/>
                <w:szCs w:val="24"/>
              </w:rPr>
              <w:t xml:space="preserve"> </w:t>
            </w:r>
            <w:proofErr w:type="spellStart"/>
            <w:r>
              <w:rPr>
                <w:sz w:val="24"/>
                <w:szCs w:val="24"/>
              </w:rPr>
              <w:t>оцінювання</w:t>
            </w:r>
            <w:proofErr w:type="spellEnd"/>
          </w:p>
        </w:tc>
      </w:tr>
      <w:tr w:rsidR="00B346CD" w:rsidTr="00B346CD">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346CD" w:rsidRDefault="00B346CD">
            <w:pPr>
              <w:jc w:val="center"/>
              <w:rPr>
                <w:sz w:val="28"/>
                <w:szCs w:val="28"/>
              </w:rPr>
            </w:pPr>
            <w:proofErr w:type="spellStart"/>
            <w:r>
              <w:t>Початковий</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1</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proofErr w:type="spellStart"/>
            <w:r>
              <w:rPr>
                <w:sz w:val="24"/>
                <w:szCs w:val="24"/>
              </w:rPr>
              <w:t>Учень</w:t>
            </w:r>
            <w:proofErr w:type="spellEnd"/>
            <w:r>
              <w:rPr>
                <w:sz w:val="24"/>
                <w:szCs w:val="24"/>
              </w:rPr>
              <w:t xml:space="preserve"> монотонно </w:t>
            </w:r>
            <w:proofErr w:type="spellStart"/>
            <w:r>
              <w:rPr>
                <w:sz w:val="24"/>
                <w:szCs w:val="24"/>
              </w:rPr>
              <w:t>читає</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лише</w:t>
            </w:r>
            <w:proofErr w:type="spellEnd"/>
            <w:r>
              <w:rPr>
                <w:sz w:val="24"/>
                <w:szCs w:val="24"/>
              </w:rPr>
              <w:t xml:space="preserve"> </w:t>
            </w:r>
            <w:proofErr w:type="spellStart"/>
            <w:r>
              <w:rPr>
                <w:sz w:val="24"/>
                <w:szCs w:val="24"/>
              </w:rPr>
              <w:t>окремі</w:t>
            </w:r>
            <w:proofErr w:type="spellEnd"/>
            <w:r>
              <w:rPr>
                <w:sz w:val="24"/>
                <w:szCs w:val="24"/>
              </w:rPr>
              <w:t xml:space="preserve"> </w:t>
            </w:r>
            <w:proofErr w:type="spellStart"/>
            <w:r>
              <w:rPr>
                <w:sz w:val="24"/>
                <w:szCs w:val="24"/>
              </w:rPr>
              <w:t>фрази</w:t>
            </w:r>
            <w:proofErr w:type="spellEnd"/>
            <w:r>
              <w:rPr>
                <w:sz w:val="24"/>
                <w:szCs w:val="24"/>
              </w:rPr>
              <w:t xml:space="preserve"> </w:t>
            </w:r>
            <w:proofErr w:type="spellStart"/>
            <w:r>
              <w:rPr>
                <w:sz w:val="24"/>
                <w:szCs w:val="24"/>
              </w:rPr>
              <w:t>художнього</w:t>
            </w:r>
            <w:proofErr w:type="spellEnd"/>
            <w:r>
              <w:rPr>
                <w:sz w:val="24"/>
                <w:szCs w:val="24"/>
              </w:rPr>
              <w:t xml:space="preserve"> тексту.</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rPr>
                <w:sz w:val="28"/>
                <w:szCs w:val="28"/>
              </w:rPr>
            </w:pPr>
            <w:r>
              <w:t>2</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proofErr w:type="spellStart"/>
            <w:r>
              <w:rPr>
                <w:sz w:val="24"/>
                <w:szCs w:val="24"/>
              </w:rPr>
              <w:t>Учень</w:t>
            </w:r>
            <w:proofErr w:type="spellEnd"/>
            <w:r>
              <w:rPr>
                <w:sz w:val="24"/>
                <w:szCs w:val="24"/>
              </w:rPr>
              <w:t xml:space="preserve"> </w:t>
            </w:r>
            <w:proofErr w:type="spellStart"/>
            <w:r>
              <w:rPr>
                <w:sz w:val="24"/>
                <w:szCs w:val="24"/>
              </w:rPr>
              <w:t>невиразно</w:t>
            </w:r>
            <w:proofErr w:type="spellEnd"/>
            <w:r>
              <w:rPr>
                <w:sz w:val="24"/>
                <w:szCs w:val="24"/>
              </w:rPr>
              <w:t xml:space="preserve"> </w:t>
            </w:r>
            <w:proofErr w:type="spellStart"/>
            <w:r>
              <w:rPr>
                <w:sz w:val="24"/>
                <w:szCs w:val="24"/>
              </w:rPr>
              <w:t>читає</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невеличкий</w:t>
            </w:r>
            <w:proofErr w:type="spellEnd"/>
            <w:r>
              <w:rPr>
                <w:sz w:val="24"/>
                <w:szCs w:val="24"/>
              </w:rPr>
              <w:t xml:space="preserve"> фрагмент </w:t>
            </w:r>
            <w:proofErr w:type="spellStart"/>
            <w:r>
              <w:rPr>
                <w:sz w:val="24"/>
                <w:szCs w:val="24"/>
              </w:rPr>
              <w:t>рекомендованого</w:t>
            </w:r>
            <w:proofErr w:type="spellEnd"/>
            <w:r>
              <w:rPr>
                <w:sz w:val="24"/>
                <w:szCs w:val="24"/>
              </w:rPr>
              <w:t xml:space="preserve"> для </w:t>
            </w:r>
            <w:proofErr w:type="spellStart"/>
            <w:r>
              <w:rPr>
                <w:sz w:val="24"/>
                <w:szCs w:val="24"/>
              </w:rPr>
              <w:t>вивчення</w:t>
            </w:r>
            <w:proofErr w:type="spellEnd"/>
            <w:r>
              <w:rPr>
                <w:sz w:val="24"/>
                <w:szCs w:val="24"/>
              </w:rPr>
              <w:t xml:space="preserve"> </w:t>
            </w:r>
            <w:proofErr w:type="spellStart"/>
            <w:r>
              <w:rPr>
                <w:sz w:val="24"/>
                <w:szCs w:val="24"/>
              </w:rPr>
              <w:t>твору</w:t>
            </w:r>
            <w:proofErr w:type="spellEnd"/>
            <w:r>
              <w:rPr>
                <w:sz w:val="24"/>
                <w:szCs w:val="24"/>
              </w:rPr>
              <w:t>.</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rPr>
                <w:sz w:val="28"/>
                <w:szCs w:val="28"/>
              </w:rPr>
            </w:pPr>
            <w:r>
              <w:t>3</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proofErr w:type="spellStart"/>
            <w:r>
              <w:rPr>
                <w:sz w:val="24"/>
                <w:szCs w:val="24"/>
              </w:rPr>
              <w:t>Учень</w:t>
            </w:r>
            <w:proofErr w:type="spellEnd"/>
            <w:r>
              <w:rPr>
                <w:sz w:val="24"/>
                <w:szCs w:val="24"/>
              </w:rPr>
              <w:t xml:space="preserve"> </w:t>
            </w:r>
            <w:proofErr w:type="spellStart"/>
            <w:r>
              <w:rPr>
                <w:sz w:val="24"/>
                <w:szCs w:val="24"/>
              </w:rPr>
              <w:t>читає</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недостатній</w:t>
            </w:r>
            <w:proofErr w:type="spellEnd"/>
            <w:r>
              <w:rPr>
                <w:sz w:val="24"/>
                <w:szCs w:val="24"/>
              </w:rPr>
              <w:t xml:space="preserve"> за </w:t>
            </w:r>
            <w:proofErr w:type="spellStart"/>
            <w:r>
              <w:rPr>
                <w:sz w:val="24"/>
                <w:szCs w:val="24"/>
              </w:rPr>
              <w:t>обсягом</w:t>
            </w:r>
            <w:proofErr w:type="spellEnd"/>
            <w:r>
              <w:rPr>
                <w:sz w:val="24"/>
                <w:szCs w:val="24"/>
              </w:rPr>
              <w:t xml:space="preserve"> </w:t>
            </w:r>
            <w:proofErr w:type="spellStart"/>
            <w:r>
              <w:rPr>
                <w:sz w:val="24"/>
                <w:szCs w:val="24"/>
              </w:rPr>
              <w:t>уривок</w:t>
            </w:r>
            <w:proofErr w:type="spellEnd"/>
            <w:r>
              <w:rPr>
                <w:sz w:val="24"/>
                <w:szCs w:val="24"/>
              </w:rPr>
              <w:t xml:space="preserve"> </w:t>
            </w:r>
            <w:proofErr w:type="spellStart"/>
            <w:r>
              <w:rPr>
                <w:sz w:val="24"/>
                <w:szCs w:val="24"/>
              </w:rPr>
              <w:t>твору</w:t>
            </w:r>
            <w:proofErr w:type="spellEnd"/>
            <w:r>
              <w:rPr>
                <w:sz w:val="24"/>
                <w:szCs w:val="24"/>
              </w:rPr>
              <w:t xml:space="preserve"> </w:t>
            </w:r>
            <w:proofErr w:type="spellStart"/>
            <w:r>
              <w:rPr>
                <w:sz w:val="24"/>
                <w:szCs w:val="24"/>
              </w:rPr>
              <w:t>зі</w:t>
            </w:r>
            <w:proofErr w:type="spellEnd"/>
            <w:r>
              <w:rPr>
                <w:sz w:val="24"/>
                <w:szCs w:val="24"/>
              </w:rPr>
              <w:t xml:space="preserve"> </w:t>
            </w:r>
            <w:proofErr w:type="spellStart"/>
            <w:r>
              <w:rPr>
                <w:sz w:val="24"/>
                <w:szCs w:val="24"/>
              </w:rPr>
              <w:t>значною</w:t>
            </w:r>
            <w:proofErr w:type="spellEnd"/>
            <w:r>
              <w:rPr>
                <w:sz w:val="24"/>
                <w:szCs w:val="24"/>
              </w:rPr>
              <w:t xml:space="preserve"> </w:t>
            </w:r>
            <w:proofErr w:type="spellStart"/>
            <w:r>
              <w:rPr>
                <w:sz w:val="24"/>
                <w:szCs w:val="24"/>
              </w:rPr>
              <w:t>кількістю</w:t>
            </w:r>
            <w:proofErr w:type="spellEnd"/>
            <w:r>
              <w:rPr>
                <w:sz w:val="24"/>
                <w:szCs w:val="24"/>
              </w:rPr>
              <w:t xml:space="preserve"> </w:t>
            </w:r>
            <w:proofErr w:type="spellStart"/>
            <w:r>
              <w:rPr>
                <w:sz w:val="24"/>
                <w:szCs w:val="24"/>
              </w:rPr>
              <w:t>фактичних</w:t>
            </w:r>
            <w:proofErr w:type="spellEnd"/>
            <w:r>
              <w:rPr>
                <w:sz w:val="24"/>
                <w:szCs w:val="24"/>
              </w:rPr>
              <w:t xml:space="preserve"> </w:t>
            </w:r>
            <w:proofErr w:type="spellStart"/>
            <w:r>
              <w:rPr>
                <w:sz w:val="24"/>
                <w:szCs w:val="24"/>
              </w:rPr>
              <w:t>мовленнєвих</w:t>
            </w:r>
            <w:proofErr w:type="spellEnd"/>
            <w:r>
              <w:rPr>
                <w:sz w:val="24"/>
                <w:szCs w:val="24"/>
              </w:rPr>
              <w:t xml:space="preserve"> </w:t>
            </w:r>
            <w:proofErr w:type="spellStart"/>
            <w:r>
              <w:rPr>
                <w:sz w:val="24"/>
                <w:szCs w:val="24"/>
              </w:rPr>
              <w:t>помилок</w:t>
            </w:r>
            <w:proofErr w:type="spellEnd"/>
            <w:r>
              <w:rPr>
                <w:sz w:val="24"/>
                <w:szCs w:val="24"/>
              </w:rPr>
              <w:t>.</w:t>
            </w:r>
          </w:p>
        </w:tc>
      </w:tr>
      <w:tr w:rsidR="00B346CD" w:rsidTr="00B346CD">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346CD" w:rsidRDefault="00B346CD">
            <w:pPr>
              <w:jc w:val="center"/>
              <w:rPr>
                <w:sz w:val="28"/>
                <w:szCs w:val="28"/>
              </w:rPr>
            </w:pPr>
            <w:proofErr w:type="spellStart"/>
            <w:r>
              <w:t>Середній</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4</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r>
              <w:rPr>
                <w:sz w:val="24"/>
                <w:szCs w:val="24"/>
              </w:rPr>
              <w:t xml:space="preserve">При </w:t>
            </w:r>
            <w:proofErr w:type="spellStart"/>
            <w:r>
              <w:rPr>
                <w:sz w:val="24"/>
                <w:szCs w:val="24"/>
              </w:rPr>
              <w:t>читанні</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твору</w:t>
            </w:r>
            <w:proofErr w:type="spellEnd"/>
            <w:r>
              <w:rPr>
                <w:sz w:val="24"/>
                <w:szCs w:val="24"/>
              </w:rPr>
              <w:t xml:space="preserve"> </w:t>
            </w:r>
            <w:proofErr w:type="spellStart"/>
            <w:r>
              <w:rPr>
                <w:sz w:val="24"/>
                <w:szCs w:val="24"/>
              </w:rPr>
              <w:t>учень</w:t>
            </w:r>
            <w:proofErr w:type="spellEnd"/>
            <w:r>
              <w:rPr>
                <w:sz w:val="24"/>
                <w:szCs w:val="24"/>
              </w:rPr>
              <w:t xml:space="preserve"> </w:t>
            </w:r>
            <w:proofErr w:type="spellStart"/>
            <w:r>
              <w:rPr>
                <w:sz w:val="24"/>
                <w:szCs w:val="24"/>
              </w:rPr>
              <w:t>допускає</w:t>
            </w:r>
            <w:proofErr w:type="spellEnd"/>
            <w:r>
              <w:rPr>
                <w:sz w:val="24"/>
                <w:szCs w:val="24"/>
              </w:rPr>
              <w:t xml:space="preserve"> </w:t>
            </w:r>
            <w:proofErr w:type="spellStart"/>
            <w:r>
              <w:rPr>
                <w:sz w:val="24"/>
                <w:szCs w:val="24"/>
              </w:rPr>
              <w:t>значну</w:t>
            </w:r>
            <w:proofErr w:type="spellEnd"/>
            <w:r>
              <w:rPr>
                <w:sz w:val="24"/>
                <w:szCs w:val="24"/>
              </w:rPr>
              <w:t xml:space="preserve"> </w:t>
            </w:r>
            <w:proofErr w:type="spellStart"/>
            <w:r>
              <w:rPr>
                <w:sz w:val="24"/>
                <w:szCs w:val="24"/>
              </w:rPr>
              <w:t>кількість</w:t>
            </w:r>
            <w:proofErr w:type="spellEnd"/>
            <w:r>
              <w:rPr>
                <w:sz w:val="24"/>
                <w:szCs w:val="24"/>
              </w:rPr>
              <w:t xml:space="preserve"> </w:t>
            </w:r>
            <w:proofErr w:type="spellStart"/>
            <w:r>
              <w:rPr>
                <w:sz w:val="24"/>
                <w:szCs w:val="24"/>
              </w:rPr>
              <w:t>помилок</w:t>
            </w:r>
            <w:proofErr w:type="spellEnd"/>
            <w:r>
              <w:rPr>
                <w:sz w:val="24"/>
                <w:szCs w:val="24"/>
              </w:rPr>
              <w:t xml:space="preserve"> </w:t>
            </w:r>
            <w:proofErr w:type="spellStart"/>
            <w:r>
              <w:rPr>
                <w:sz w:val="24"/>
                <w:szCs w:val="24"/>
              </w:rPr>
              <w:t>різного</w:t>
            </w:r>
            <w:proofErr w:type="spellEnd"/>
            <w:r>
              <w:rPr>
                <w:sz w:val="24"/>
                <w:szCs w:val="24"/>
              </w:rPr>
              <w:t xml:space="preserve"> характеру.</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rPr>
                <w:sz w:val="28"/>
                <w:szCs w:val="28"/>
              </w:rPr>
            </w:pPr>
            <w:r>
              <w:t>5</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proofErr w:type="spellStart"/>
            <w:r>
              <w:rPr>
                <w:sz w:val="24"/>
                <w:szCs w:val="24"/>
              </w:rPr>
              <w:t>Учень</w:t>
            </w:r>
            <w:proofErr w:type="spellEnd"/>
            <w:r>
              <w:rPr>
                <w:sz w:val="24"/>
                <w:szCs w:val="24"/>
              </w:rPr>
              <w:t xml:space="preserve"> </w:t>
            </w:r>
            <w:proofErr w:type="spellStart"/>
            <w:r>
              <w:rPr>
                <w:sz w:val="24"/>
                <w:szCs w:val="24"/>
              </w:rPr>
              <w:t>читає</w:t>
            </w:r>
            <w:proofErr w:type="spellEnd"/>
            <w:r>
              <w:rPr>
                <w:sz w:val="24"/>
                <w:szCs w:val="24"/>
              </w:rPr>
              <w:t xml:space="preserve"> </w:t>
            </w:r>
            <w:proofErr w:type="spellStart"/>
            <w:r>
              <w:rPr>
                <w:sz w:val="24"/>
                <w:szCs w:val="24"/>
              </w:rPr>
              <w:t>вивчений</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твір</w:t>
            </w:r>
            <w:proofErr w:type="spellEnd"/>
            <w:r>
              <w:rPr>
                <w:sz w:val="24"/>
                <w:szCs w:val="24"/>
              </w:rPr>
              <w:t xml:space="preserve"> </w:t>
            </w:r>
            <w:proofErr w:type="spellStart"/>
            <w:r>
              <w:rPr>
                <w:sz w:val="24"/>
                <w:szCs w:val="24"/>
              </w:rPr>
              <w:t>зі</w:t>
            </w:r>
            <w:proofErr w:type="spellEnd"/>
            <w:r>
              <w:rPr>
                <w:sz w:val="24"/>
                <w:szCs w:val="24"/>
              </w:rPr>
              <w:t xml:space="preserve"> </w:t>
            </w:r>
            <w:proofErr w:type="spellStart"/>
            <w:r>
              <w:rPr>
                <w:sz w:val="24"/>
                <w:szCs w:val="24"/>
              </w:rPr>
              <w:t>значними</w:t>
            </w:r>
            <w:proofErr w:type="spellEnd"/>
            <w:r>
              <w:rPr>
                <w:sz w:val="24"/>
                <w:szCs w:val="24"/>
              </w:rPr>
              <w:t xml:space="preserve"> </w:t>
            </w:r>
            <w:proofErr w:type="spellStart"/>
            <w:r>
              <w:rPr>
                <w:sz w:val="24"/>
                <w:szCs w:val="24"/>
              </w:rPr>
              <w:t>змістовими</w:t>
            </w:r>
            <w:proofErr w:type="spellEnd"/>
            <w:r>
              <w:rPr>
                <w:sz w:val="24"/>
                <w:szCs w:val="24"/>
              </w:rPr>
              <w:t xml:space="preserve"> неточностями, </w:t>
            </w:r>
            <w:proofErr w:type="spellStart"/>
            <w:r>
              <w:rPr>
                <w:sz w:val="24"/>
                <w:szCs w:val="24"/>
              </w:rPr>
              <w:t>порушенням</w:t>
            </w:r>
            <w:proofErr w:type="spellEnd"/>
            <w:r>
              <w:rPr>
                <w:sz w:val="24"/>
                <w:szCs w:val="24"/>
              </w:rPr>
              <w:t xml:space="preserve"> правил </w:t>
            </w:r>
            <w:proofErr w:type="spellStart"/>
            <w:r>
              <w:rPr>
                <w:sz w:val="24"/>
                <w:szCs w:val="24"/>
              </w:rPr>
              <w:t>техніки</w:t>
            </w:r>
            <w:proofErr w:type="spellEnd"/>
            <w:r>
              <w:rPr>
                <w:sz w:val="24"/>
                <w:szCs w:val="24"/>
              </w:rPr>
              <w:t xml:space="preserve"> </w:t>
            </w:r>
            <w:proofErr w:type="spellStart"/>
            <w:r>
              <w:rPr>
                <w:sz w:val="24"/>
                <w:szCs w:val="24"/>
              </w:rPr>
              <w:t>мовлення</w:t>
            </w:r>
            <w:proofErr w:type="spellEnd"/>
            <w:r>
              <w:rPr>
                <w:sz w:val="24"/>
                <w:szCs w:val="24"/>
              </w:rPr>
              <w:t>.</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rPr>
                <w:sz w:val="28"/>
                <w:szCs w:val="28"/>
              </w:rPr>
            </w:pPr>
            <w:r>
              <w:t>6</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pPr>
            <w:proofErr w:type="spellStart"/>
            <w:r>
              <w:rPr>
                <w:sz w:val="24"/>
                <w:szCs w:val="24"/>
              </w:rPr>
              <w:t>Учень</w:t>
            </w:r>
            <w:proofErr w:type="spellEnd"/>
            <w:r>
              <w:rPr>
                <w:sz w:val="24"/>
                <w:szCs w:val="24"/>
              </w:rPr>
              <w:t xml:space="preserve"> </w:t>
            </w:r>
            <w:proofErr w:type="spellStart"/>
            <w:r>
              <w:rPr>
                <w:sz w:val="24"/>
                <w:szCs w:val="24"/>
              </w:rPr>
              <w:t>читає</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художній</w:t>
            </w:r>
            <w:proofErr w:type="spellEnd"/>
            <w:r>
              <w:rPr>
                <w:sz w:val="24"/>
                <w:szCs w:val="24"/>
              </w:rPr>
              <w:t xml:space="preserve"> </w:t>
            </w:r>
            <w:proofErr w:type="spellStart"/>
            <w:r>
              <w:rPr>
                <w:sz w:val="24"/>
                <w:szCs w:val="24"/>
              </w:rPr>
              <w:t>твір</w:t>
            </w:r>
            <w:proofErr w:type="spellEnd"/>
            <w:r>
              <w:rPr>
                <w:sz w:val="24"/>
                <w:szCs w:val="24"/>
              </w:rPr>
              <w:t xml:space="preserve"> з </w:t>
            </w:r>
            <w:proofErr w:type="spellStart"/>
            <w:r>
              <w:rPr>
                <w:sz w:val="24"/>
                <w:szCs w:val="24"/>
              </w:rPr>
              <w:t>окремими</w:t>
            </w:r>
            <w:proofErr w:type="spellEnd"/>
            <w:r>
              <w:rPr>
                <w:sz w:val="24"/>
                <w:szCs w:val="24"/>
              </w:rPr>
              <w:t xml:space="preserve"> </w:t>
            </w:r>
            <w:proofErr w:type="spellStart"/>
            <w:r>
              <w:rPr>
                <w:sz w:val="24"/>
                <w:szCs w:val="24"/>
              </w:rPr>
              <w:t>орфоепічними</w:t>
            </w:r>
            <w:proofErr w:type="spellEnd"/>
            <w:r>
              <w:rPr>
                <w:sz w:val="24"/>
                <w:szCs w:val="24"/>
              </w:rPr>
              <w:t xml:space="preserve"> та </w:t>
            </w:r>
            <w:proofErr w:type="spellStart"/>
            <w:r>
              <w:rPr>
                <w:sz w:val="24"/>
                <w:szCs w:val="24"/>
              </w:rPr>
              <w:t>змістовими</w:t>
            </w:r>
            <w:proofErr w:type="spellEnd"/>
            <w:r>
              <w:rPr>
                <w:sz w:val="24"/>
                <w:szCs w:val="24"/>
              </w:rPr>
              <w:t xml:space="preserve"> </w:t>
            </w:r>
            <w:proofErr w:type="spellStart"/>
            <w:r>
              <w:rPr>
                <w:sz w:val="24"/>
                <w:szCs w:val="24"/>
              </w:rPr>
              <w:t>огріхами</w:t>
            </w:r>
            <w:proofErr w:type="spellEnd"/>
            <w:r>
              <w:rPr>
                <w:sz w:val="24"/>
                <w:szCs w:val="24"/>
              </w:rPr>
              <w:t>.</w:t>
            </w:r>
          </w:p>
        </w:tc>
      </w:tr>
      <w:tr w:rsidR="00B346CD" w:rsidTr="00B346CD">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346CD" w:rsidRDefault="00B346CD">
            <w:pPr>
              <w:jc w:val="center"/>
            </w:pPr>
            <w:proofErr w:type="spellStart"/>
            <w:r>
              <w:t>Достатній</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7</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pPr>
            <w:r>
              <w:rPr>
                <w:sz w:val="24"/>
                <w:szCs w:val="24"/>
              </w:rPr>
              <w:t xml:space="preserve">При </w:t>
            </w:r>
            <w:proofErr w:type="spellStart"/>
            <w:r>
              <w:rPr>
                <w:sz w:val="24"/>
                <w:szCs w:val="24"/>
              </w:rPr>
              <w:t>читанні</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твору</w:t>
            </w:r>
            <w:proofErr w:type="spellEnd"/>
            <w:r>
              <w:rPr>
                <w:sz w:val="24"/>
                <w:szCs w:val="24"/>
              </w:rPr>
              <w:t xml:space="preserve"> </w:t>
            </w:r>
            <w:proofErr w:type="spellStart"/>
            <w:r>
              <w:rPr>
                <w:sz w:val="24"/>
                <w:szCs w:val="24"/>
              </w:rPr>
              <w:t>учень</w:t>
            </w:r>
            <w:proofErr w:type="spellEnd"/>
            <w:r>
              <w:rPr>
                <w:sz w:val="24"/>
                <w:szCs w:val="24"/>
              </w:rPr>
              <w:t xml:space="preserve"> правильно, </w:t>
            </w:r>
            <w:proofErr w:type="spellStart"/>
            <w:r>
              <w:rPr>
                <w:sz w:val="24"/>
                <w:szCs w:val="24"/>
              </w:rPr>
              <w:t>чітко</w:t>
            </w:r>
            <w:proofErr w:type="spellEnd"/>
            <w:r>
              <w:rPr>
                <w:sz w:val="24"/>
                <w:szCs w:val="24"/>
              </w:rPr>
              <w:t xml:space="preserve"> </w:t>
            </w:r>
            <w:proofErr w:type="spellStart"/>
            <w:r>
              <w:rPr>
                <w:sz w:val="24"/>
                <w:szCs w:val="24"/>
              </w:rPr>
              <w:t>передає</w:t>
            </w:r>
            <w:proofErr w:type="spellEnd"/>
            <w:r>
              <w:rPr>
                <w:sz w:val="24"/>
                <w:szCs w:val="24"/>
              </w:rPr>
              <w:t xml:space="preserve"> </w:t>
            </w:r>
            <w:proofErr w:type="spellStart"/>
            <w:r>
              <w:rPr>
                <w:sz w:val="24"/>
                <w:szCs w:val="24"/>
              </w:rPr>
              <w:t>зміст</w:t>
            </w:r>
            <w:proofErr w:type="spellEnd"/>
            <w:r>
              <w:rPr>
                <w:sz w:val="24"/>
                <w:szCs w:val="24"/>
              </w:rPr>
              <w:t xml:space="preserve"> </w:t>
            </w:r>
            <w:proofErr w:type="spellStart"/>
            <w:r>
              <w:rPr>
                <w:sz w:val="24"/>
                <w:szCs w:val="24"/>
              </w:rPr>
              <w:t>твору</w:t>
            </w:r>
            <w:proofErr w:type="spellEnd"/>
            <w:r>
              <w:rPr>
                <w:sz w:val="24"/>
                <w:szCs w:val="24"/>
              </w:rPr>
              <w:t xml:space="preserve">, але </w:t>
            </w:r>
            <w:proofErr w:type="spellStart"/>
            <w:r>
              <w:rPr>
                <w:sz w:val="24"/>
                <w:szCs w:val="24"/>
              </w:rPr>
              <w:t>виконує</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невиразно</w:t>
            </w:r>
            <w:proofErr w:type="spellEnd"/>
            <w:r>
              <w:rPr>
                <w:sz w:val="24"/>
                <w:szCs w:val="24"/>
              </w:rPr>
              <w:t>, монотонно.</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8</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pPr>
            <w:proofErr w:type="spellStart"/>
            <w:r>
              <w:rPr>
                <w:sz w:val="24"/>
                <w:szCs w:val="24"/>
              </w:rPr>
              <w:t>Вивчений</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твір</w:t>
            </w:r>
            <w:proofErr w:type="spellEnd"/>
            <w:r>
              <w:rPr>
                <w:sz w:val="24"/>
                <w:szCs w:val="24"/>
              </w:rPr>
              <w:t xml:space="preserve"> </w:t>
            </w:r>
            <w:proofErr w:type="spellStart"/>
            <w:r>
              <w:rPr>
                <w:sz w:val="24"/>
                <w:szCs w:val="24"/>
              </w:rPr>
              <w:t>учень</w:t>
            </w:r>
            <w:proofErr w:type="spellEnd"/>
            <w:r>
              <w:rPr>
                <w:sz w:val="24"/>
                <w:szCs w:val="24"/>
              </w:rPr>
              <w:t xml:space="preserve"> </w:t>
            </w:r>
            <w:proofErr w:type="spellStart"/>
            <w:r>
              <w:rPr>
                <w:sz w:val="24"/>
                <w:szCs w:val="24"/>
              </w:rPr>
              <w:t>читає</w:t>
            </w:r>
            <w:proofErr w:type="spellEnd"/>
            <w:r>
              <w:rPr>
                <w:sz w:val="24"/>
                <w:szCs w:val="24"/>
              </w:rPr>
              <w:t xml:space="preserve"> з </w:t>
            </w:r>
            <w:proofErr w:type="spellStart"/>
            <w:r>
              <w:rPr>
                <w:sz w:val="24"/>
                <w:szCs w:val="24"/>
              </w:rPr>
              <w:t>окремими</w:t>
            </w:r>
            <w:proofErr w:type="spellEnd"/>
            <w:r>
              <w:rPr>
                <w:sz w:val="24"/>
                <w:szCs w:val="24"/>
              </w:rPr>
              <w:t xml:space="preserve"> </w:t>
            </w:r>
            <w:proofErr w:type="spellStart"/>
            <w:r>
              <w:rPr>
                <w:sz w:val="24"/>
                <w:szCs w:val="24"/>
              </w:rPr>
              <w:t>декламаційними</w:t>
            </w:r>
            <w:proofErr w:type="spellEnd"/>
            <w:r>
              <w:rPr>
                <w:sz w:val="24"/>
                <w:szCs w:val="24"/>
              </w:rPr>
              <w:t xml:space="preserve"> </w:t>
            </w:r>
            <w:proofErr w:type="spellStart"/>
            <w:r>
              <w:rPr>
                <w:sz w:val="24"/>
                <w:szCs w:val="24"/>
              </w:rPr>
              <w:t>огріхами</w:t>
            </w:r>
            <w:proofErr w:type="spellEnd"/>
            <w:r>
              <w:rPr>
                <w:sz w:val="24"/>
                <w:szCs w:val="24"/>
              </w:rPr>
              <w:t>.</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9</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pPr>
            <w:proofErr w:type="spellStart"/>
            <w:r>
              <w:rPr>
                <w:sz w:val="24"/>
                <w:szCs w:val="24"/>
              </w:rPr>
              <w:t>Учень</w:t>
            </w:r>
            <w:proofErr w:type="spellEnd"/>
            <w:r>
              <w:rPr>
                <w:sz w:val="24"/>
                <w:szCs w:val="24"/>
              </w:rPr>
              <w:t xml:space="preserve"> </w:t>
            </w:r>
            <w:proofErr w:type="spellStart"/>
            <w:r>
              <w:rPr>
                <w:sz w:val="24"/>
                <w:szCs w:val="24"/>
              </w:rPr>
              <w:t>виразно</w:t>
            </w:r>
            <w:proofErr w:type="spellEnd"/>
            <w:r>
              <w:rPr>
                <w:sz w:val="24"/>
                <w:szCs w:val="24"/>
              </w:rPr>
              <w:t xml:space="preserve"> </w:t>
            </w:r>
            <w:proofErr w:type="spellStart"/>
            <w:r>
              <w:rPr>
                <w:sz w:val="24"/>
                <w:szCs w:val="24"/>
              </w:rPr>
              <w:t>читає</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вивчений</w:t>
            </w:r>
            <w:proofErr w:type="spellEnd"/>
            <w:r>
              <w:rPr>
                <w:sz w:val="24"/>
                <w:szCs w:val="24"/>
              </w:rPr>
              <w:t xml:space="preserve"> </w:t>
            </w:r>
            <w:proofErr w:type="spellStart"/>
            <w:r>
              <w:rPr>
                <w:sz w:val="24"/>
                <w:szCs w:val="24"/>
              </w:rPr>
              <w:t>твір</w:t>
            </w:r>
            <w:proofErr w:type="spellEnd"/>
            <w:r>
              <w:rPr>
                <w:sz w:val="24"/>
                <w:szCs w:val="24"/>
              </w:rPr>
              <w:t xml:space="preserve">, але час </w:t>
            </w:r>
            <w:proofErr w:type="spellStart"/>
            <w:r>
              <w:rPr>
                <w:sz w:val="24"/>
                <w:szCs w:val="24"/>
              </w:rPr>
              <w:t>від</w:t>
            </w:r>
            <w:proofErr w:type="spellEnd"/>
            <w:r>
              <w:rPr>
                <w:sz w:val="24"/>
                <w:szCs w:val="24"/>
              </w:rPr>
              <w:t xml:space="preserve"> часу </w:t>
            </w:r>
            <w:proofErr w:type="spellStart"/>
            <w:r>
              <w:rPr>
                <w:sz w:val="24"/>
                <w:szCs w:val="24"/>
              </w:rPr>
              <w:t>допускає</w:t>
            </w:r>
            <w:proofErr w:type="spellEnd"/>
            <w:r>
              <w:rPr>
                <w:sz w:val="24"/>
                <w:szCs w:val="24"/>
              </w:rPr>
              <w:t xml:space="preserve"> </w:t>
            </w:r>
            <w:proofErr w:type="spellStart"/>
            <w:r>
              <w:rPr>
                <w:sz w:val="24"/>
                <w:szCs w:val="24"/>
              </w:rPr>
              <w:t>змістові</w:t>
            </w:r>
            <w:proofErr w:type="spellEnd"/>
            <w:r>
              <w:rPr>
                <w:sz w:val="24"/>
                <w:szCs w:val="24"/>
              </w:rPr>
              <w:t xml:space="preserve"> </w:t>
            </w:r>
            <w:proofErr w:type="spellStart"/>
            <w:r>
              <w:rPr>
                <w:sz w:val="24"/>
                <w:szCs w:val="24"/>
              </w:rPr>
              <w:t>неточності</w:t>
            </w:r>
            <w:proofErr w:type="spellEnd"/>
            <w:r>
              <w:rPr>
                <w:sz w:val="24"/>
                <w:szCs w:val="24"/>
              </w:rPr>
              <w:t>.</w:t>
            </w:r>
          </w:p>
        </w:tc>
      </w:tr>
      <w:tr w:rsidR="00B346CD" w:rsidTr="00B346CD">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346CD" w:rsidRDefault="00B346CD">
            <w:pPr>
              <w:jc w:val="center"/>
            </w:pPr>
            <w:proofErr w:type="spellStart"/>
            <w:r>
              <w:t>Високий</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10</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pPr>
            <w:proofErr w:type="spellStart"/>
            <w:r>
              <w:rPr>
                <w:sz w:val="24"/>
                <w:szCs w:val="24"/>
              </w:rPr>
              <w:t>Учень</w:t>
            </w:r>
            <w:proofErr w:type="spellEnd"/>
            <w:r>
              <w:rPr>
                <w:sz w:val="24"/>
                <w:szCs w:val="24"/>
              </w:rPr>
              <w:t xml:space="preserve"> </w:t>
            </w:r>
            <w:proofErr w:type="spellStart"/>
            <w:r>
              <w:rPr>
                <w:sz w:val="24"/>
                <w:szCs w:val="24"/>
              </w:rPr>
              <w:t>виразно</w:t>
            </w:r>
            <w:proofErr w:type="spellEnd"/>
            <w:r>
              <w:rPr>
                <w:sz w:val="24"/>
                <w:szCs w:val="24"/>
              </w:rPr>
              <w:t xml:space="preserve">, без </w:t>
            </w:r>
            <w:proofErr w:type="spellStart"/>
            <w:r>
              <w:rPr>
                <w:sz w:val="24"/>
                <w:szCs w:val="24"/>
              </w:rPr>
              <w:t>помилок</w:t>
            </w:r>
            <w:proofErr w:type="spellEnd"/>
            <w:r>
              <w:rPr>
                <w:sz w:val="24"/>
                <w:szCs w:val="24"/>
              </w:rPr>
              <w:t xml:space="preserve"> та неточностей, </w:t>
            </w:r>
            <w:proofErr w:type="spellStart"/>
            <w:r>
              <w:rPr>
                <w:sz w:val="24"/>
                <w:szCs w:val="24"/>
              </w:rPr>
              <w:t>декламує</w:t>
            </w:r>
            <w:proofErr w:type="spellEnd"/>
            <w:r>
              <w:rPr>
                <w:sz w:val="24"/>
                <w:szCs w:val="24"/>
              </w:rPr>
              <w:t xml:space="preserve"> </w:t>
            </w:r>
            <w:proofErr w:type="spellStart"/>
            <w:r>
              <w:rPr>
                <w:sz w:val="24"/>
                <w:szCs w:val="24"/>
              </w:rPr>
              <w:t>твір</w:t>
            </w:r>
            <w:proofErr w:type="spellEnd"/>
            <w:r>
              <w:rPr>
                <w:sz w:val="24"/>
                <w:szCs w:val="24"/>
              </w:rPr>
              <w:t xml:space="preserve"> </w:t>
            </w:r>
            <w:proofErr w:type="spellStart"/>
            <w:r>
              <w:rPr>
                <w:sz w:val="24"/>
                <w:szCs w:val="24"/>
              </w:rPr>
              <w:t>напам’ять</w:t>
            </w:r>
            <w:proofErr w:type="spellEnd"/>
            <w:r>
              <w:rPr>
                <w:sz w:val="24"/>
                <w:szCs w:val="24"/>
              </w:rPr>
              <w:t xml:space="preserve">. </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pPr>
            <w:r>
              <w:t>11</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proofErr w:type="spellStart"/>
            <w:r>
              <w:rPr>
                <w:sz w:val="24"/>
                <w:szCs w:val="24"/>
              </w:rPr>
              <w:t>Вивчений</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твір</w:t>
            </w:r>
            <w:proofErr w:type="spellEnd"/>
            <w:r>
              <w:rPr>
                <w:sz w:val="24"/>
                <w:szCs w:val="24"/>
              </w:rPr>
              <w:t xml:space="preserve"> </w:t>
            </w:r>
            <w:proofErr w:type="spellStart"/>
            <w:r>
              <w:rPr>
                <w:sz w:val="24"/>
                <w:szCs w:val="24"/>
              </w:rPr>
              <w:t>учень</w:t>
            </w:r>
            <w:proofErr w:type="spellEnd"/>
            <w:r>
              <w:rPr>
                <w:sz w:val="24"/>
                <w:szCs w:val="24"/>
              </w:rPr>
              <w:t xml:space="preserve"> </w:t>
            </w:r>
            <w:proofErr w:type="spellStart"/>
            <w:r>
              <w:rPr>
                <w:sz w:val="24"/>
                <w:szCs w:val="24"/>
              </w:rPr>
              <w:t>декламує</w:t>
            </w:r>
            <w:proofErr w:type="spellEnd"/>
            <w:r>
              <w:rPr>
                <w:sz w:val="24"/>
                <w:szCs w:val="24"/>
              </w:rPr>
              <w:t xml:space="preserve">, </w:t>
            </w:r>
            <w:proofErr w:type="spellStart"/>
            <w:r>
              <w:rPr>
                <w:sz w:val="24"/>
                <w:szCs w:val="24"/>
              </w:rPr>
              <w:t>виявляючи</w:t>
            </w:r>
            <w:proofErr w:type="spellEnd"/>
            <w:r>
              <w:rPr>
                <w:sz w:val="24"/>
                <w:szCs w:val="24"/>
              </w:rPr>
              <w:t xml:space="preserve"> </w:t>
            </w:r>
            <w:proofErr w:type="spellStart"/>
            <w:r>
              <w:rPr>
                <w:sz w:val="24"/>
                <w:szCs w:val="24"/>
              </w:rPr>
              <w:t>індивідуальне</w:t>
            </w:r>
            <w:proofErr w:type="spellEnd"/>
            <w:r>
              <w:rPr>
                <w:sz w:val="24"/>
                <w:szCs w:val="24"/>
              </w:rPr>
              <w:t xml:space="preserve"> </w:t>
            </w:r>
            <w:proofErr w:type="spellStart"/>
            <w:r>
              <w:rPr>
                <w:sz w:val="24"/>
                <w:szCs w:val="24"/>
              </w:rPr>
              <w:t>розуміння</w:t>
            </w:r>
            <w:proofErr w:type="spellEnd"/>
            <w:r>
              <w:rPr>
                <w:sz w:val="24"/>
                <w:szCs w:val="24"/>
              </w:rPr>
              <w:t xml:space="preserve"> тексту, </w:t>
            </w:r>
            <w:proofErr w:type="spellStart"/>
            <w:r>
              <w:rPr>
                <w:sz w:val="24"/>
                <w:szCs w:val="24"/>
              </w:rPr>
              <w:t>своє</w:t>
            </w:r>
            <w:proofErr w:type="spellEnd"/>
            <w:r>
              <w:rPr>
                <w:sz w:val="24"/>
                <w:szCs w:val="24"/>
              </w:rPr>
              <w:t xml:space="preserve"> </w:t>
            </w:r>
            <w:proofErr w:type="spellStart"/>
            <w:r>
              <w:rPr>
                <w:sz w:val="24"/>
                <w:szCs w:val="24"/>
              </w:rPr>
              <w:t>ставлення</w:t>
            </w:r>
            <w:proofErr w:type="spellEnd"/>
            <w:r>
              <w:rPr>
                <w:sz w:val="24"/>
                <w:szCs w:val="24"/>
              </w:rPr>
              <w:t xml:space="preserve"> до </w:t>
            </w:r>
            <w:proofErr w:type="spellStart"/>
            <w:r>
              <w:rPr>
                <w:sz w:val="24"/>
                <w:szCs w:val="24"/>
              </w:rPr>
              <w:t>прочитаного</w:t>
            </w:r>
            <w:proofErr w:type="spellEnd"/>
            <w:r>
              <w:rPr>
                <w:sz w:val="24"/>
                <w:szCs w:val="24"/>
              </w:rPr>
              <w:t xml:space="preserve">. </w:t>
            </w:r>
          </w:p>
        </w:tc>
      </w:tr>
      <w:tr w:rsidR="00B346CD" w:rsidTr="00B346CD">
        <w:tc>
          <w:tcPr>
            <w:tcW w:w="0" w:type="auto"/>
            <w:vMerge/>
            <w:tcBorders>
              <w:top w:val="single" w:sz="4" w:space="0" w:color="auto"/>
              <w:left w:val="single" w:sz="4" w:space="0" w:color="auto"/>
              <w:bottom w:val="single" w:sz="4" w:space="0" w:color="auto"/>
              <w:right w:val="single" w:sz="4" w:space="0" w:color="auto"/>
            </w:tcBorders>
            <w:vAlign w:val="center"/>
            <w:hideMark/>
          </w:tcPr>
          <w:p w:rsidR="00B346CD" w:rsidRDefault="00B346CD">
            <w:pPr>
              <w:rPr>
                <w:rFonts w:ascii="Times New Roman" w:eastAsia="Calibri" w:hAnsi="Times New Roman" w:cs="Times New Roman"/>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B346CD" w:rsidRDefault="00B346CD">
            <w:pPr>
              <w:jc w:val="center"/>
              <w:rPr>
                <w:sz w:val="28"/>
                <w:szCs w:val="28"/>
              </w:rPr>
            </w:pPr>
            <w:r>
              <w:t>12</w:t>
            </w:r>
          </w:p>
        </w:tc>
        <w:tc>
          <w:tcPr>
            <w:tcW w:w="7038" w:type="dxa"/>
            <w:tcBorders>
              <w:top w:val="single" w:sz="4" w:space="0" w:color="auto"/>
              <w:left w:val="single" w:sz="4" w:space="0" w:color="auto"/>
              <w:bottom w:val="single" w:sz="4" w:space="0" w:color="auto"/>
              <w:right w:val="single" w:sz="4" w:space="0" w:color="auto"/>
            </w:tcBorders>
            <w:hideMark/>
          </w:tcPr>
          <w:p w:rsidR="00B346CD" w:rsidRDefault="00B346CD">
            <w:pPr>
              <w:jc w:val="both"/>
              <w:rPr>
                <w:sz w:val="24"/>
                <w:szCs w:val="24"/>
              </w:rPr>
            </w:pPr>
            <w:proofErr w:type="spellStart"/>
            <w:r>
              <w:rPr>
                <w:sz w:val="24"/>
                <w:szCs w:val="24"/>
              </w:rPr>
              <w:t>Читання</w:t>
            </w:r>
            <w:proofErr w:type="spellEnd"/>
            <w:r>
              <w:rPr>
                <w:sz w:val="24"/>
                <w:szCs w:val="24"/>
              </w:rPr>
              <w:t xml:space="preserve"> </w:t>
            </w:r>
            <w:proofErr w:type="spellStart"/>
            <w:r>
              <w:rPr>
                <w:sz w:val="24"/>
                <w:szCs w:val="24"/>
              </w:rPr>
              <w:t>напам’ять</w:t>
            </w:r>
            <w:proofErr w:type="spellEnd"/>
            <w:r>
              <w:rPr>
                <w:sz w:val="24"/>
                <w:szCs w:val="24"/>
              </w:rPr>
              <w:t xml:space="preserve"> </w:t>
            </w:r>
            <w:proofErr w:type="spellStart"/>
            <w:r>
              <w:rPr>
                <w:sz w:val="24"/>
                <w:szCs w:val="24"/>
              </w:rPr>
              <w:t>твору</w:t>
            </w:r>
            <w:proofErr w:type="spellEnd"/>
            <w:r>
              <w:rPr>
                <w:sz w:val="24"/>
                <w:szCs w:val="24"/>
              </w:rPr>
              <w:t xml:space="preserve"> </w:t>
            </w:r>
            <w:proofErr w:type="spellStart"/>
            <w:r>
              <w:rPr>
                <w:sz w:val="24"/>
                <w:szCs w:val="24"/>
              </w:rPr>
              <w:t>учнем</w:t>
            </w:r>
            <w:proofErr w:type="spellEnd"/>
            <w:r>
              <w:rPr>
                <w:sz w:val="24"/>
                <w:szCs w:val="24"/>
              </w:rPr>
              <w:t xml:space="preserve"> </w:t>
            </w:r>
            <w:proofErr w:type="spellStart"/>
            <w:r>
              <w:rPr>
                <w:sz w:val="24"/>
                <w:szCs w:val="24"/>
              </w:rPr>
              <w:t>відзначається</w:t>
            </w:r>
            <w:proofErr w:type="spellEnd"/>
            <w:r>
              <w:rPr>
                <w:sz w:val="24"/>
                <w:szCs w:val="24"/>
              </w:rPr>
              <w:t xml:space="preserve"> </w:t>
            </w:r>
            <w:proofErr w:type="spellStart"/>
            <w:r>
              <w:rPr>
                <w:sz w:val="24"/>
                <w:szCs w:val="24"/>
              </w:rPr>
              <w:t>високим</w:t>
            </w:r>
            <w:proofErr w:type="spellEnd"/>
            <w:r>
              <w:rPr>
                <w:sz w:val="24"/>
                <w:szCs w:val="24"/>
              </w:rPr>
              <w:t xml:space="preserve"> </w:t>
            </w:r>
            <w:proofErr w:type="spellStart"/>
            <w:r>
              <w:rPr>
                <w:sz w:val="24"/>
                <w:szCs w:val="24"/>
              </w:rPr>
              <w:t>рівнем</w:t>
            </w:r>
            <w:proofErr w:type="spellEnd"/>
            <w:r>
              <w:rPr>
                <w:sz w:val="24"/>
                <w:szCs w:val="24"/>
              </w:rPr>
              <w:t xml:space="preserve"> артистизму, </w:t>
            </w:r>
            <w:proofErr w:type="spellStart"/>
            <w:r>
              <w:rPr>
                <w:sz w:val="24"/>
                <w:szCs w:val="24"/>
              </w:rPr>
              <w:t>мовленнєвої</w:t>
            </w:r>
            <w:proofErr w:type="spellEnd"/>
            <w:r>
              <w:rPr>
                <w:sz w:val="24"/>
                <w:szCs w:val="24"/>
              </w:rPr>
              <w:t xml:space="preserve"> </w:t>
            </w:r>
            <w:proofErr w:type="spellStart"/>
            <w:r>
              <w:rPr>
                <w:sz w:val="24"/>
                <w:szCs w:val="24"/>
              </w:rPr>
              <w:t>вправності</w:t>
            </w:r>
            <w:proofErr w:type="spellEnd"/>
            <w:r>
              <w:rPr>
                <w:sz w:val="24"/>
                <w:szCs w:val="24"/>
              </w:rPr>
              <w:t xml:space="preserve">. </w:t>
            </w:r>
            <w:proofErr w:type="spellStart"/>
            <w:r>
              <w:rPr>
                <w:sz w:val="24"/>
                <w:szCs w:val="24"/>
              </w:rPr>
              <w:t>Учень</w:t>
            </w:r>
            <w:proofErr w:type="spellEnd"/>
            <w:r>
              <w:rPr>
                <w:sz w:val="24"/>
                <w:szCs w:val="24"/>
              </w:rPr>
              <w:t xml:space="preserve"> </w:t>
            </w:r>
            <w:proofErr w:type="spellStart"/>
            <w:r>
              <w:rPr>
                <w:sz w:val="24"/>
                <w:szCs w:val="24"/>
              </w:rPr>
              <w:t>виявляє</w:t>
            </w:r>
            <w:proofErr w:type="spellEnd"/>
            <w:r>
              <w:rPr>
                <w:sz w:val="24"/>
                <w:szCs w:val="24"/>
              </w:rPr>
              <w:t xml:space="preserve"> </w:t>
            </w:r>
            <w:proofErr w:type="spellStart"/>
            <w:r>
              <w:rPr>
                <w:sz w:val="24"/>
                <w:szCs w:val="24"/>
              </w:rPr>
              <w:t>особисте</w:t>
            </w:r>
            <w:proofErr w:type="spellEnd"/>
            <w:r>
              <w:rPr>
                <w:sz w:val="24"/>
                <w:szCs w:val="24"/>
              </w:rPr>
              <w:t xml:space="preserve"> </w:t>
            </w:r>
            <w:proofErr w:type="spellStart"/>
            <w:r>
              <w:rPr>
                <w:sz w:val="24"/>
                <w:szCs w:val="24"/>
              </w:rPr>
              <w:t>ставлення</w:t>
            </w:r>
            <w:proofErr w:type="spellEnd"/>
            <w:r>
              <w:rPr>
                <w:sz w:val="24"/>
                <w:szCs w:val="24"/>
              </w:rPr>
              <w:t xml:space="preserve"> до </w:t>
            </w:r>
            <w:proofErr w:type="spellStart"/>
            <w:r>
              <w:rPr>
                <w:sz w:val="24"/>
                <w:szCs w:val="24"/>
              </w:rPr>
              <w:t>прочитаного</w:t>
            </w:r>
            <w:proofErr w:type="spellEnd"/>
            <w:r>
              <w:rPr>
                <w:sz w:val="24"/>
                <w:szCs w:val="24"/>
              </w:rPr>
              <w:t xml:space="preserve">, </w:t>
            </w:r>
            <w:proofErr w:type="spellStart"/>
            <w:r>
              <w:rPr>
                <w:sz w:val="24"/>
                <w:szCs w:val="24"/>
              </w:rPr>
              <w:t>може</w:t>
            </w:r>
            <w:proofErr w:type="spellEnd"/>
            <w:r>
              <w:rPr>
                <w:sz w:val="24"/>
                <w:szCs w:val="24"/>
              </w:rPr>
              <w:t xml:space="preserve"> </w:t>
            </w:r>
            <w:proofErr w:type="spellStart"/>
            <w:r>
              <w:rPr>
                <w:sz w:val="24"/>
                <w:szCs w:val="24"/>
              </w:rPr>
              <w:t>сформулювати</w:t>
            </w:r>
            <w:proofErr w:type="spellEnd"/>
            <w:r>
              <w:rPr>
                <w:sz w:val="24"/>
                <w:szCs w:val="24"/>
              </w:rPr>
              <w:t xml:space="preserve"> і </w:t>
            </w:r>
            <w:proofErr w:type="spellStart"/>
            <w:r>
              <w:rPr>
                <w:sz w:val="24"/>
                <w:szCs w:val="24"/>
              </w:rPr>
              <w:t>висловити</w:t>
            </w:r>
            <w:proofErr w:type="spellEnd"/>
            <w:r>
              <w:rPr>
                <w:sz w:val="24"/>
                <w:szCs w:val="24"/>
              </w:rPr>
              <w:t xml:space="preserve"> </w:t>
            </w:r>
            <w:proofErr w:type="spellStart"/>
            <w:r>
              <w:rPr>
                <w:sz w:val="24"/>
                <w:szCs w:val="24"/>
              </w:rPr>
              <w:t>своє</w:t>
            </w:r>
            <w:proofErr w:type="spellEnd"/>
            <w:r>
              <w:rPr>
                <w:sz w:val="24"/>
                <w:szCs w:val="24"/>
              </w:rPr>
              <w:t xml:space="preserve"> «</w:t>
            </w:r>
            <w:proofErr w:type="spellStart"/>
            <w:r>
              <w:rPr>
                <w:sz w:val="24"/>
                <w:szCs w:val="24"/>
              </w:rPr>
              <w:t>надзавдання</w:t>
            </w:r>
            <w:proofErr w:type="spellEnd"/>
            <w:r>
              <w:rPr>
                <w:sz w:val="24"/>
                <w:szCs w:val="24"/>
              </w:rPr>
              <w:t xml:space="preserve">» (мету) </w:t>
            </w:r>
            <w:proofErr w:type="spellStart"/>
            <w:r>
              <w:rPr>
                <w:sz w:val="24"/>
                <w:szCs w:val="24"/>
              </w:rPr>
              <w:t>читання</w:t>
            </w:r>
            <w:proofErr w:type="spellEnd"/>
            <w:r>
              <w:rPr>
                <w:sz w:val="24"/>
                <w:szCs w:val="24"/>
              </w:rPr>
              <w:t xml:space="preserve"> </w:t>
            </w:r>
            <w:proofErr w:type="spellStart"/>
            <w:r>
              <w:rPr>
                <w:sz w:val="24"/>
                <w:szCs w:val="24"/>
              </w:rPr>
              <w:t>твору</w:t>
            </w:r>
            <w:proofErr w:type="spellEnd"/>
            <w:r>
              <w:rPr>
                <w:sz w:val="24"/>
                <w:szCs w:val="24"/>
              </w:rPr>
              <w:t>.</w:t>
            </w:r>
          </w:p>
        </w:tc>
      </w:tr>
    </w:tbl>
    <w:p w:rsidR="00B346CD" w:rsidRDefault="00B346CD" w:rsidP="00B346CD">
      <w:pPr>
        <w:rPr>
          <w:rFonts w:eastAsia="Calibri"/>
          <w:sz w:val="28"/>
          <w:szCs w:val="28"/>
          <w:lang w:val="uk-UA" w:eastAsia="ru-RU"/>
        </w:rPr>
      </w:pPr>
    </w:p>
    <w:p w:rsidR="00B346CD" w:rsidRDefault="00B346CD">
      <w:pPr>
        <w:rPr>
          <w:rFonts w:ascii="Arial" w:eastAsia="Times New Roman" w:hAnsi="Arial" w:cs="Arial"/>
          <w:b/>
          <w:bCs/>
          <w:i/>
          <w:iCs/>
          <w:sz w:val="24"/>
          <w:szCs w:val="24"/>
          <w:lang w:val="uk-UA" w:eastAsia="ru-RU"/>
        </w:rPr>
      </w:pPr>
    </w:p>
    <w:p w:rsidR="00DC6C30" w:rsidRPr="00B346CD" w:rsidRDefault="00DC6C30" w:rsidP="00DC6C30">
      <w:pPr>
        <w:shd w:val="clear" w:color="auto" w:fill="FFFFFF" w:themeFill="background1"/>
        <w:spacing w:after="0" w:line="240" w:lineRule="auto"/>
        <w:ind w:firstLine="709"/>
        <w:jc w:val="center"/>
        <w:rPr>
          <w:rFonts w:ascii="Arial" w:eastAsia="Times New Roman" w:hAnsi="Arial" w:cs="Arial"/>
          <w:sz w:val="24"/>
          <w:szCs w:val="24"/>
          <w:lang w:val="uk-UA" w:eastAsia="ru-RU"/>
        </w:rPr>
      </w:pPr>
      <w:r w:rsidRPr="00DC6C30">
        <w:rPr>
          <w:rFonts w:ascii="Arial" w:eastAsia="Times New Roman" w:hAnsi="Arial" w:cs="Arial"/>
          <w:b/>
          <w:bCs/>
          <w:i/>
          <w:iCs/>
          <w:sz w:val="24"/>
          <w:szCs w:val="24"/>
          <w:lang w:val="uk-UA" w:eastAsia="ru-RU"/>
        </w:rPr>
        <w:t>Оцінювання </w:t>
      </w:r>
      <w:r w:rsidRPr="00DC6C30">
        <w:rPr>
          <w:rFonts w:ascii="Arial" w:eastAsia="Times New Roman" w:hAnsi="Arial" w:cs="Arial"/>
          <w:b/>
          <w:bCs/>
          <w:sz w:val="24"/>
          <w:szCs w:val="24"/>
          <w:lang w:val="uk-UA" w:eastAsia="ru-RU"/>
        </w:rPr>
        <w:t>навчальних досягнень учнів з української та світової літератури має здійснюватися за такими </w:t>
      </w:r>
      <w:r w:rsidRPr="00DC6C30">
        <w:rPr>
          <w:rFonts w:ascii="Arial" w:eastAsia="Times New Roman" w:hAnsi="Arial" w:cs="Arial"/>
          <w:b/>
          <w:bCs/>
          <w:i/>
          <w:iCs/>
          <w:sz w:val="24"/>
          <w:szCs w:val="24"/>
          <w:lang w:val="uk-UA" w:eastAsia="ru-RU"/>
        </w:rPr>
        <w:t>критеріями:</w:t>
      </w:r>
    </w:p>
    <w:p w:rsidR="00DC6C30" w:rsidRPr="00B346CD" w:rsidRDefault="00DC6C30" w:rsidP="00DC6C30">
      <w:pPr>
        <w:shd w:val="clear" w:color="auto" w:fill="FFFFFF" w:themeFill="background1"/>
        <w:spacing w:after="0" w:line="240" w:lineRule="auto"/>
        <w:ind w:firstLine="709"/>
        <w:rPr>
          <w:rFonts w:ascii="Arial" w:eastAsia="Times New Roman" w:hAnsi="Arial" w:cs="Arial"/>
          <w:sz w:val="24"/>
          <w:szCs w:val="24"/>
          <w:lang w:val="uk-UA"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DC6C30" w:rsidRPr="00DC6C30"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Рівні</w:t>
            </w: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pacing w:val="-5"/>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DC6C30" w:rsidTr="002B0910">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DC6C30" w:rsidTr="002B0910">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DC6C30" w:rsidTr="00307DA5">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81CF3" w:rsidRPr="00DC6C30" w:rsidTr="00307DA5">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DC6C30">
              <w:rPr>
                <w:rFonts w:ascii="Times New Roman" w:eastAsia="Times New Roman" w:hAnsi="Times New Roman" w:cs="Times New Roman"/>
                <w:sz w:val="24"/>
                <w:szCs w:val="24"/>
                <w:lang w:val="uk-UA" w:eastAsia="ru-RU"/>
              </w:rPr>
              <w:t>причиново</w:t>
            </w:r>
            <w:proofErr w:type="spellEnd"/>
            <w:r w:rsidRPr="00DC6C30">
              <w:rPr>
                <w:rFonts w:ascii="Times New Roman" w:eastAsia="Times New Roman" w:hAnsi="Times New Roman" w:cs="Times New Roman"/>
                <w:sz w:val="24"/>
                <w:szCs w:val="24"/>
                <w:lang w:val="uk-UA" w:eastAsia="ru-RU"/>
              </w:rPr>
              <w:t xml:space="preserve">-наслідкові </w:t>
            </w:r>
            <w:proofErr w:type="spellStart"/>
            <w:r w:rsidRPr="00DC6C30">
              <w:rPr>
                <w:rFonts w:ascii="Times New Roman" w:eastAsia="Times New Roman" w:hAnsi="Times New Roman" w:cs="Times New Roman"/>
                <w:sz w:val="24"/>
                <w:szCs w:val="24"/>
                <w:lang w:val="uk-UA" w:eastAsia="ru-RU"/>
              </w:rPr>
              <w:t>звязки</w:t>
            </w:r>
            <w:proofErr w:type="spellEnd"/>
            <w:r w:rsidRPr="00DC6C30">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DC6C30" w:rsidTr="00980DF7">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DC6C30">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DC6C30">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DC6C30" w:rsidTr="00980DF7">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DC6C30">
              <w:rPr>
                <w:rFonts w:ascii="Times New Roman" w:eastAsia="Times New Roman" w:hAnsi="Times New Roman" w:cs="Times New Roman"/>
                <w:sz w:val="24"/>
                <w:szCs w:val="24"/>
                <w:lang w:val="uk-UA" w:eastAsia="ru-RU"/>
              </w:rPr>
              <w:t>лiтературного</w:t>
            </w:r>
            <w:proofErr w:type="spellEnd"/>
            <w:r w:rsidRPr="00DC6C30">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81CF3" w:rsidRPr="00DC6C30" w:rsidTr="00EE101B">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DC6C30">
              <w:rPr>
                <w:rFonts w:ascii="Times New Roman" w:eastAsia="Times New Roman" w:hAnsi="Times New Roman" w:cs="Times New Roman"/>
                <w:sz w:val="24"/>
                <w:szCs w:val="24"/>
                <w:lang w:val="uk-UA" w:eastAsia="ru-RU"/>
              </w:rPr>
              <w:t>розвязання</w:t>
            </w:r>
            <w:proofErr w:type="spellEnd"/>
            <w:r w:rsidRPr="00DC6C30">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DC6C30" w:rsidTr="00EE101B">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DC6C30" w:rsidRDefault="00277B55" w:rsidP="00DC6C30">
      <w:pPr>
        <w:shd w:val="clear" w:color="auto" w:fill="FFFFFF" w:themeFill="background1"/>
        <w:rPr>
          <w:sz w:val="24"/>
          <w:szCs w:val="24"/>
        </w:rPr>
      </w:pPr>
    </w:p>
    <w:sectPr w:rsidR="00277B55" w:rsidRPr="00DC6C30" w:rsidSect="00DC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30"/>
    <w:rsid w:val="00255E0D"/>
    <w:rsid w:val="00277B55"/>
    <w:rsid w:val="0043402F"/>
    <w:rsid w:val="004E6C4F"/>
    <w:rsid w:val="00511396"/>
    <w:rsid w:val="005D2EA3"/>
    <w:rsid w:val="00881CF3"/>
    <w:rsid w:val="009B1A90"/>
    <w:rsid w:val="00B346CD"/>
    <w:rsid w:val="00B4792E"/>
    <w:rsid w:val="00DC6C30"/>
    <w:rsid w:val="00E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BB475-B7FE-4118-A17C-522289E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18</Pages>
  <Words>29687</Words>
  <Characters>16922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Teacher</cp:lastModifiedBy>
  <cp:revision>9</cp:revision>
  <dcterms:created xsi:type="dcterms:W3CDTF">2018-03-21T16:25:00Z</dcterms:created>
  <dcterms:modified xsi:type="dcterms:W3CDTF">2021-04-06T07:18:00Z</dcterms:modified>
</cp:coreProperties>
</file>