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B3" w:rsidRPr="00251BB3" w:rsidRDefault="00251BB3" w:rsidP="00251BB3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"___"___________2020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іцею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Колоїз Т.Г.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BB3" w:rsidRPr="00251BB3" w:rsidRDefault="00251BB3" w:rsidP="00251BB3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Інструкція</w:t>
      </w:r>
      <w:r w:rsidRPr="00251BB3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br/>
        <w:t xml:space="preserve">з охорони праці для чергового </w:t>
      </w:r>
      <w:proofErr w:type="gramStart"/>
      <w:r w:rsidRPr="00251BB3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адм</w:t>
      </w:r>
      <w:proofErr w:type="gramEnd"/>
      <w:r w:rsidRPr="00251BB3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іністратора</w:t>
      </w:r>
      <w:r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 xml:space="preserve"> № __</w:t>
      </w:r>
    </w:p>
    <w:p w:rsidR="00251BB3" w:rsidRPr="00251BB3" w:rsidRDefault="00251BB3" w:rsidP="00251BB3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 Загальні положення</w:t>
      </w:r>
    </w:p>
    <w:p w:rsidR="00251BB3" w:rsidRPr="00251BB3" w:rsidRDefault="00251BB3" w:rsidP="00251BB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1.1. </w:t>
      </w:r>
      <w:r w:rsidRPr="00251BB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Інструкція з охорони праці для чергового </w:t>
      </w:r>
      <w:proofErr w:type="gramStart"/>
      <w:r w:rsidRPr="00251BB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іністратора в школі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соц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1.2. Ця інструкція встановлює вимоги охорони праці перед початком,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 час та по закінченню роботи чергового адміністратора школи, а також порядок його дій і вимоги з охорони праці в аварійних ситуаціях в закладі загальної середньої освіти.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1.3. </w:t>
      </w:r>
      <w:ins w:id="0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 роботі на чергового </w:t>
        </w:r>
        <w:proofErr w:type="gramStart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адм</w:t>
        </w:r>
        <w:proofErr w:type="gramEnd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іністратора школи можуть надавати дію такі небезпечні і шкідливі виробничі фактори:</w:t>
        </w:r>
      </w:ins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ідвищений рівень електромагнітного випромінювання;</w:t>
      </w:r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ідвищений рівень шуму;</w:t>
      </w:r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ідвищений або знижений рівень освітленості;</w:t>
      </w:r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ідвищена яскравість світлового зображення;</w:t>
      </w:r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ідвищене значення напруги в електричному ланцюзі, замикання якої може статися через тіло людини;</w:t>
      </w:r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напруга зору, уваги, тривалі статичні навантаження;</w:t>
      </w:r>
    </w:p>
    <w:p w:rsidR="00251BB3" w:rsidRPr="00251BB3" w:rsidRDefault="00251BB3" w:rsidP="00251BB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фізичні навантаження (вимушена поза, тривале статичне навантаження).</w:t>
      </w:r>
    </w:p>
    <w:p w:rsidR="00251BB3" w:rsidRPr="00251BB3" w:rsidRDefault="00251BB3" w:rsidP="00251BB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1.4.</w:t>
      </w:r>
      <w:ins w:id="1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Черговий </w:t>
        </w:r>
        <w:proofErr w:type="gramStart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адм</w:t>
        </w:r>
        <w:proofErr w:type="gramEnd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іністратор в цілях виконання вимог охорони праці повинен:</w:t>
        </w:r>
      </w:ins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мати чітке уявлення про небезпечні і шкідливі фактори,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пов'язан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 з виконанням робіт і знати основні способи захисту від їх впливу;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дбати про особисту безпеку і особисте здоров'я, а також про безпеку оточуючих у процесі виконання робіт чи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 час перебування на території навчального закладу;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знати вимоги електр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о-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і пожежобезпеки при виконанні робіт і вміти користуватися засобами пожежогасіння;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вміти надавати першу допомогу потерпілому;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дотримуватися режимів праці та відпочинку, встановлених в загальноосвітньому закладі;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знати сані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тарно-г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ігієнічні умови праці та дотримуватися вимог виробничої санітарії;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виконувати тільки ту роботу, яка відноситься до посадових обов'язкі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та доручена безпосередньо керівником, при створенні умов безпечного її виконання;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проходити навчання безпечним методам і прийомам виконання робіт, інструктажі з охорони праці, попередні і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періодичні медичні огляди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утримувати робоче місце в чистоті, не допускати його захаращення;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не допускати на робоче місце сторонніх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осіб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дотримуватися правил внутрішнього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трудового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розпорядку, трудову дисципліну, а також правил поведінки на території та в приміщеннях загальноосвітнього закладу. При пересуванні по території і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іщеннях слід користуватися тільки встановленими проходами;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дотримуватися правил особистої гі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г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ієни;</w:t>
      </w:r>
    </w:p>
    <w:p w:rsidR="00251BB3" w:rsidRPr="00251BB3" w:rsidRDefault="00251BB3" w:rsidP="00251BB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негайно повідомляти заступника директора з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іністративно-господарської частини про всі несправності, виявлені в процесі роботи, про ситуацію, що загрожує життю і здоров'ю людей, про кожен нещасний випадок або про погіршення особистого здоров'я.</w:t>
      </w:r>
    </w:p>
    <w:p w:rsidR="00251BB3" w:rsidRPr="00251BB3" w:rsidRDefault="00251BB3" w:rsidP="00251BB3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 xml:space="preserve">1.5.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іністратор школи зобов'язаний знати інструкцію з охорони праці, дотримуватися правил пожежної безпеки, знати сигнали оповіщення про пожежу, місця розташування засобів пожежогасіння та вміти користуватися ними. Не допускати використання протипожежного обладнання для господарських цілей, не захаращувати проходи і доступи до протипожежного обладнання.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1.6.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 час виконання обов'язків чергового адміністратора потрібно бути уважним, не відволікатися сторонніми справами і розмовами і не відволікати інших.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1.7. Не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допускається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навчального закладу.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1.8.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іністратор повинен знати правила і порядок дій при виникненні пожежі, іншої НС та евакуації, вміти користуватися первинними засобами пожежогасіння, знати прийоми надання першої допомоги потерпілим при нещасному випадку, а також місце розташування аптечки першої допомоги.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1.9.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іністратор, який допустив невиконання чи порушення цієї інструкції з охорони праці, притягується до дисциплінарної відповідальності згідно зі Статутом школи, Правилами внутрішнього трудового розпорядку, чинним законодавством України.</w:t>
      </w:r>
    </w:p>
    <w:p w:rsidR="00251BB3" w:rsidRPr="00251BB3" w:rsidRDefault="00251BB3" w:rsidP="00251BB3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 Вимоги безпеки перед початком чергування.</w:t>
      </w:r>
    </w:p>
    <w:p w:rsidR="00251BB3" w:rsidRPr="00251BB3" w:rsidRDefault="00251BB3" w:rsidP="00251BB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2.1. </w:t>
      </w:r>
      <w:ins w:id="2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Перед початком навчальних занять черговий </w:t>
        </w:r>
        <w:proofErr w:type="gramStart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адм</w:t>
        </w:r>
        <w:proofErr w:type="gramEnd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іністратор повинен:</w:t>
        </w:r>
      </w:ins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зробити обхід навчальних кабінетів школи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для перев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ірки готовності до навчально-виховного процесу;</w:t>
      </w:r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перевірити стан опалення та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температурного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режиму в приміщеннях, освітлення;</w:t>
      </w:r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 необхідності включити (вимкнути) освітлення: у вестибюлі, холі, на поверхах, сходових майданчиках, місцях загального користування;</w:t>
      </w:r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зробити внутрішній огляд приміщень, навчальних кабінетів школи, вікон, дверей;</w:t>
      </w:r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перевірити санітарний стан кабінетів навчального закладу та якість прибирання кабінетів, коридорів, сходових майданчикі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;</w:t>
      </w:r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перевірити і, при необхідності, організувати роботу чергових вчителі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по школі для забезпечення ефективного чергування;</w:t>
      </w:r>
    </w:p>
    <w:p w:rsidR="00251BB3" w:rsidRPr="00251BB3" w:rsidRDefault="00251BB3" w:rsidP="00251BB3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проконтролювати вихід на роботу педагогічного і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техн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ічного персоналу, в разі необхідності, організувати заміну.</w:t>
      </w:r>
    </w:p>
    <w:p w:rsidR="00251BB3" w:rsidRPr="00251BB3" w:rsidRDefault="00251BB3" w:rsidP="00251BB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2.2. Переконатися, що температура повітря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іщенні відповідає необхідним санітарним нормам.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2.3. </w:t>
      </w:r>
      <w:proofErr w:type="gramStart"/>
      <w:ins w:id="3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Перев</w:t>
        </w:r>
        <w:proofErr w:type="gramEnd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ірити зовнішнім оглядом:</w:t>
        </w:r>
      </w:ins>
    </w:p>
    <w:p w:rsidR="00251BB3" w:rsidRPr="00251BB3" w:rsidRDefault="00251BB3" w:rsidP="00251BB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стан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ідлог (відсутність слизькості, просипаних речовин, пролитої води та інших рідин; міцність підлогових покриттів);</w:t>
      </w:r>
    </w:p>
    <w:p w:rsidR="00251BB3" w:rsidRPr="00251BB3" w:rsidRDefault="00251BB3" w:rsidP="00251BB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достатність освітлення вестибюля;</w:t>
      </w:r>
    </w:p>
    <w:p w:rsidR="00251BB3" w:rsidRPr="00251BB3" w:rsidRDefault="00251BB3" w:rsidP="00251BB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справність вхідних дверей.</w:t>
      </w:r>
    </w:p>
    <w:p w:rsidR="00251BB3" w:rsidRPr="00251BB3" w:rsidRDefault="00251BB3" w:rsidP="00251BB3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2.4. Оглянути тротуар перед входом в будівлю школи, сходи і вимагати (при необхідності) прибирання сміття, а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зимовий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час від снігу і льоду.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2.5. При виявленні недоліків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роботі обладнання або поломок меблів повідомити заступнику директора з адміністративно-господарської частини (завгоспу) та не використовувати дане обладнання та меблі до повного усунення всіх виявлених недоліків.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2.6. Приступати до роботи дозволяється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ісля виконання підготовчих заходів та усунення всіх недоліків і несправностей.</w:t>
      </w:r>
    </w:p>
    <w:p w:rsidR="00251BB3" w:rsidRPr="00251BB3" w:rsidRDefault="00251BB3" w:rsidP="00251BB3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 Вимоги безпеки </w:t>
      </w:r>
      <w:proofErr w:type="gramStart"/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ід час чергування.</w:t>
      </w:r>
    </w:p>
    <w:p w:rsidR="00251BB3" w:rsidRPr="00251BB3" w:rsidRDefault="00251BB3" w:rsidP="00251BB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3.1.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 час чергування адміністратору потрібно бути уважним, не відволікатися сторонніми справами і розмовами і не відволікати інших, не використовувати мобільний телефон.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3.2. </w:t>
      </w:r>
      <w:proofErr w:type="gramStart"/>
      <w:ins w:id="4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ід час навчального процесу черговий адміністратор зобов'язаний:</w:t>
        </w:r>
      </w:ins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а) контролювати своєчасність подачі шкільних дзвінків на заняття і на перерву;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б) не допускати запізнення на заняття педагогів і учнів.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в)</w:t>
      </w:r>
      <w:ins w:id="5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стежити за виконанням викладачами однакових вимог до учнів:</w:t>
        </w:r>
      </w:ins>
    </w:p>
    <w:p w:rsidR="00251BB3" w:rsidRPr="00251BB3" w:rsidRDefault="00251BB3" w:rsidP="00251BB3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 зовнішнього вигляду;</w:t>
      </w:r>
    </w:p>
    <w:p w:rsidR="00251BB3" w:rsidRPr="00251BB3" w:rsidRDefault="00251BB3" w:rsidP="00251BB3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до санітарно-гігієнічних вимог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 час освітнього процесу;</w:t>
      </w:r>
    </w:p>
    <w:p w:rsidR="00251BB3" w:rsidRPr="00251BB3" w:rsidRDefault="00251BB3" w:rsidP="00251BB3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перевіряти, контролювати, а при необхідності коригувати організацію чергування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по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школі, чергового класу;</w:t>
      </w:r>
    </w:p>
    <w:p w:rsidR="00251BB3" w:rsidRPr="00251BB3" w:rsidRDefault="00251BB3" w:rsidP="00251BB3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г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)н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е допускати перебування в школі сторонніх осіб;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д)контролювати чергування вчителів на поверхах;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е)контролювати виконання співробітниками Правил внутрішнього розпорядку, учнями Правил поведінки учнів.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3.3.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іністратор повинен стежити за справністю вхідних дверей; чистотою і порядком у вестибюлі; справністю і своєчасністю включення і вимикання електроприладів, загального і місцевого освітлення.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При необхідності вимагати: прибирання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ідлоги (закріплення підлогового покриття); чищення світильників; своєчасної заміни перегорілих ламп.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3.4. У холодну пору року своєчасно вживати заходів до того, щоб тротуар і сходинки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вході були очищені від снігу і льоду, посипані матеріалами, що запобігають ковзанню. Вимагати своєчасного сколювання бурульок над входом в будівлю.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3.6. Дотримуватися правил з охорони праці та протипожежної безпеки.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3.7. Виконувати вимоги цієї інструкції, правила пожежної безпеки, знати порядок дій при виникненні пожежі та іншої надзвичайної ситуації, евакуації.</w:t>
      </w:r>
    </w:p>
    <w:p w:rsidR="00251BB3" w:rsidRPr="00251BB3" w:rsidRDefault="00251BB3" w:rsidP="00251BB3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 Вимоги безпеки </w:t>
      </w:r>
      <w:proofErr w:type="gramStart"/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ісля закінчення чергування.</w:t>
      </w:r>
    </w:p>
    <w:p w:rsidR="00251BB3" w:rsidRPr="00251BB3" w:rsidRDefault="00251BB3" w:rsidP="00251BB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4.1. </w:t>
      </w:r>
      <w:proofErr w:type="gramStart"/>
      <w:ins w:id="6" w:author="Unknown"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251BB3">
          <w:rPr>
            <w:rFonts w:ascii="inherit" w:eastAsia="Times New Roman" w:hAnsi="inherit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ісля закінчення занять черговий адміністратор зобов'язаний:</w:t>
        </w:r>
      </w:ins>
    </w:p>
    <w:p w:rsidR="00251BB3" w:rsidRPr="00251BB3" w:rsidRDefault="00251BB3" w:rsidP="00251BB3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перевірити наявність класних журналів, наявність і своєчасну здачу ключі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;</w:t>
      </w:r>
    </w:p>
    <w:p w:rsidR="00251BB3" w:rsidRPr="00251BB3" w:rsidRDefault="00251BB3" w:rsidP="00251BB3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разом з черговим вчителем перевірити якість прибирання класів, коридорів, сходових майданчикі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та інших приміщень;</w:t>
      </w:r>
    </w:p>
    <w:p w:rsidR="00251BB3" w:rsidRPr="00251BB3" w:rsidRDefault="00251BB3" w:rsidP="00251BB3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перев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ірити цілісність і закрити фрамуги вікон.</w:t>
      </w:r>
    </w:p>
    <w:p w:rsidR="00251BB3" w:rsidRPr="00251BB3" w:rsidRDefault="00251BB3" w:rsidP="00251BB3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4.2. Про всі зауваження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іністратор робить відповідний запис в журналі чергового адміністратора і доповідає директору школи.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4.3. Повідомити безпосередньо заступнику директора з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іністративно-господарської частини (при відсутності – іншій посадовій особі) про всі несправності механізмів (інвентарю) та обладнання, про поломки в водопровідної або каналізаційної системи, про недоліки впливають на безпеку і охорону праці, пожежну та електробезпеку помічених під час чергування.</w:t>
      </w:r>
    </w:p>
    <w:p w:rsidR="00251BB3" w:rsidRPr="00251BB3" w:rsidRDefault="00251BB3" w:rsidP="00251BB3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 Вимоги безпеки в аварійних ситуаціях.</w:t>
      </w:r>
    </w:p>
    <w:p w:rsidR="00251BB3" w:rsidRPr="00251BB3" w:rsidRDefault="00251BB3" w:rsidP="00251BB3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5.1. Не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допускається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приступати до виконання роботи в разі поганого самопочуття або раптової хвороби.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5.2. У разі виникнення порушень у роботі засобів оргтехніки або іншого обладнання, а також при виникненні порушень у роботі електромережі (запах гару, сторонній шум при роботі засобів оргтехніки та іншого обладнання або відчуття дії електричного струму при дотику до їх корпусів, миготіння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св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ітильників і т. п.) вимкнути засоби оргтехніки та інше обладнання від електромережі, викликати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техн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ічний персонал, і повідомити про це безпосередньо заступнику директора з адміністративно-господарської роботи.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5.3. У разі отримання травми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іністратор школи зобов'язаний припинити роботу, покликати на допомогу, скористатися аптечкою першої допомоги, поставити до відома директора школи (при відсутності іншу посадову особу) і звернутися в медичний пункт. При отриманні травми іншим працівником необхідно надати йому першу допомогу. При необхідності, викликати швидку медичну допомогу по телефону 103 і повідомити про подію директора навчального закладу. Забезпечити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до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початку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розслідування збереження обстановки на місці події, а якщо це неможливо (існує загроза життю та здоров'ю оточуючих) – фіксація обстановки шляхом складання схеми, протоколу, фотографування або іншим методом.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>5.4. У разі появи задимлення або загоряння негайно припинити роботу, вжити заходів до евакуації людей, викликати пожежну охорону за телефоном 101, повідомити безпосередньо директору школи (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відсутності – іншій посадовій особі).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відсутності явної загрози життю вжити заходів до ліквідації пожежі за допомогою первинних засобів пожежогасіння.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5.5.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При використанні вогнегасників не можна направляти в бік людей струмінь вуглекислоти і порошку.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При користуванні вуглекислотним вогнегасником щоб уникнути обмороження не братися рукою за розтруб вогнегасника. При загорянні електрообладнання для його гасіння слід застосовувати тільки вуглекислотні або порошкові вогнегасники.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5.6. При аварії (прориві) в системі опалення, водопостачання необхідно вивести людей з приміщення, повідомити про подію заступнику директора з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іністративно-господарської частини (завгоспу) навчального закладу.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5.7. Черговий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адм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іністратор освітнього закладу зобов'язаний сповістити безпосередньо директора 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освітнього закладу (за відсутності - іншу посадову особу) про будь-яку ситуацію, що загрожує життю і здоров'ю учнів і працівників школи, несправності обладнання, інвентарю, засобів пожежогасіння, а також порушення вимог цієї Інструкції.</w:t>
      </w:r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5.8.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У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раз</w:t>
      </w:r>
      <w:proofErr w:type="gramEnd"/>
      <w:r w:rsidRPr="00251BB3">
        <w:rPr>
          <w:rFonts w:ascii="inherit" w:eastAsia="Times New Roman" w:hAnsi="inherit" w:cs="Times New Roman"/>
          <w:sz w:val="21"/>
          <w:szCs w:val="21"/>
          <w:lang w:eastAsia="ru-RU"/>
        </w:rPr>
        <w:t>і загрози або виникнення осередка небезпечного впливу техногенного характеру, погрози або приведення у виконання терористичного акту слід керуватися відповідними інструкціями та Планом евакуації.</w:t>
      </w:r>
    </w:p>
    <w:p w:rsidR="00251BB3" w:rsidRPr="00251BB3" w:rsidRDefault="00251BB3" w:rsidP="00251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Інструкцію розробив</w:t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51BB3" w:rsidRDefault="00251BB3" w:rsidP="00251BB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  </w:t>
      </w:r>
    </w:p>
    <w:p w:rsidR="00251BB3" w:rsidRPr="00251BB3" w:rsidRDefault="00251BB3" w:rsidP="00251BB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з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охорони праці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Крат Н.В.</w:t>
      </w:r>
    </w:p>
    <w:p w:rsidR="00251BB3" w:rsidRDefault="00251BB3" w:rsidP="00251BB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BB3" w:rsidRPr="00251BB3" w:rsidRDefault="00251BB3" w:rsidP="00251BB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інструкцією ознайомлений (а)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«___»___________20___р.</w:t>
      </w:r>
    </w:p>
    <w:p w:rsidR="00251BB3" w:rsidRDefault="00251BB3" w:rsidP="00251BB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1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ідпис)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251BB3" w:rsidRDefault="00251BB3" w:rsidP="00251BB3">
      <w:pPr>
        <w:shd w:val="clear" w:color="auto" w:fill="FFFFFF"/>
        <w:spacing w:after="270" w:line="240" w:lineRule="auto"/>
        <w:ind w:left="241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251BB3" w:rsidRPr="00251BB3" w:rsidRDefault="00251BB3" w:rsidP="00251BB3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251BB3" w:rsidRDefault="00251BB3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Pr="00251BB3" w:rsidRDefault="008718CF" w:rsidP="008718C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"___"___________2020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іцею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Колоїз Т.Г.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D0C0F" w:rsidRDefault="008718CF" w:rsidP="00BD0C0F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  <w:r w:rsidRPr="008718CF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Інструкція з охорони праці</w:t>
      </w:r>
      <w:r w:rsidR="00BD0C0F"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 xml:space="preserve"> </w:t>
      </w:r>
      <w:r w:rsidRPr="008718CF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 xml:space="preserve">для вчителя </w:t>
      </w:r>
      <w:proofErr w:type="gramStart"/>
      <w:r w:rsidRPr="008718CF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на</w:t>
      </w:r>
      <w:proofErr w:type="gramEnd"/>
      <w:r w:rsidRPr="008718CF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 xml:space="preserve"> заміні</w:t>
      </w:r>
      <w:r w:rsidR="00BD0C0F"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 xml:space="preserve"> </w:t>
      </w:r>
      <w:r w:rsidR="00BD0C0F"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>№ __</w:t>
      </w:r>
    </w:p>
    <w:p w:rsidR="00BD0C0F" w:rsidRPr="00251BB3" w:rsidRDefault="00BD0C0F" w:rsidP="00BD0C0F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1BB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 Загальні положення</w:t>
      </w:r>
    </w:p>
    <w:p w:rsidR="00BD0C0F" w:rsidRDefault="00BD0C0F" w:rsidP="008718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uk-UA" w:eastAsia="ru-RU"/>
        </w:rPr>
      </w:pP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Ця </w:t>
      </w:r>
      <w:r w:rsidRPr="008718C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ru-RU"/>
        </w:rPr>
        <w:t>інструкція з охорони праці для вчителя на заміні</w:t>
      </w: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 розроблена для вчителя загальноосвітнього закладу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 зм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іні розкладу і заміні уроків. Учитель зобов'язаний бути ознайомлений з вступним інструктажем з охорони праці в школі.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1.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8:30 кожного дня вчитель школи зобов'язаний ознайомитися з розкладом замін і змін розкладу та чергування на наступний день. У разі об'єктивної неможливості виходу на заміну, учитель відразу повідомляє про це письмово черговому завучу, і звільняється від заміни тільки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ісля внесення завучем змін у лист замін.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 Вчитель на заміні повинен заздалегідь дізнатися по класному журналу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досл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іджуваний матеріал з даного предмету і підготуватися до проведення уроку в класі, куди він спрямований на заміну.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 Вчитель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заміні несе відповідальність за життя і здоров'я учнів, організацію навчально-виховного процесу і якість уроку.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 Вчитель на заміні у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своїй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роботі керується цією Інструкцією.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5. </w:t>
      </w:r>
      <w:ins w:id="7" w:author="Unknown">
        <w:r w:rsidRPr="008718C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 класному журналі на уроці вчитель </w:t>
        </w:r>
        <w:proofErr w:type="gramStart"/>
        <w:r w:rsidRPr="008718C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</w:t>
        </w:r>
        <w:proofErr w:type="gramEnd"/>
        <w:r w:rsidRPr="008718C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заміні повинен зробити:</w:t>
        </w:r>
      </w:ins>
    </w:p>
    <w:p w:rsidR="008718CF" w:rsidRPr="008718CF" w:rsidRDefault="008718CF" w:rsidP="00BD0C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запис теми;</w:t>
      </w:r>
    </w:p>
    <w:p w:rsidR="008718CF" w:rsidRPr="008718CF" w:rsidRDefault="008718CF" w:rsidP="00BD0C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запис домашнього завдання;</w:t>
      </w:r>
    </w:p>
    <w:p w:rsidR="008718CF" w:rsidRPr="008718CF" w:rsidRDefault="008718CF" w:rsidP="00BD0C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дати уроку;</w:t>
      </w:r>
    </w:p>
    <w:p w:rsidR="008718CF" w:rsidRPr="008718CF" w:rsidRDefault="008718CF" w:rsidP="00BD0C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відзначити відсутніх;</w:t>
      </w:r>
    </w:p>
    <w:p w:rsidR="008718CF" w:rsidRPr="008718CF" w:rsidRDefault="008718CF" w:rsidP="00BD0C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виставити оцінки;</w:t>
      </w:r>
    </w:p>
    <w:p w:rsidR="008718CF" w:rsidRPr="008718CF" w:rsidRDefault="008718CF" w:rsidP="00BD0C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розписатися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іну в класному журналі.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Оцінки учням необхідно обов'язково виставити в щоденники.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6. По закінченні замінного уроку вчитель повинен розписатися в журналі замін у заступника директора з навчально-виховної роботи.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7. Зміни в розкладі класний керівник (учитель) зобов'язаний довести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відома всіх учнів та їх батьків через запис у щоденниках.</w:t>
      </w: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8. При скороченні кількості уроків, в щоденниках учнів має бути вказано час закінчення останнього уроку.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9. При непередбаченій заздалегідь зміні кількості уроків, вчитель повинен йти за розкладом, забезпечувати особистий догляд за дітьми даного класу до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інця навчального дня.</w:t>
      </w:r>
    </w:p>
    <w:p w:rsidR="008718CF" w:rsidRPr="008718CF" w:rsidRDefault="008718CF" w:rsidP="00BD0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10. Самовільний невихід на заміну, самовільна зміна розкладу або тривалості уроків є грубим порушенням Правил внутрішнього трудового розпорядку та </w:t>
      </w:r>
      <w:proofErr w:type="gramStart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8718C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ідлягає дисциплінарному стягненню.</w:t>
      </w:r>
    </w:p>
    <w:p w:rsidR="008718CF" w:rsidRPr="00BD0C0F" w:rsidRDefault="008718C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CF" w:rsidRPr="00BD0C0F" w:rsidRDefault="008718C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0C0F" w:rsidRPr="00251BB3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Інструкцію розробив</w:t>
      </w:r>
      <w:r w:rsidRPr="00BD0C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D0C0F" w:rsidRPr="00BD0C0F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0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  </w:t>
      </w:r>
    </w:p>
    <w:p w:rsidR="00BD0C0F" w:rsidRPr="00251BB3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0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з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охорони праці </w:t>
      </w:r>
      <w:r w:rsidRPr="00BD0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Крат Н.В.</w:t>
      </w:r>
    </w:p>
    <w:p w:rsidR="00BD0C0F" w:rsidRPr="00BD0C0F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0C0F" w:rsidRPr="00251BB3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інструкцією ознайомлений (а)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«___»___________20___р.</w:t>
      </w:r>
    </w:p>
    <w:p w:rsidR="00BD0C0F" w:rsidRPr="00BD0C0F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0C0F" w:rsidRPr="00BD0C0F" w:rsidSect="00BD0C0F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D0C0F" w:rsidRPr="00BD0C0F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</w:t>
      </w:r>
      <w:r w:rsidRPr="00BD0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_____________________</w:t>
      </w:r>
    </w:p>
    <w:p w:rsidR="00BD0C0F" w:rsidRPr="00BD0C0F" w:rsidRDefault="00BD0C0F" w:rsidP="00BD0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ідпис)</w:t>
      </w:r>
      <w:r w:rsidRPr="00BD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C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ініціали)</w:t>
      </w:r>
    </w:p>
    <w:p w:rsidR="00BD0C0F" w:rsidRPr="00943AF5" w:rsidRDefault="00943AF5" w:rsidP="00943AF5">
      <w:pPr>
        <w:shd w:val="clear" w:color="auto" w:fill="FFFFFF"/>
        <w:spacing w:after="27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"___"___________2020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іцею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Колоїз Т.Г.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AF5" w:rsidRDefault="00943AF5" w:rsidP="00943AF5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  <w:r w:rsidRPr="00943AF5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Інструкція</w:t>
      </w:r>
      <w:r w:rsidRPr="00943AF5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br/>
        <w:t xml:space="preserve">з охорони праці при проведенні навчальних </w:t>
      </w:r>
    </w:p>
    <w:p w:rsidR="00943AF5" w:rsidRPr="00943AF5" w:rsidRDefault="00943AF5" w:rsidP="00943AF5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  <w:r w:rsidRPr="00943AF5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(навчально-польових) зборів</w:t>
      </w:r>
      <w:r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 xml:space="preserve">  № ___</w:t>
      </w:r>
    </w:p>
    <w:p w:rsidR="00943AF5" w:rsidRPr="00943AF5" w:rsidRDefault="00943AF5" w:rsidP="00943AF5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3AF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 Загальні положення</w:t>
      </w:r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1.1. </w:t>
      </w:r>
      <w:r w:rsidRPr="00943AF5">
        <w:rPr>
          <w:rFonts w:ascii="Times New Roman" w:eastAsia="Times New Roman" w:hAnsi="Times New Roman" w:cs="Times New Roman"/>
          <w:b/>
          <w:bCs/>
          <w:color w:val="100E0E"/>
          <w:bdr w:val="none" w:sz="0" w:space="0" w:color="auto" w:frame="1"/>
          <w:lang w:eastAsia="ru-RU"/>
        </w:rPr>
        <w:t>Інструкція з охорони праці при проведенні навчальних (навчально-польових) зборів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 розроблена відповідно до Закону України «Про охорону праці» (Постанова ВР України від 14.10.1992 № 2694-XII) в редакції від 20.01.2018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р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, на основі «Положення про розробку інструкцій з охорони праці», затвердженого Наказом Комітету по нагляду за охороною праці Міністерства праці та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соц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5.5.2.008-01, затверджених постановою Головного санітарного лікаря України від 14.08.2001 р. № 63.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1.2. До участі у навчальних зборах залучаються учні (юнаки) 10 класу загальноосвітніх установ, за винятком учні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в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, які мають звільнення від занять за станом здоров'я.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1.3. До занять по справжньому розділу допускаються особи, які пройшли медичний огляд та інструктаж з охорони праці та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техн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іки безпеки при проведенні навчально-польових зборів, вивчили дану інструкцію з охорони праці при проведенні навчальних зборів з предмету ОБЖ в загальноосвітній школі.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1.4. Перед початком зборів, проводиться інструктаж допущених до зборів учнів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 розпис в журналі інструктажу школи.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1.5. </w:t>
      </w:r>
      <w:ins w:id="8" w:author="Unknown">
        <w:r w:rsidRPr="00943AF5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Небезпечними факторами при проведенні навчально-польових зборів</w:t>
        </w:r>
        <w:proofErr w:type="gramStart"/>
        <w:r w:rsidRPr="00943AF5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є:</w:t>
        </w:r>
      </w:ins>
      <w:proofErr w:type="gramEnd"/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травми, пошкодження, поранення з необережності, неуважності і при недотриманні правил безпеки;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хі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м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ічні та термічні опіки через необережність, неуважність;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зміна встановленого маршруту руху, самовільне залишення місця розташування групи;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потертості ніг при неправильному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ідборі взуття;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травмування ні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г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 при пересуванні без взуття;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укуси отруйними тваринами, плазунами і комахами;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отруєння отруйними рослинами, плодами і грибами;</w:t>
      </w:r>
    </w:p>
    <w:p w:rsidR="00943AF5" w:rsidRPr="00943AF5" w:rsidRDefault="00943AF5" w:rsidP="002A7A3C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зараження шлунково-кишковими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хворобами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 при вживанні води з неперевірених відкритих водойм.</w:t>
      </w:r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1.6.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У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 разі недотримання цієї інструкції з охорони праці при проведенні навчальних (навчально-польових) зборів учням оголошуються дисциплінарні стягнення (зауваження, догана), відправлення зі зборів.</w:t>
      </w:r>
    </w:p>
    <w:p w:rsidR="00943AF5" w:rsidRPr="00943AF5" w:rsidRDefault="00943AF5" w:rsidP="002A7A3C">
      <w:pPr>
        <w:shd w:val="clear" w:color="auto" w:fill="FFFFFF"/>
        <w:spacing w:after="0" w:line="338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color w:val="1E2120"/>
          <w:lang w:eastAsia="ru-RU"/>
        </w:rPr>
      </w:pPr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2. Вимоги безпеки перед початком навчальних зборі</w:t>
      </w:r>
      <w:proofErr w:type="gramStart"/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в</w:t>
      </w:r>
      <w:proofErr w:type="gramEnd"/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2.1. Упевнитися в знанні школярами правил безпеки, нагадати про необхідність бути уважнішими і обережнішими.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2.2. </w:t>
      </w:r>
      <w:ins w:id="9" w:author="Unknown">
        <w:r w:rsidRPr="00943AF5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Проконтролювати готовність школярі</w:t>
        </w:r>
        <w:proofErr w:type="gramStart"/>
        <w:r w:rsidRPr="00943AF5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943AF5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до проведення навчально-польових зборів:</w:t>
        </w:r>
      </w:ins>
    </w:p>
    <w:p w:rsidR="00943AF5" w:rsidRPr="00943AF5" w:rsidRDefault="00943AF5" w:rsidP="002A7A3C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обов'язкової наявності засобів особистої гі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г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ієни, теплого одягу, змінної нижньої білизни, носок і водонепроникного взуття;</w:t>
      </w:r>
    </w:p>
    <w:p w:rsidR="00943AF5" w:rsidRPr="00943AF5" w:rsidRDefault="00943AF5" w:rsidP="002A7A3C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забороняється ввезення на навчально-польові збори продуктів харчування, тютюнових виробі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в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, алкоголю, наркотичних, отруйних і вибухових речовин.</w:t>
      </w:r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2.3. Перебуваючи на шляху прямування на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м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ісце проведення зборів, учні повинні бути уважними і дотримуватися встановлених вимог безпеки.</w:t>
      </w:r>
    </w:p>
    <w:p w:rsidR="00943AF5" w:rsidRPr="00943AF5" w:rsidRDefault="00943AF5" w:rsidP="002A7A3C">
      <w:pPr>
        <w:shd w:val="clear" w:color="auto" w:fill="FFFFFF"/>
        <w:spacing w:after="0" w:line="338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color w:val="1E2120"/>
          <w:lang w:eastAsia="ru-RU"/>
        </w:rPr>
      </w:pPr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 xml:space="preserve">3. Вимоги безпеки </w:t>
      </w:r>
      <w:proofErr w:type="gramStart"/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ід час проведення навчальних зборів</w:t>
      </w:r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3.1. При проведенні навчальних зборів забороняється палити, вживати алкогольні (наркотичні) препарати; зберігати або використовувати вибухонебезпечні та отруйні речовини.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3.2. Все матеріальне забезпечення, що застосовується на навчально-польових зборах, забороняється використовувати в інших цілях.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3.3. Обов'язково дотримуватися всіх правил безпеки і акуратно поводитися з вживаним на зборах обладнанням.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3.4. Слід ретельно дотримуватися санітарно-гігієнічних норм і правил особистої гі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г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ієни.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3.5. Медичні препарати можна використовувати лише з дозволу медперсоналу. Самові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льне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 їх застосування 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lastRenderedPageBreak/>
        <w:t>забороняється.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3.6. Заборонено псувати, завдавати шкоди застосовуваному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матер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іальному майну.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3.7. Учні повинні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ідтримувати чистоту і справність особистого обмундирування і спорядження.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3.8.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ісля закінчення навчальних зборів учень здійснює здачу відповідальній особі отриманого майна. У разі недбалого поводження з військовим і особистим майном інших осіб, його псування або розкрадання, учасник зборів може бути притягнутий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до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 матеріальної відповідальності.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3.9.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 час проходження навчальних зборів учні зобов'язані дотримуватися встановленого на території проведення зборів належного порядку.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3.10. Не смітити, викидати сміття тільки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в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 спеціально відведені для цього місця.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3.11. Не пошкоджувати зелені насадження.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3.12.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ідтримувати чистоту і порядок. Забороняється користуватися відкритим вогнем (сірники, запальнички).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3.13. При виникненні поганого самопочуття, захворювання, отримання травми учень негайно доповідає керівнику (командиру взводу, командиуа роти, начальнику зборів, черговому роти),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ісля чого ними приймаються необхідні заходи по наданню першої допомоги, доставка в медичний пункт, лікувальний заклад.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3.14. Дотримуватися правил електробезпеки. Не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ідходити до електрощитових установок, обірваних електропроводів, до відкритих люків комунікацій. Користуючись електроприладами, механізмами дотримуватися обережності.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3.15. Розпалювання багать в полі (лі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с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і) на всіх заняттях і іграх проводиться тільки з дозволу керівника заняття (ігри).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3.16.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ід час риття і обладнання окопу дотримуватися правил безпечного поводження з шанцевим інструментом (всі рухи лопати направляти в сторону від себе і оточуючих).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3.17. Забороняється залишати територію зборів (відлучатися куди-небудь) без дозволу керівника навчально-польових зборів.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3.18. Учні зобов'язані виконувати вимоги керівників, дотримуватися правил інструкції, вимог безпеки.</w:t>
      </w:r>
    </w:p>
    <w:p w:rsidR="00943AF5" w:rsidRPr="00943AF5" w:rsidRDefault="00943AF5" w:rsidP="002A7A3C">
      <w:pPr>
        <w:shd w:val="clear" w:color="auto" w:fill="FFFFFF"/>
        <w:spacing w:after="0" w:line="338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color w:val="1E2120"/>
          <w:lang w:eastAsia="ru-RU"/>
        </w:rPr>
      </w:pPr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 xml:space="preserve">4. Вимоги безпеки </w:t>
      </w:r>
      <w:proofErr w:type="gramStart"/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ісля закінчення навчально-польових зборів</w:t>
      </w:r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 xml:space="preserve">4.1.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ісля закінчення навчальних зборів слід перевірити чистоту і справність застосовуваного обладнання, спорядження, іншог</w:t>
      </w:r>
      <w:r w:rsidR="002A7A3C">
        <w:rPr>
          <w:rFonts w:ascii="Times New Roman" w:eastAsia="Times New Roman" w:hAnsi="Times New Roman" w:cs="Times New Roman"/>
          <w:color w:val="100E0E"/>
          <w:lang w:eastAsia="ru-RU"/>
        </w:rPr>
        <w:t>о майна.</w:t>
      </w:r>
      <w:r w:rsidR="002A7A3C">
        <w:rPr>
          <w:rFonts w:ascii="Times New Roman" w:eastAsia="Times New Roman" w:hAnsi="Times New Roman" w:cs="Times New Roman"/>
          <w:color w:val="100E0E"/>
          <w:lang w:eastAsia="ru-RU"/>
        </w:rPr>
        <w:br/>
        <w:t>4.2.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Матеріальне забезпечення заняття, майно здати керівнику.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4.3. При виявленні будь-яких недолі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к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ів повідомити керівника навчальних зборів і діяти згідно з його вказівками.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4.4. Забороняється самовільно, без дозволу керівника, усунення виявлених недолі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к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ів використовуваного майна (чистити, мити, ремонтувати, регулювати і т. д.)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4.5. Місце знаходження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ісля закінчення зборів привести до відповідного порядку.</w:t>
      </w:r>
    </w:p>
    <w:p w:rsidR="00943AF5" w:rsidRPr="00943AF5" w:rsidRDefault="00943AF5" w:rsidP="002A7A3C">
      <w:pPr>
        <w:shd w:val="clear" w:color="auto" w:fill="FFFFFF"/>
        <w:spacing w:after="0" w:line="338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color w:val="1E2120"/>
          <w:lang w:eastAsia="ru-RU"/>
        </w:rPr>
      </w:pPr>
      <w:r w:rsidRPr="00943AF5">
        <w:rPr>
          <w:rFonts w:ascii="Times New Roman" w:eastAsia="Times New Roman" w:hAnsi="Times New Roman" w:cs="Times New Roman"/>
          <w:color w:val="1E2120"/>
          <w:lang w:eastAsia="ru-RU"/>
        </w:rPr>
        <w:t>5. Вимоги безпеки в аварійних ситуаціях</w:t>
      </w:r>
    </w:p>
    <w:p w:rsidR="00943AF5" w:rsidRPr="00943AF5" w:rsidRDefault="00943AF5" w:rsidP="00943AF5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5.1. При погіршенні самопочуття учень повинен невідкладно повідомити про це керівника зборів.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>5.2. При виникненні небезпечних, екстремальних або надзвичайних ситуацій (пожежі, прориву системи опалення, водопроводу, замикання електрики, при виявленні сумнівних предметів тощо) слід негайно доповісти про це керівництву.</w:t>
      </w:r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5.3. При отриманні школярами травм (пошкоджень, отруєнь, </w:t>
      </w:r>
      <w:proofErr w:type="gramStart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оп</w:t>
      </w:r>
      <w:proofErr w:type="gramEnd"/>
      <w:r w:rsidRPr="00943AF5">
        <w:rPr>
          <w:rFonts w:ascii="Times New Roman" w:eastAsia="Times New Roman" w:hAnsi="Times New Roman" w:cs="Times New Roman"/>
          <w:color w:val="100E0E"/>
          <w:lang w:eastAsia="ru-RU"/>
        </w:rPr>
        <w:t>іків), невідкладно надати першу допомогу потерпілому, повідомити керівництво, якщо необхідно направити постраждалого в найближчий медичний заклад.</w:t>
      </w:r>
    </w:p>
    <w:p w:rsidR="008718CF" w:rsidRPr="00943AF5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43AF5" w:rsidRPr="00251BB3" w:rsidRDefault="00943AF5" w:rsidP="00943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Інструкцію розробив</w:t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3AF5" w:rsidRDefault="00943AF5" w:rsidP="00943AF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  </w:t>
      </w:r>
    </w:p>
    <w:p w:rsidR="00943AF5" w:rsidRPr="00251BB3" w:rsidRDefault="00943AF5" w:rsidP="00943AF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з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охорони праці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Крат Н.В.</w:t>
      </w:r>
    </w:p>
    <w:p w:rsidR="00943AF5" w:rsidRPr="00251BB3" w:rsidRDefault="00943AF5" w:rsidP="00943AF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інструкцією ознайомлений (а)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«___»___________20___р.</w:t>
      </w:r>
    </w:p>
    <w:p w:rsidR="00943AF5" w:rsidRDefault="00943AF5" w:rsidP="00943AF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3AF5" w:rsidSect="00943AF5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943AF5" w:rsidRPr="00251BB3" w:rsidRDefault="00943AF5" w:rsidP="00943AF5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943AF5" w:rsidRPr="00251BB3" w:rsidRDefault="00943AF5" w:rsidP="00943AF5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943AF5" w:rsidRDefault="00943AF5" w:rsidP="00943AF5">
      <w:pPr>
        <w:shd w:val="clear" w:color="auto" w:fill="FFFFFF"/>
        <w:spacing w:after="270" w:line="240" w:lineRule="auto"/>
        <w:ind w:left="241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Default="00D705A1" w:rsidP="00EB71BC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"___"___________2020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іцею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Колоїз Т.Г.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5A1" w:rsidRDefault="00D705A1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05A1" w:rsidRPr="00D705A1" w:rsidRDefault="00D705A1" w:rsidP="00EB71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val="uk-UA"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Інструкція</w:t>
      </w: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з охорони праці </w:t>
      </w:r>
      <w:proofErr w:type="gramStart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</w:t>
      </w:r>
      <w:proofErr w:type="gramEnd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роботі з персональним комп'ютером</w:t>
      </w:r>
      <w:r w:rsidR="00EB71BC">
        <w:rPr>
          <w:rFonts w:ascii="Times New Roman" w:eastAsia="Times New Roman" w:hAnsi="Times New Roman" w:cs="Times New Roman"/>
          <w:color w:val="1E2120"/>
          <w:sz w:val="24"/>
          <w:szCs w:val="24"/>
          <w:lang w:val="uk-UA" w:eastAsia="ru-RU"/>
        </w:rPr>
        <w:t xml:space="preserve">  №___</w:t>
      </w:r>
    </w:p>
    <w:p w:rsidR="00D705A1" w:rsidRPr="00D705A1" w:rsidRDefault="00D705A1" w:rsidP="00EB71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 Загальні положення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r w:rsidRPr="00D705A1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ru-RU"/>
        </w:rPr>
        <w:t>Інструкція з охорони праці при роботі з персональним комп'ютером в школі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розроблена відповідно до Закону України «Про охорону праці» (Постанова ВР України від 14.10.1992 № 2694-XII) в редакції від 20.01.2018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на основі «Положення про розробку інструкцій з охорони праці», затвердженого Наказом Комітету по нагляду за охороною праці Міністерства праці та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Ця Інструкція з охорони праці при роботі з персональним комп'ютером встановлює вимоги охорони праці для всіх працівників навчального закладу, що використовують в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своїй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роботі персональний комп'ютер.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1.3. До самостійної роботи на персональних комп'ютерах допускаються особи, які досягли віку 18 рокі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, які знають цю інструкцію з охорони праці, які пройшли медичний огляд, інструктаж з охорони праці та навчання за спеціальною програмою.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1.4. </w:t>
      </w:r>
      <w:proofErr w:type="gramStart"/>
      <w:ins w:id="10" w:author="Unknown">
        <w:r w:rsidRPr="00D705A1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D705A1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ід час роботи на персональним комп'ютером та інших пристроях на працівника можуть впливати такі небезпечні і шкідливі фактори:</w:t>
        </w:r>
      </w:ins>
    </w:p>
    <w:p w:rsidR="00D705A1" w:rsidRPr="00D705A1" w:rsidRDefault="00D705A1" w:rsidP="007115B2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електричний струм;</w:t>
      </w:r>
    </w:p>
    <w:p w:rsidR="00D705A1" w:rsidRPr="00D705A1" w:rsidRDefault="00D705A1" w:rsidP="007115B2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випромінювання;</w:t>
      </w:r>
    </w:p>
    <w:p w:rsidR="00D705A1" w:rsidRPr="00D705A1" w:rsidRDefault="00D705A1" w:rsidP="007115B2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перенапруження зору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 час роботи з електронними пристроями, особливо при нераціональному розміщенні екрану по відношенню до очей.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1.5. Освітлювальні установки повинні забезпечувати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івномірне освітлення і не повинні утворювати засліплюючих відблисків на клавіатурі й інших частинах пульта, а також на екрані у напрямку очей оператора.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1.6. Дисплеї повинні розміщуватися при однаковому їх розташуванні на відстані не менше 1 м від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іни; відстань між робочими місцями повинна бути не менше 1,5 м.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Забороняється встановлювати дисплеї екранами один проти одного.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1.7.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Кут нахилу екрана дисплея по відношенню до вертикалі повинен складати 10-15 градусів, а відстань до екрану - 400-500 мм.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1.8.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приміщеннях і на робочому місці необхідно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ідтримувати чистоту і порядок, проводити систематичне провітрювання.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1.9. Про всі виявлені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 час роботи несправності обладнання необхідно доповісти керівнику; в разі аварії необхідно зупинити роботу до усунення аварійних обставин.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1.10. Про кожний нещасний випадок очевидець, працівник, який його виявив, або сам потерпілий повинні доповісти безпосередньо керівникові робіт і вжити заході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надання медичної допомоги.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1.11. Керівники, які не забезпечили дотримання вимог даної інструкції з охорони праці при роботі на комп'ютері, а також особи, які допустили порушення цих вимог, притягуються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відповідальності згідно з чинним законодавством.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 Вимоги безпеки перед початком роботи з комп'ютером</w:t>
      </w:r>
    </w:p>
    <w:p w:rsidR="00D705A1" w:rsidRPr="00D705A1" w:rsidRDefault="007115B2" w:rsidP="007115B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2.1.</w:t>
      </w:r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 наявність і надійність захисного заземлення уста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ткування.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2.2.</w:t>
      </w:r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 стан ел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ектричного шнура та вилки.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2.3.</w:t>
      </w:r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 справність вимикачі</w:t>
      </w:r>
      <w:proofErr w:type="gramStart"/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gramStart"/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</w:t>
      </w:r>
      <w:proofErr w:type="gramEnd"/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інших орган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ів управління комп'ютером.</w:t>
      </w: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2.4.</w:t>
      </w:r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 наявність і стан захисного екрана на дисплеї.</w:t>
      </w:r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2.5. При виявленні будь-яких несправностей комп'ютера не вмикати і негайно довести </w:t>
      </w:r>
      <w:proofErr w:type="gramStart"/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</w:t>
      </w:r>
      <w:proofErr w:type="gramEnd"/>
      <w:r w:rsidR="00D705A1"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відома керівника про це.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 Вимоги безпеки </w:t>
      </w:r>
      <w:proofErr w:type="gramStart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ід час роботи з комп'ютером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3.1. Виконуйте тільки ту роботу, яка входить в обов'язки працівника.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3.2. Вмикайте і вимикайте комп'ютер тільки вимикачами, забороняється проводити відключення витягуванням вилки з розетки.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3.3. Забороняється оператору знімати захисні пристрої з обладнання і працювати без них.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3.4. Не допускати до комп'ютера сторонніх осіб, які не беруть участь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роботі.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3.5. Забороняється переміщати і переносити блоки, обладнання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 напругою.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3.6. Забороняється поправляти і заправляти фарбувальну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стр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ічку н</w:t>
      </w:r>
      <w:r w:rsidR="007115B2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 принтері під час роботи.</w:t>
      </w:r>
      <w:r w:rsidR="007115B2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3.7.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 палити на робочому місці.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3.8. Строго виконувати загальні вимоги з електробезпеки та з пожежної безпеки.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3.9.Самостійно розбирати і проводити ремонт електронної та електронно-механічної частини комп'ютера категорично забороняється.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 роботи може виконувати тільки фахівець з технічного обслуговування комп'ютерів.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3.10. Комп'ютер необхідно використовувати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відповідності з експлуатаційною документацією до нього.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3.11.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 час виконання роботи необхідно бути уважним, не звертати уваги на сторонні речі.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 Вимоги безпеки </w:t>
      </w:r>
      <w:proofErr w:type="gramStart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ісля закінчення роботи з комп'ютером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4.1. Відключити комп'ютер від електромережі, для цього необхідно відключити тумблери, а поті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витягнути штепсель з розетки.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4.2. Протерти зовнішню поверхню комп'ютера чистою вологою тканиною. При цьому не допускати використання розчинників, одеколону, препаратів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аерозольній упаковці.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Прибрати робоче місце. Скласти дискети в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ідповідне місце збереження.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 Вимоги безпеки в аварійних ситуаціях </w:t>
      </w:r>
      <w:proofErr w:type="gramStart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</w:t>
      </w:r>
      <w:proofErr w:type="gramEnd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роботі з комп'ютером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При виникненні несправності в роботі комп'ютера або порушення цілісності заземлення його корпусу слід вимкнути прилад і відключити його від електромережі. Роботу продовжити тільки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ісля усунення несправності.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5.2. </w:t>
      </w:r>
      <w:ins w:id="11" w:author="Unknown">
        <w:r w:rsidRPr="00D705A1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 загорянні працівник повинен:</w:t>
        </w:r>
      </w:ins>
    </w:p>
    <w:p w:rsidR="00D705A1" w:rsidRPr="00D705A1" w:rsidRDefault="00D705A1" w:rsidP="007115B2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 відключити електроприлад від мережі живлення;</w:t>
      </w:r>
    </w:p>
    <w:p w:rsidR="00D705A1" w:rsidRPr="00D705A1" w:rsidRDefault="00D705A1" w:rsidP="007115B2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повідомити про те, що трапилась пожежа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іністрації установи і в найближчу пожежну частину за телефоном 101;</w:t>
      </w:r>
    </w:p>
    <w:p w:rsidR="00D705A1" w:rsidRPr="00D705A1" w:rsidRDefault="00D705A1" w:rsidP="007115B2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приступити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 гас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іння осередка загоряння за допомогою первинних засобів пожежогасіння.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5.3. При отриманні травми слід надати першу допомогу потерпілому, при необхідності відправити його до найближчої лікувальної установи і повідомити про це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іністрацію навчального закладу.</w:t>
      </w:r>
    </w:p>
    <w:p w:rsidR="00D705A1" w:rsidRPr="00D705A1" w:rsidRDefault="00D705A1" w:rsidP="007115B2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 Режим праці і відпочинку </w:t>
      </w:r>
      <w:proofErr w:type="gramStart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</w:t>
      </w:r>
      <w:proofErr w:type="gramEnd"/>
      <w:r w:rsidRPr="00D705A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роботі на комп'ютері</w:t>
      </w:r>
    </w:p>
    <w:p w:rsidR="00D705A1" w:rsidRPr="00D705A1" w:rsidRDefault="00D705A1" w:rsidP="002F1BE7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6.1. При роботі на персональному комп'ютері необхідно чітко виконувати встановлений режим праці і відпочинку, який враховує функціональне напруження праці,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динаміку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систем організму та працездатності і передбачає обов'язкове виконання регламентованих перерв.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6.2. У режимі роботи за комп'ютером повинні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бути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перерви через кожну годину роботи на 5-10 хвилин, а через 2 години - на 15 хвилин.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6.3. Кількість знакі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, які відпрацьовуються, не повинні перевищувати 30-ти тисяч за 4 години роботи на комп'ютері.</w:t>
      </w:r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6.4. </w:t>
      </w:r>
      <w:proofErr w:type="gramStart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</w:t>
      </w:r>
      <w:proofErr w:type="gramEnd"/>
      <w:r w:rsidRPr="00D705A1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ід час роботи з текстовою інформацією (у режимі введення даних, редагування тексту або читання з екрану монітора) найбільш фізіологічним є використання чорних знаків на світлому фоні.</w:t>
      </w:r>
    </w:p>
    <w:p w:rsidR="007115B2" w:rsidRDefault="007115B2" w:rsidP="00D705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D705A1" w:rsidRPr="00251BB3" w:rsidRDefault="00D705A1" w:rsidP="00D70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Інструкцію розробив</w:t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705A1" w:rsidRDefault="00D705A1" w:rsidP="00D705A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  </w:t>
      </w:r>
    </w:p>
    <w:p w:rsidR="00D705A1" w:rsidRPr="00251BB3" w:rsidRDefault="00D705A1" w:rsidP="00D705A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з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охорони праці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Крат Н.В.</w:t>
      </w:r>
    </w:p>
    <w:p w:rsidR="00D705A1" w:rsidRPr="00251BB3" w:rsidRDefault="00D705A1" w:rsidP="00D705A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інструкцією ознайомлений (а)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«___»___________20___р.</w:t>
      </w:r>
    </w:p>
    <w:p w:rsidR="00D705A1" w:rsidRDefault="00D705A1" w:rsidP="00D705A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05A1" w:rsidSect="007115B2">
          <w:type w:val="continuous"/>
          <w:pgSz w:w="11906" w:h="16838"/>
          <w:pgMar w:top="1134" w:right="424" w:bottom="851" w:left="1701" w:header="708" w:footer="708" w:gutter="0"/>
          <w:cols w:space="708"/>
          <w:docGrid w:linePitch="360"/>
        </w:sectPr>
      </w:pPr>
    </w:p>
    <w:p w:rsidR="00D705A1" w:rsidRPr="00251BB3" w:rsidRDefault="00D705A1" w:rsidP="00D705A1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D705A1" w:rsidRDefault="00D705A1" w:rsidP="00D705A1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BC3754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3754" w:rsidRDefault="00BC3754" w:rsidP="00BC3754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"___"___________2020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іцею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Колоїз Т.Г.</w:t>
      </w:r>
    </w:p>
    <w:p w:rsidR="00BC3754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3754" w:rsidRPr="00BC3754" w:rsidRDefault="00BC3754" w:rsidP="00BC3754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  <w:r w:rsidRPr="00BC3754"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  <w:t>Інструкція з охорони праці для вчителя основ здоров'я</w:t>
      </w:r>
      <w:r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 xml:space="preserve">  № ___</w:t>
      </w:r>
    </w:p>
    <w:p w:rsidR="00BC3754" w:rsidRPr="00BC3754" w:rsidRDefault="00BC3754" w:rsidP="00BC3754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 Загальні положення</w:t>
      </w:r>
    </w:p>
    <w:p w:rsidR="00BC3754" w:rsidRPr="00BC3754" w:rsidRDefault="00BC3754" w:rsidP="00064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1.1. </w:t>
      </w:r>
      <w:r w:rsidRPr="00BC3754">
        <w:rPr>
          <w:rFonts w:ascii="Times New Roman" w:eastAsia="Times New Roman" w:hAnsi="Times New Roman" w:cs="Times New Roman"/>
          <w:b/>
          <w:bCs/>
          <w:color w:val="100E0E"/>
          <w:sz w:val="21"/>
          <w:szCs w:val="21"/>
          <w:bdr w:val="none" w:sz="0" w:space="0" w:color="auto" w:frame="1"/>
          <w:lang w:eastAsia="ru-RU"/>
        </w:rPr>
        <w:t>Інструкція з охорони праці для вчителя основ здоров'я школи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 розроблена відповідно до Закону України «Про охорону праці» (Постанова ВР України від 14.10.1992 № 2694-XII) в редакції від 20.01.2018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р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, на основі «Положення про розробку інструкцій з охорони праці», затвердженого Наказом Комітету по нагляду за охороною праці Міністерства праці та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соц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1.2. Дана інструкція складена в цілях регулювання безпечного, з точки зору охорони праці, порядку дій вчителя основ здоров'я перед початком,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та по закінченню роботи, а також при виникненні аварійних ситуацій в освітньому закладі.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1.3. До виконання обов'язків вчителя основ здоров'я допускаються особи, які досягли 18 років, мають необхідну освіту, пройшли обов'язковий попередній медичний огляд, вступний і первинний інструктажі з охорони праці і навчання з охорони праці, перевірку знань </w:t>
      </w:r>
      <w:bookmarkStart w:id="12" w:name="_GoBack"/>
      <w:bookmarkEnd w:id="12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вимог охорони праці. Вчитель повинен мати медичну книжку з допуском до роботи і регулярно 1 раз на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р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ік проходити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проф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ілактичний медичний огляд, кожні 6 місяців проходити повторні інструктажі з питань охорони праці.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1.4. </w:t>
      </w:r>
      <w:ins w:id="13" w:author="Unknown"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Вчитель основ здоров'я з метою дотримання вимог охорони праці повинен:</w:t>
        </w:r>
      </w:ins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впевнено знати і належним чином виконувати свої посадові обов'язки, інструкції з охорони праці, охорони життя і здоров'я учні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забезпечувати режим дотримання норм і правил з охорони праці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організації навчання учнів;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мати чітке уявлення про небезпечні і шкідливі фактори,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пов'язан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 з виконанням робіт і знати основні способи захисту від їх впливу;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пройти вступний інструктаж і первинний інструктаж на робочому місці;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керуватися в роботі правилами внутрішнього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трудового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розпорядку навчального закладу;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дотримуватися режиму праці та відпочинку, який визначається графіком роботи;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дбати про особисту безпеку і особисте здоров'я, а також про безпеку учнів у процесі виконання роботи або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знаходження на території школи;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дотримуватися правил особистої гі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г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ієни;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при пересуванні по території 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приміщеннях користуватися тільки встановленими проходами;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знати вимоги електр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о-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і пожежобезпеки і вміти користуватися засобами пожежогасіння;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вміти надавати домедичну допомогу потерпілому;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виконувати режими праці та відпочинку, встановлені в закладі загальної середньої освіти;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оперативно повідомляти заступника директора з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адм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іністративно-господарської частини про всі несправності використовуваного обладнання, виявлених в процесі роботи, директору школи - про ситуацію, що загрожує життю і здоров'ю людей, про кожен нещасний випадок або про погіршення свого здоров'я;</w:t>
      </w:r>
    </w:p>
    <w:p w:rsidR="00BC3754" w:rsidRPr="00BC3754" w:rsidRDefault="00BC3754" w:rsidP="00064598">
      <w:pPr>
        <w:numPr>
          <w:ilvl w:val="0"/>
          <w:numId w:val="16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знати номери телефонів виклику екстрених служб (пожежної охорони, швидкої медичної допомоги і т. д.).</w:t>
      </w:r>
    </w:p>
    <w:p w:rsidR="00BC3754" w:rsidRPr="00BC3754" w:rsidRDefault="00BC3754" w:rsidP="00064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1.5. </w:t>
      </w:r>
      <w:proofErr w:type="gramStart"/>
      <w:ins w:id="14" w:author="Unknown"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ід час виконання посадових обов'язків вчителем основ здоров'я можуть мати місце наступні шкідливі та небезпечні фактори:</w:t>
        </w:r>
      </w:ins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недостатнє освітлення робочої зони;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зорове стомлення при тривалій роботі з документами, зошитами;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ураження електричним струмом при дотику до струмоведучих частин електрообладнання та електроприладів з порушеною ізоляцією;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опіки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при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роботі з нагрівальними приладами;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ідвищена психоемоційна напруга;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значне голосове навантаження;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статичне навантаження при незначному загальному м'язовому руховому навантаженні;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пожежонебезпека;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lastRenderedPageBreak/>
        <w:t xml:space="preserve">висока щільність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еп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ідемічних контактів;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травми і падіння внаслідок пустощів учні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;</w:t>
      </w:r>
    </w:p>
    <w:p w:rsidR="00BC3754" w:rsidRPr="00BC3754" w:rsidRDefault="00BC3754" w:rsidP="00064598">
      <w:pPr>
        <w:numPr>
          <w:ilvl w:val="0"/>
          <w:numId w:val="17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падіння на слизькій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ідлозі.</w:t>
      </w:r>
    </w:p>
    <w:p w:rsidR="00BC3754" w:rsidRPr="00BC3754" w:rsidRDefault="00BC3754" w:rsidP="0006459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1.6. Педагог зобов'язаний дотримуватися протипожежного режиму в освітній установі, правил пожежної безпеки, знати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ісця розташування первинних засобів пожежогасіння, а також порядок дій при виникненні пожежі або іншої НС, напрямку евакуації, вміти користуватися первинними засобами пожежогасіння.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1.7. Не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допускається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школи.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1.8. Педагогічний працівник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повинен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пройти навчання і мати навички надання першої домедичної допомоги постраждалим.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1.9. Вчитель основ здоров'я, який допустив невиконання чи порушення цієї інструкції з охорони праці, притягується до відповідальності згідно зі Статутом, Правилами внутрішнього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трудового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розпорядку, чинним законодавством України і, при необхідності, проходить позачергову перевірку знань встановлених норм і правил охорони праці.</w:t>
      </w:r>
    </w:p>
    <w:p w:rsidR="00BC3754" w:rsidRPr="00BC3754" w:rsidRDefault="00BC3754" w:rsidP="0006459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 Вимоги безпеки перед початком роботи вчителя основ здоров'я</w:t>
      </w:r>
    </w:p>
    <w:p w:rsidR="00BC3754" w:rsidRPr="00BC3754" w:rsidRDefault="00BC3754" w:rsidP="0006459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2.1. Перед початком роботи вчителю основ здоров'я необхідно включити повністю освітлення в навчальному кабінеті і переконатися в справній роботі всіх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св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ітильників. Найменша освітленість робочого місця повинна становити: при люмінесцентних лампах – не менш 300 лк (20 Вт/м2).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2.2. Упевнитися, що комутаційні коробки закриті, електричні розетки і вимикачі без пошкоджень (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тр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іщин та сколів), а також без оголених контактів.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2.3. Вчителю основ здоров'я забороняється самостійно усувати виявлені порушення електробезпеки. При помічених несправностях в електромережі, виходу з ладу електролампи чи запобіжника, вчитель основ здоров'я повинен повідомити електрика або відповідального за електрогосподарство закладу загальної середньої освіти.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2.4. Перевірити заземлення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техн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ічних засобів навчання (комп'ютера, мультимедійного проектора, проекційного екрана та інтерактивної дошки) та інших електричних приладів.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2.5. Перевірити санітарний стан навчального кабінету 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пров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ітрити його. Вікна у відкритому положенні фіксувати гачками, а фрамуги повинні мати обмежувачі.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Пров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ітрювання слід закінчити за 30 хв до приходу учнів. Переконатися, у тому що температура повітря в кабінеті відповідає вимогам санітарних правил і становить 17-20 ̊С.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2.6. Переконатися в безпеці робочого місця, перевірити на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ст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ійкість і справність меблі, переконатися в стійкості згрупованих документів, а також перевірити наявність у необхідній кількості та справність канцелярського приладдя.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2.7.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Перев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ірити справність робочих місць учнів.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2.8. Проконтролювати наявність і справний стан наочних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пос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ібників.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2.9. Перевірити наявність у кабінеті основ здоров'я аптечки для надання домедичної допомоги та інформацію про номер телефону 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ісцезнаходження найближчого медичного закладу.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2.10. Перевірити наявність та термін придатності вогнегасників. При необхідності здати вогнегасники з простроченим терміном використання відповідальній особі і замінити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на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нові.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2.11.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ідготувати необхідні для проведення уроку матеріали, наочні посібники, роздавальний матеріал.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2.12. При виявленні пошкодження приладів і обладнання, вчитель основ здоров'я зобов'язаний терміново доповісти відповідальному з охорони праці, заступнику директора з АГЧ, а при його відсутності - черговому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адм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іністратору закладу загальної середньої освіти.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2.13. Не слід приступати до роботи, якщо виявлені невідповідності робочих місць вчителя основ здоров'я або учнів встановленим в даному розділі вимогам, а також при неможливості здійснити зазначені вище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ідготовчі до роботи дії.</w:t>
      </w:r>
    </w:p>
    <w:p w:rsidR="00BC3754" w:rsidRPr="00BC3754" w:rsidRDefault="00BC3754" w:rsidP="0006459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 Вимоги безпеки </w:t>
      </w:r>
      <w:proofErr w:type="gramStart"/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ід час роботи вчителя основ здоров'я</w:t>
      </w:r>
    </w:p>
    <w:p w:rsidR="00BC3754" w:rsidRPr="00BC3754" w:rsidRDefault="00BC3754" w:rsidP="00064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3.1. Стежити за дотриманням дисципліни і порядку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занять в навчальному кабінеті.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3.2. Не слід залишати учнів без нагляду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проведення навчально-виховного процесу.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3.3. При проведенні уроку з основ здоров'я необхідно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ідтримувати дисципліну і порядок, уважно стежити за тим, щоб учні дотримувалися всіх вказівок учителя предмету основи здоров'я, забезпечити безпечне проведення навчального процесу.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3.4. Впродовж роботи необхідно тримати своє робоче місце в чистоті і порядку, дотримуватись санітарно-гігієнічних норм і правил особистої гі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г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ієни. Не захаращувати своє робоче місце і проходи до нього, контролювати вільність проходів між рядами учні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та евакуаційних виходів з навчального кабінету.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lastRenderedPageBreak/>
        <w:t>3.5. Саджати за столи учнів слід відповідно до їх зросту і особливостей їх здоров'я. Проводячи заняття з учнями, слід дотримуватися встановленої тривалості занять.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3.6.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уроку вчителю забороняється користуватися мобільним телефоном, відволікатись на розмови з іншими працівниками або батьками учнів.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3.7. Вчитель основ здоров'я здійснює контроль за тим, щоб учні не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приносили в навчальний кабінет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сторонні предмети, а також не приймали їжу і напої в кабінеті.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3.8. Вчитель основ здоров'я здійснює контроль за тим, щоб в навчальному кабінеті не допускалася присутність сторонніх осіб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проведення навчального процесу.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3.9. </w:t>
      </w:r>
      <w:proofErr w:type="gramStart"/>
      <w:ins w:id="15" w:author="Unknown"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При</w:t>
        </w:r>
        <w:proofErr w:type="gramEnd"/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роботі необхідно дотримуватися наступних заходів безпеки від ураження електричним струмом:</w:t>
        </w:r>
      </w:ins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не торкатися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до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відкритих і неогороджених струмоведучих частин електроприладів, комп'ютерного обладнання та оргтехніки, до оголених або з пошкодженою ізоляцією проводів;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 включати в електромережу і не відключати прилади мокрими і вологими руками;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дотримуватися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посл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ідовності включення і виключення приладів, не порушувати технологічні процеси;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не залишати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включен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 в електромережу прилади без нагляду, включаючи ТЗН, персональний комп'ютер та іншу оргтехніку;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не пересувати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включен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 в електричну мережу прилади, включаючи ТЗН, персональний комп'ютер та іншу оргтехніку;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 складати на електроприлади папі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р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, речі та інші предмети;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 проводити вимикання пристроїв ривком за шнур живлення;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 намагатися виконати ремонт включеного в мережу електрообладнання;</w:t>
      </w:r>
    </w:p>
    <w:p w:rsidR="00BC3754" w:rsidRPr="00BC3754" w:rsidRDefault="00BC3754" w:rsidP="00064598">
      <w:pPr>
        <w:numPr>
          <w:ilvl w:val="0"/>
          <w:numId w:val="18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 згинати і не затискувати електричні з'єднувальні кабелі, дроти (шнури).</w:t>
      </w:r>
    </w:p>
    <w:p w:rsidR="00BC3754" w:rsidRPr="00BC3754" w:rsidRDefault="00BC3754" w:rsidP="00064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3.10. В цілях забезпечення необхідної природної освітленості кабінету не ставити на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ідвіконня квіти, зошити, підручники та інші предмети.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3.11.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перерв між заняттями при відсутності учнів періодично провітрювати кабінет, при цьому віконні рами зафіксувати у відкритому положенні гачками.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3.12. Наочні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пос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ібники застосовувати тільки в справному стані, дотримуючись правил безпеки і затверджених методик.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3.13.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роботи за комп’ютером, з принтером або ксероком дотримуватись правил експлуатації даного обладнання. У процесі роботи дотримуватись режимів праці і відпочинку.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3.14. При тривалій роботі з документацією, при перевірці зошитів і роботі на персональному комп'ютері з метою зниження стомлення зорового аналізатора, усунення впливу гіподинамії та гіпокінезії через кожну годину безперервної роботи необхідно робити невелику перерву на 10-15 хвилин,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якої слід виконувати простий комплекс вправ для очей, фізкультурні паузи і фізкультурні хвилинки.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3.15. Приміщення кабі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нету основ здоров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'я повинно відповідати вимогам норм та правил пожежної безпеки. Стежити за протипожежним станом навчального кабі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нету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, не користуватися електронагрівальними приладами з відкритою спіраллю, не сертифікованими подовжувачами і т. д.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3.16. При пересуванні слід звертати увагу на нерівності і слизькі місця на території 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приміщеннях навчального закладу, обходити їх і остерігатися падіння.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3.17. </w:t>
      </w:r>
      <w:ins w:id="16" w:author="Unknown"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Вчителю основ здоров'я необхідно дотримуватися наступних правил пересування </w:t>
        </w:r>
        <w:proofErr w:type="gramStart"/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BC3754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приміщеннях і на території школи:</w:t>
        </w:r>
      </w:ins>
    </w:p>
    <w:p w:rsidR="00BC3754" w:rsidRPr="00BC3754" w:rsidRDefault="00BC3754" w:rsidP="00064598">
      <w:pPr>
        <w:numPr>
          <w:ilvl w:val="0"/>
          <w:numId w:val="19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ходьби бути уважним і контролювати зміну навколишнього оточення;</w:t>
      </w:r>
    </w:p>
    <w:p w:rsidR="00BC3754" w:rsidRPr="00BC3754" w:rsidRDefault="00BC3754" w:rsidP="00064598">
      <w:pPr>
        <w:numPr>
          <w:ilvl w:val="0"/>
          <w:numId w:val="19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ходити по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коридорах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і сходових маршах, дотримуючись правого боку;</w:t>
      </w:r>
    </w:p>
    <w:p w:rsidR="00BC3754" w:rsidRPr="00BC3754" w:rsidRDefault="00BC3754" w:rsidP="00064598">
      <w:pPr>
        <w:numPr>
          <w:ilvl w:val="0"/>
          <w:numId w:val="19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при пересуванні по сходових прольотах слід дотримуватись обережності і уважності, не перестрибувати через сходинки, не переважуватися через перила, ходити обережно і не поспішаючи;</w:t>
      </w:r>
    </w:p>
    <w:p w:rsidR="00BC3754" w:rsidRPr="00BC3754" w:rsidRDefault="00BC3754" w:rsidP="00064598">
      <w:pPr>
        <w:numPr>
          <w:ilvl w:val="0"/>
          <w:numId w:val="19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не проходити ближче 1,5 метра від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ст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ін будівлі освітнього закладу.</w:t>
      </w:r>
    </w:p>
    <w:p w:rsidR="00BC3754" w:rsidRPr="00BC3754" w:rsidRDefault="00BC3754" w:rsidP="0006459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3.18. Не допускається вчителю основ здоров'я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роботи порушувати цю інструкцію з охорони праці, інші інструкції з охорони праці та пожежної безпеки в школі. Заборонено приховування фактів травмування учнів і працівників.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3.19. При виникненні несправностей в роботі електроприладів, комп'ютерного обладнання або оргтехніки, припинити роботу і знеструмити їх, повідомити про це заступника директора з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адм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іністративно-господарської частини (завгоспа) навчального закладу.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3.20. Не використовувати в приміщенні кабінету електронагрівальні прилади: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кип'ятильники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, плитки, електрочайники, плойки, не сертифіковані подовжувачі і т.ін.</w:t>
      </w:r>
    </w:p>
    <w:p w:rsidR="00BC3754" w:rsidRPr="00BC3754" w:rsidRDefault="00BC3754" w:rsidP="0006459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 Вимоги безпеки по закінченні роботи викладача основ здоров'я</w:t>
      </w:r>
    </w:p>
    <w:p w:rsidR="00BC3754" w:rsidRPr="00BC3754" w:rsidRDefault="00BC3754" w:rsidP="0006459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4.1.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ісля закінчення роботи вчителю основ здоров'я необхідно відключити з електромережі апаратуру ТЗН (технічні засоби навчання), відключити електричні прилади, персональний комп'ютер, принтер.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4.2.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Перев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ірити прибирання учнями робочих місць.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lastRenderedPageBreak/>
        <w:t xml:space="preserve">4.3.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Пров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ітрити навчальний кабінет.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4.4. Привести в порядок своє робоче місце, прибрати у відведені місця для зберігання документацію, наочні і методичні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пос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ібники, роздавальний матеріал, а також проконтролювати винос сміття з приміщення навчального кабінету.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4.5. Закрити вікна, вимити руки і перекрити воду.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4.6.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Перев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ірити наявність первинних засобів пожежогасіння. При закінченні терміну експлуатації вогнегасника передати його особі, відповідальній за пожежну безпеку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школ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і, для подальшої перезарядки. Встановити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приміщенні новий вогнегасник.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4.7. Упевнитися у відповідності приміщення навчального кабі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нету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вимогам норм та правил пожежної безпеки, вимкнути освітлення і закрити кабінет на ключ.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4.8. Про всі недоліки, помічені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ід час роботи, доповісти заступнику директора з адміністративно-господарської частини навчального закладу (при відсутності – іншій посадовій особі).</w:t>
      </w:r>
    </w:p>
    <w:p w:rsidR="00BC3754" w:rsidRPr="00BC3754" w:rsidRDefault="00BC3754" w:rsidP="0006459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C3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 Вимоги безпеки в аварійних ситуаціях</w:t>
      </w:r>
    </w:p>
    <w:p w:rsidR="00BC3754" w:rsidRPr="00BC3754" w:rsidRDefault="00BC3754" w:rsidP="0006459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</w:pP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5.1. Не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допускається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приступати до виконання роботи у разі поганого самопочуття або раптової хвороби.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>5.2. У разі отримання травми вчитель основ здоров'я зобов'язаний припинити роботу, покликати на допомогу, скористатися аптечкою першої допомоги, повідомити директора школи (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при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відсутності - іншу посадову особу) і звернутися до медичного пункту. При отриманні травми іншим працівником необхідно надати йому першу домедичну допомогу. При необхідності, викликати швидку медичну допомогу за телефоном 103 і повідомити про факт травмування директору закладу загальної середньої освіти. Забезпечити до початку розслідування збереження обстановки на місці події, а якщо це неможливо (існує загроза життю і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здоров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'ю оточуючих) - фіксування обстановки шляхом складання схеми, протоколу, фотографування або іншим методом.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5.3.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У разі появи задимлення або загоряння негайно припинити роботу, відключити у щитку відповідне електрообладнання, евакуювати дітей з кабінету до безпечного місця, сповістити голосом про пожежу і вручну задіяти автоматичну пожежну сигналізацію (АПС), викликати пожежну охорону за телефоном 101, повідомити безпосередньо директору школи (при відсутності - іншій посадовій особ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і).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При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відсутності явної загрози життю вжити заходів до ліквідації пожежі за допомогою первинних засобів пожежогасіння.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5.4.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При використанні вогнегасників не можна направляти в бік людей струмінь вуглекислоти і порошку.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При користуванні вуглекислотним вогнегасником, щоб уникнути обмороження не братися рукою за розтруб вогнегасника. При загорянні електроустаткування для його гасіння слід застосовувати тільки вуглекислотні або порошкові вогнегасники.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5.5. При аварії (прориві) в системі опалення або водопостачання необхідно вивести дітей з навчального кабінету, повідомити про те, що сталося заступнику директора з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адм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іністративно-господарської частини (завгоспу) закладу загальної середньої освіти.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5.6. Вчитель основ здоров'я зобов'язаний сповістити безпосередньо директора закладу загальної середньої освіти (при відсутності, іншу посадову особу) про будь-яку ситуацію, яка загрожує життю і здоров'ю учнів та працівників школи, заступника директора з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адм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іністративно-господарської частини – про несправність електрообладнання, меблів, систем водопроводу, опалення і каналізації, а також засобів пожежогасіння.</w:t>
      </w:r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br/>
        <w:t xml:space="preserve">5.7.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У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 xml:space="preserve"> </w:t>
      </w:r>
      <w:proofErr w:type="gramStart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раз</w:t>
      </w:r>
      <w:proofErr w:type="gramEnd"/>
      <w:r w:rsidRPr="00BC3754">
        <w:rPr>
          <w:rFonts w:ascii="Times New Roman" w:eastAsia="Times New Roman" w:hAnsi="Times New Roman" w:cs="Times New Roman"/>
          <w:color w:val="100E0E"/>
          <w:sz w:val="21"/>
          <w:szCs w:val="21"/>
          <w:lang w:eastAsia="ru-RU"/>
        </w:rPr>
        <w:t>і загрози або виникнення осередку небезпечного впливу техногенного характеру, слід керуватися відповідними інструкціями про порядок дій та Планом евакуації.</w:t>
      </w:r>
    </w:p>
    <w:p w:rsidR="00BC3754" w:rsidRPr="00BC3754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754" w:rsidRPr="00251BB3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B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Інструкцію розробив</w:t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C3754" w:rsidRDefault="00BC3754" w:rsidP="00BC375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  </w:t>
      </w:r>
    </w:p>
    <w:p w:rsidR="00BC3754" w:rsidRPr="00251BB3" w:rsidRDefault="00BC3754" w:rsidP="00BC375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з 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охорони праці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Крат Н.В.</w:t>
      </w:r>
    </w:p>
    <w:p w:rsidR="00BC3754" w:rsidRPr="00251BB3" w:rsidRDefault="00BC3754" w:rsidP="00BC375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інструкцією ознайомлений (а)</w:t>
      </w:r>
      <w:r w:rsidRPr="00251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«___»___________20___р.</w:t>
      </w:r>
    </w:p>
    <w:p w:rsidR="00BC3754" w:rsidRDefault="00BC3754" w:rsidP="00BC375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754" w:rsidSect="007115B2">
          <w:type w:val="continuous"/>
          <w:pgSz w:w="11906" w:h="16838"/>
          <w:pgMar w:top="1134" w:right="424" w:bottom="851" w:left="1701" w:header="708" w:footer="708" w:gutter="0"/>
          <w:cols w:space="708"/>
          <w:docGrid w:linePitch="360"/>
        </w:sectPr>
      </w:pPr>
    </w:p>
    <w:p w:rsidR="00BC3754" w:rsidRPr="00251BB3" w:rsidRDefault="00BC3754" w:rsidP="00BC3754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</w:t>
      </w:r>
      <w:r w:rsidRPr="00251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</w:t>
      </w:r>
    </w:p>
    <w:p w:rsidR="00BC3754" w:rsidRDefault="00BC3754" w:rsidP="00BC3754">
      <w:pPr>
        <w:shd w:val="clear" w:color="auto" w:fill="FFFFFF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ідпис)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</w:t>
      </w:r>
      <w:r w:rsidRPr="00251B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ініціали)</w:t>
      </w:r>
    </w:p>
    <w:p w:rsidR="00BC3754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3754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3754" w:rsidRPr="00BC3754" w:rsidRDefault="00BC3754" w:rsidP="00BC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18CF" w:rsidRPr="00D705A1" w:rsidRDefault="008718CF" w:rsidP="00871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18CF" w:rsidRPr="00D705A1" w:rsidSect="00BD0C0F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49B"/>
    <w:multiLevelType w:val="multilevel"/>
    <w:tmpl w:val="CD9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E5EB6"/>
    <w:multiLevelType w:val="multilevel"/>
    <w:tmpl w:val="5A0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B7F23"/>
    <w:multiLevelType w:val="multilevel"/>
    <w:tmpl w:val="7C6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75FBE"/>
    <w:multiLevelType w:val="multilevel"/>
    <w:tmpl w:val="780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FC2EB9"/>
    <w:multiLevelType w:val="multilevel"/>
    <w:tmpl w:val="59C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C2F6D"/>
    <w:multiLevelType w:val="multilevel"/>
    <w:tmpl w:val="458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A513B"/>
    <w:multiLevelType w:val="multilevel"/>
    <w:tmpl w:val="2E4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C0B8B"/>
    <w:multiLevelType w:val="multilevel"/>
    <w:tmpl w:val="0EC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EC1BAF"/>
    <w:multiLevelType w:val="multilevel"/>
    <w:tmpl w:val="6DB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BF6864"/>
    <w:multiLevelType w:val="multilevel"/>
    <w:tmpl w:val="34C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443D10"/>
    <w:multiLevelType w:val="multilevel"/>
    <w:tmpl w:val="7E6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284318"/>
    <w:multiLevelType w:val="multilevel"/>
    <w:tmpl w:val="48A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30E92"/>
    <w:multiLevelType w:val="multilevel"/>
    <w:tmpl w:val="3DD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6A16C9"/>
    <w:multiLevelType w:val="multilevel"/>
    <w:tmpl w:val="C60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3F467F"/>
    <w:multiLevelType w:val="multilevel"/>
    <w:tmpl w:val="6DB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6B3CC2"/>
    <w:multiLevelType w:val="multilevel"/>
    <w:tmpl w:val="1EB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0249E0"/>
    <w:multiLevelType w:val="multilevel"/>
    <w:tmpl w:val="8FC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B20DAE"/>
    <w:multiLevelType w:val="multilevel"/>
    <w:tmpl w:val="F338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C67BAC"/>
    <w:multiLevelType w:val="multilevel"/>
    <w:tmpl w:val="B0FC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18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3"/>
    <w:rsid w:val="00064598"/>
    <w:rsid w:val="00251BB3"/>
    <w:rsid w:val="002A7A3C"/>
    <w:rsid w:val="002C6EF8"/>
    <w:rsid w:val="002F1BE7"/>
    <w:rsid w:val="007115B2"/>
    <w:rsid w:val="007F2811"/>
    <w:rsid w:val="00864CA7"/>
    <w:rsid w:val="008718CF"/>
    <w:rsid w:val="00943AF5"/>
    <w:rsid w:val="009B5EE3"/>
    <w:rsid w:val="00BC3754"/>
    <w:rsid w:val="00BD0C0F"/>
    <w:rsid w:val="00C5358E"/>
    <w:rsid w:val="00D705A1"/>
    <w:rsid w:val="00E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51BB3"/>
    <w:rPr>
      <w:i/>
      <w:iCs/>
    </w:rPr>
  </w:style>
  <w:style w:type="paragraph" w:styleId="a4">
    <w:name w:val="Normal (Web)"/>
    <w:basedOn w:val="a"/>
    <w:uiPriority w:val="99"/>
    <w:semiHidden/>
    <w:unhideWhenUsed/>
    <w:rsid w:val="002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1BB3"/>
    <w:rPr>
      <w:b/>
      <w:bCs/>
    </w:rPr>
  </w:style>
  <w:style w:type="character" w:styleId="a6">
    <w:name w:val="Hyperlink"/>
    <w:basedOn w:val="a0"/>
    <w:uiPriority w:val="99"/>
    <w:semiHidden/>
    <w:unhideWhenUsed/>
    <w:rsid w:val="00251BB3"/>
    <w:rPr>
      <w:color w:val="0000FF"/>
      <w:u w:val="single"/>
    </w:rPr>
  </w:style>
  <w:style w:type="paragraph" w:customStyle="1" w:styleId="copyright">
    <w:name w:val="copyright"/>
    <w:basedOn w:val="a"/>
    <w:rsid w:val="002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51BB3"/>
    <w:rPr>
      <w:i/>
      <w:iCs/>
    </w:rPr>
  </w:style>
  <w:style w:type="paragraph" w:styleId="a4">
    <w:name w:val="Normal (Web)"/>
    <w:basedOn w:val="a"/>
    <w:uiPriority w:val="99"/>
    <w:semiHidden/>
    <w:unhideWhenUsed/>
    <w:rsid w:val="002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1BB3"/>
    <w:rPr>
      <w:b/>
      <w:bCs/>
    </w:rPr>
  </w:style>
  <w:style w:type="character" w:styleId="a6">
    <w:name w:val="Hyperlink"/>
    <w:basedOn w:val="a0"/>
    <w:uiPriority w:val="99"/>
    <w:semiHidden/>
    <w:unhideWhenUsed/>
    <w:rsid w:val="00251BB3"/>
    <w:rPr>
      <w:color w:val="0000FF"/>
      <w:u w:val="single"/>
    </w:rPr>
  </w:style>
  <w:style w:type="paragraph" w:customStyle="1" w:styleId="copyright">
    <w:name w:val="copyright"/>
    <w:basedOn w:val="a"/>
    <w:rsid w:val="002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57">
                  <w:marLeft w:val="0"/>
                  <w:marRight w:val="0"/>
                  <w:marTop w:val="15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8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4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5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0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3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6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0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59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9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3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413">
                      <w:marLeft w:val="15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505220">
                      <w:marLeft w:val="15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9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5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449333">
                      <w:marLeft w:val="15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2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6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8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3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0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37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8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6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251">
                  <w:marLeft w:val="15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5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7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44283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2020-02-12T12:20:00Z</cp:lastPrinted>
  <dcterms:created xsi:type="dcterms:W3CDTF">2020-02-12T11:42:00Z</dcterms:created>
  <dcterms:modified xsi:type="dcterms:W3CDTF">2020-02-12T12:21:00Z</dcterms:modified>
</cp:coreProperties>
</file>