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2A" w:rsidRPr="00AE422A" w:rsidRDefault="00AE422A" w:rsidP="00AE422A">
      <w:pPr>
        <w:tabs>
          <w:tab w:val="left" w:pos="32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CC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-113665</wp:posOffset>
                </wp:positionV>
                <wp:extent cx="914400" cy="342900"/>
                <wp:effectExtent l="12700" t="10160" r="635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2A" w:rsidRPr="00E3558F" w:rsidRDefault="00AE422A" w:rsidP="00AE42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2.5pt;margin-top:-8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" strokecolor="white">
                <v:textbox>
                  <w:txbxContent>
                    <w:p w:rsidR="00AE422A" w:rsidRPr="00E3558F" w:rsidRDefault="00AE422A" w:rsidP="00AE42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-491490</wp:posOffset>
                </wp:positionV>
                <wp:extent cx="914400" cy="342900"/>
                <wp:effectExtent l="9525" t="13335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2A" w:rsidRPr="000C69E7" w:rsidRDefault="00AE422A" w:rsidP="00AE42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14pt;margin-top:-38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" strokecolor="white">
                <v:textbox>
                  <w:txbxContent>
                    <w:p w:rsidR="00AE422A" w:rsidRPr="000C69E7" w:rsidRDefault="00AE422A" w:rsidP="00AE42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422A">
        <w:rPr>
          <w:rFonts w:ascii="Times New Roman" w:eastAsia="Times New Roman" w:hAnsi="Times New Roman" w:cs="Times New Roman"/>
          <w:color w:val="00CCFF"/>
          <w:sz w:val="28"/>
          <w:szCs w:val="28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49.55pt" o:ole="" fillcolor="window">
            <v:imagedata r:id="rId6" o:title=""/>
          </v:shape>
          <o:OLEObject Type="Embed" ProgID="MSPhotoEd.3" ShapeID="_x0000_i1025" DrawAspect="Content" ObjectID="_1661757959" r:id="rId7"/>
        </w:objec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Україна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САРНЕНСЬКий РАЙОННИЙ  ЛІЦЕЙ “ЛІДЕР”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Сарненської  районної  ради  рівненської області</w:t>
      </w:r>
    </w:p>
    <w:p w:rsidR="00AE422A" w:rsidRPr="00AE422A" w:rsidRDefault="00AE422A" w:rsidP="00AE422A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AE422A" w:rsidRPr="00AE422A" w:rsidRDefault="00AE422A" w:rsidP="00AE422A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387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Затверджено: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Pr="00AE422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 w:rsidR="006C20D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10</w:t>
      </w:r>
      <w:r w:rsidRPr="00AE422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» </w:t>
      </w:r>
      <w:r w:rsidR="006C20D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07.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6C20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 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р., № </w:t>
      </w:r>
      <w:r w:rsidR="006C20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110</w:t>
      </w:r>
      <w:bookmarkStart w:id="0" w:name="_GoBack"/>
      <w:bookmarkEnd w:id="0"/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Директор:</w:t>
      </w:r>
      <w:r w:rsidRPr="00AE42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___________ ____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(прізвище, ініціали)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                                        (підпис)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ІНСТРУКЦІЯ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З ОХОРОНИ ПРАЦІ №</w:t>
      </w:r>
      <w:r w:rsidRPr="00AE422A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 w:eastAsia="ru-RU"/>
        </w:rPr>
        <w:t xml:space="preserve"> </w:t>
      </w:r>
      <w:r w:rsidRPr="00BF51CB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1</w:t>
      </w:r>
      <w:r w:rsidR="00545A37" w:rsidRPr="00BF51CB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4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6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  <w:t>Для бухгалтера</w:t>
      </w:r>
    </w:p>
    <w:p w:rsidR="0055048B" w:rsidRDefault="006C20DF">
      <w:pPr>
        <w:rPr>
          <w:lang w:val="uk-UA"/>
        </w:rPr>
      </w:pP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для  бухгалтера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1.1. До самостійної роботи  бухгалтером в </w:t>
      </w:r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ліцеї «Лідер» 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мають допуск особи, які досягли віку 18 років, пройшли відповідну підготовку, вступний інструктаж і перевірку знань з охорони праці, пройшли ознайомлення з даною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інструкцією з охорони праці для бухгалтера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, обов'язковий періодичний </w:t>
      </w:r>
      <w:r w:rsidRPr="0058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медичний огляд 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та не мають будь-яких медичних протипоказань до самостійної роботи бухгалтером.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1.2.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ухгалтер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інформувати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будь-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загрожувати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життю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нещасний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випадок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стався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ліцеї «Лідер»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про будь-яке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погіршення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стану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у тому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числі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появу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перших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ознак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захворювання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1.3. </w:t>
      </w:r>
      <w:ins w:id="1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При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виконані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роботи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на бухгалтера </w:t>
        </w:r>
      </w:ins>
      <w:proofErr w:type="gramStart"/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>л</w:t>
      </w:r>
      <w:proofErr w:type="gramEnd"/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 xml:space="preserve">іцею «Лідер» </w:t>
      </w:r>
      <w:proofErr w:type="spellStart"/>
      <w:ins w:id="2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можуть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впливати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такі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небезпечні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шкідливі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виробничі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фактори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:</w:t>
        </w:r>
      </w:ins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зору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недостатньому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стомлення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очей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тривалій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документами і на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іонізуючі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неіонізуючі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випромінювання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електромагнітні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поля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удари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струмом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використанні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периферійних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пристроїв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яка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пов'язана</w:t>
      </w:r>
      <w:proofErr w:type="spellEnd"/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перевезенням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1.3.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ухгалтер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 «Лідер»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внутрішнього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трудового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розпорядку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режиму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відпочинку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суворо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справжньої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головного бухгалтера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оператора ПЕОМ.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1.4.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отримання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травми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співробітником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несправностей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припинити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терміново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керівникові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першу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невідкладну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долікарську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організувати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транспортування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найближчого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медичного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закладу.</w:t>
      </w:r>
      <w:proofErr w:type="gramEnd"/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1.5. 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ins w:id="3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ухгалтер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повинен знати і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постійно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дотримуватися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особистої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гігієни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:</w:t>
        </w:r>
      </w:ins>
    </w:p>
    <w:p w:rsidR="00AE422A" w:rsidRPr="00585385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бути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чистому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взутті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постійно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стежити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чистотою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тіла</w:t>
      </w:r>
      <w:proofErr w:type="spellEnd"/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рук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волосся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руки водою з милом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ісля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відвідування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туалетної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кімнати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контакту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забрудненими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завершення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1.6.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ухгалтеру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заборонено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пожежонебезпечні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вибухонебезпечні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речовини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1.7.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Враховуючи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приходити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роботу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зручному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взутті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відповідає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погодним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умовам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1.8. За будь-яке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вимог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нормативних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актів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установи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повинен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бути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притягнутий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дисциплінарної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випадках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матеріальної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кримінальної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відповідальності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порядку,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законодавством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1.9. На робочому місці бухгалтер вивчає положення інструкції з техніки безпеки для бухгалтера, проходить первинний інструктаж з охорони праці, а також стажування; вивчення будови і правил експлуатації використовуваного устаткування; перевірку знань з електробезпеки (при використанні обладнання, що працює від електричної мережі), теоретичних знань і набутих навичок безпечних способів роботи.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1.10.</w:t>
      </w:r>
      <w:ins w:id="4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 xml:space="preserve">Під час роботи бухгалтер </w:t>
        </w:r>
      </w:ins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>ліцею</w:t>
      </w:r>
      <w:ins w:id="5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 xml:space="preserve"> проходить</w:t>
        </w:r>
      </w:ins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:</w:t>
      </w:r>
    </w:p>
    <w:p w:rsidR="00AE422A" w:rsidRPr="00585385" w:rsidRDefault="00AE422A" w:rsidP="00C753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обов'язковий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повторний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інструктаж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техн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проводитись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2 рази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рік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ins w:id="6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lang w:eastAsia="ru-RU"/>
          </w:rPr>
          <w:t>2.</w:t>
        </w:r>
      </w:ins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перед початком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бухгалтера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2.1. Перед початком роботи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неохідно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провітрити приміщення, підготувати до роботи необхідні канцелярські приналежності, видалити з кишень одягу булавки, голки, інші гострі предмети.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2.2.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ins w:id="7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>Необхідно провести підготовку робочої зони для безпечного проведення роботи:</w:t>
        </w:r>
      </w:ins>
    </w:p>
    <w:p w:rsidR="00AE422A" w:rsidRPr="00585385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включити освітлення всього приміщення, достовірно переконатися в справній і правильній роботі світильників, при цьому найменша освітленість робочого місця допускається: при люмінесцентних лампах і не менше 300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. 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(20 Вт/м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2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.), при лампах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розжарювання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менше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150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.(48 Вт/м2.);</w:t>
      </w:r>
    </w:p>
    <w:p w:rsidR="00AE422A" w:rsidRPr="00585385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провести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оснащеності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візуально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справність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вимикачів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розеток;</w:t>
      </w:r>
    </w:p>
    <w:p w:rsidR="00AE422A" w:rsidRPr="00585385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справність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персонального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принтера,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електропроводки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видимі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пошкодження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яких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несправностей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своєчасно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керівникові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3. 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бухгалтера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3.1.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ухгалтеру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необхідно виконувати тільки ту роботу, за якою він пройшов відповідне навчання, інструктаж з охорони праці та до якої допущений працівником, відповідальним за безпечне виконання робіт.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3.2.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вник</w:t>
      </w:r>
      <w:proofErr w:type="spellEnd"/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забезпечити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порядку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захаращення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сторонніми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 і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непотрібною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документацією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3.3.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недостатньому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додаткового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настільну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лампу.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3.4.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ураження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струмом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:</w:t>
      </w:r>
    </w:p>
    <w:p w:rsidR="00AE422A" w:rsidRPr="00585385" w:rsidRDefault="00AE422A" w:rsidP="00C753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«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Інструкцією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персональному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».</w:t>
      </w:r>
    </w:p>
    <w:p w:rsidR="00AE422A" w:rsidRPr="00585385" w:rsidRDefault="00AE422A" w:rsidP="00C753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ідключати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мережі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відключати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мокрими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вологими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руками;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3.6. Для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ідтримання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здорового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мікроклімату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через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години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провітрювання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3.7. При тривалій роботі з документацією і на персональному комп'ютері, з метою зниження стомлення зорового аналізатора, усунення впливу гіподинамії та гіпокінезії, а також запобігання розвитку стомлення від тривалого перебування у незмінній позі, через кожну годину безперервної роботи головний бухгалтер зобов'язаний робити невелику перерву на 10-15 хвилин, під час якої слід виконувати простий комплекс вправ для очей, фізкультурні паузи і фізкультурні хвилинки.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3.8. Не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доручати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стороннім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особам.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3.9.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перебуваючи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не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вчиняти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спричинити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нещасний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випадок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: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гойдання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ільці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дотик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оголених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електродротів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мокрими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руками;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розмахування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іжучими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3.10.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переміщення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території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переміщень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проходи. Не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захаращення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проходів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проїздів.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3.11.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Враховуючи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повинен знати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неухильно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дорожнього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руху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громадським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транспортом.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3.12.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шафах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спец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іально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другий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примірник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бухгалтера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знаходитися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секретаря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4. 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бухгалтера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lastRenderedPageBreak/>
        <w:t>4.1. Після завершення роботи бухгалтеру необхідно відключити від електричної мережі персональний комп'ютер та периферійні пристрої, обов'язково очистити екран комп'ютера серветкою від пилу.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4.2. Привести в порядок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прибрати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відведені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інструменти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наявне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обладнання.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4.3.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протипожежний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стан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кабінету.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4.4.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ітрити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вікна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вимкнути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освітлювальні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5. 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виникненні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аварійних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5.1. Не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приступати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поганого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самопочуття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раптовій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хворобі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5.2. У разі появи несправності в роботі персонального комп'ютера, стороннього шуму, іскріння і запаху гару, негайно відключити комп'ютер від електричної мережі та передати повідомлення про це адміністрації. Роботу можна продовжувати тільки після повного усунення виниклої проблеми.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5.3. При отриманні травми, </w:t>
      </w:r>
      <w:r w:rsidR="001C205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отруєнні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або раптовому захворюванні, необхідно негайно припинити роботу і звернутися за допомогою до медичного працівника </w:t>
      </w:r>
      <w:r w:rsidR="001C205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, а в разі його відсутності на робочому місці - надати собі або іншим постраждалим першу невідкладну долікарську допомогу, далі слід повідомити про це своєму безпосередньому керівнику та діяти за його вказівкою.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5.4.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виникненні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небезпечних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екстремальних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надзвичайних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прориву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системи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опалення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водопроводу,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замиканні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електропроводки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ідозрілих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предметів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тощо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оповістити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оточуючих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частини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телефоном 101, директору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навчального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 (за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відсутності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посадовій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особі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та, по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можливості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гасіння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ідручними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засобами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пожежогасіння.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5.5. У разі загрози або в разі виникнення осередку небезпечного впливу техногенного характеру,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5.6. У разі загрози або у разі виконання терористичного акту, слід керуватися відповідним затвердженим Планом евакуації та інструкцією про порядок дій при загрозі та виникненні надзвичайної ситуації терористичного характеру.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5.7.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ухгалтер, який допустив невиконання або порушення правил, зазначених інструкцією з охорони праці для головного бухгалтера,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:rsidR="00EF1BEB" w:rsidRPr="00585385" w:rsidRDefault="00EF1BEB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AE422A" w:rsidRPr="006C20DF" w:rsidRDefault="00B44E69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І</w:t>
      </w:r>
      <w:r w:rsidR="00AE422A" w:rsidRPr="006C20DF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нструкцію розробив:</w:t>
      </w:r>
      <w:r w:rsidR="00AE422A" w:rsidRPr="006C20DF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  <w:t>«___»_______20___р. ____________ /______________________/</w:t>
      </w:r>
    </w:p>
    <w:p w:rsidR="00B44E69" w:rsidRPr="00585385" w:rsidRDefault="00B44E69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AE422A" w:rsidRPr="00585385" w:rsidRDefault="00AE422A" w:rsidP="007878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20DF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З посадовою інструкцією ознайомлений (а), один екземпляр отримав (ла) та зобов'язуюсь зберігати його на робочому місці.</w:t>
      </w:r>
      <w:r w:rsidRPr="006C20DF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«___»_______20___р. ____________ /______________________/</w:t>
      </w:r>
    </w:p>
    <w:sectPr w:rsidR="00AE422A" w:rsidRPr="00585385" w:rsidSect="0078782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C88"/>
    <w:multiLevelType w:val="multilevel"/>
    <w:tmpl w:val="F33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304AF"/>
    <w:multiLevelType w:val="multilevel"/>
    <w:tmpl w:val="DD5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66103"/>
    <w:multiLevelType w:val="multilevel"/>
    <w:tmpl w:val="FC6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FB3847"/>
    <w:multiLevelType w:val="multilevel"/>
    <w:tmpl w:val="73E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17DF8"/>
    <w:multiLevelType w:val="multilevel"/>
    <w:tmpl w:val="CB2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587509"/>
    <w:multiLevelType w:val="multilevel"/>
    <w:tmpl w:val="43A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A"/>
    <w:rsid w:val="001C2057"/>
    <w:rsid w:val="00545A37"/>
    <w:rsid w:val="00585385"/>
    <w:rsid w:val="00606389"/>
    <w:rsid w:val="006C20DF"/>
    <w:rsid w:val="006E4B3E"/>
    <w:rsid w:val="00787826"/>
    <w:rsid w:val="00864CA7"/>
    <w:rsid w:val="009B5EE3"/>
    <w:rsid w:val="00A77FEC"/>
    <w:rsid w:val="00AE422A"/>
    <w:rsid w:val="00B44E69"/>
    <w:rsid w:val="00BF51CB"/>
    <w:rsid w:val="00C6258D"/>
    <w:rsid w:val="00C75339"/>
    <w:rsid w:val="00E556AB"/>
    <w:rsid w:val="00EA313F"/>
    <w:rsid w:val="00E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2020-08-31T07:54:00Z</dcterms:created>
  <dcterms:modified xsi:type="dcterms:W3CDTF">2020-09-16T07:40:00Z</dcterms:modified>
</cp:coreProperties>
</file>