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1" w:rsidRPr="00CA63DF" w:rsidRDefault="005C6F41" w:rsidP="005C6F41">
      <w:pPr>
        <w:shd w:val="clear" w:color="auto" w:fill="FFFFFF"/>
        <w:spacing w:after="0" w:line="240" w:lineRule="auto"/>
        <w:ind w:left="6804"/>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ЗАТВЕРДЖЕНО</w:t>
      </w:r>
      <w:r w:rsidRPr="00CA63DF">
        <w:rPr>
          <w:rFonts w:ascii="Times New Roman" w:eastAsia="Times New Roman" w:hAnsi="Times New Roman" w:cs="Times New Roman"/>
          <w:color w:val="100E0E"/>
          <w:sz w:val="20"/>
          <w:szCs w:val="20"/>
          <w:lang w:val="uk-UA" w:eastAsia="ru-RU"/>
        </w:rPr>
        <w:br/>
        <w:t>Наказ</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(посада керівника і</w:t>
      </w:r>
      <w:r w:rsidRPr="00CA63DF">
        <w:rPr>
          <w:rFonts w:ascii="Times New Roman" w:eastAsia="Times New Roman" w:hAnsi="Times New Roman" w:cs="Times New Roman"/>
          <w:color w:val="100E0E"/>
          <w:sz w:val="20"/>
          <w:szCs w:val="20"/>
          <w:lang w:val="uk-UA" w:eastAsia="ru-RU"/>
        </w:rPr>
        <w:br/>
        <w:t>___________________________</w:t>
      </w:r>
      <w:r w:rsidRPr="00CA63DF">
        <w:rPr>
          <w:rFonts w:ascii="Times New Roman" w:eastAsia="Times New Roman" w:hAnsi="Times New Roman" w:cs="Times New Roman"/>
          <w:color w:val="100E0E"/>
          <w:sz w:val="20"/>
          <w:szCs w:val="20"/>
          <w:lang w:val="uk-UA" w:eastAsia="ru-RU"/>
        </w:rPr>
        <w:br/>
      </w:r>
      <w:r w:rsidRPr="007D42F5">
        <w:rPr>
          <w:rFonts w:ascii="Times New Roman" w:eastAsia="Times New Roman" w:hAnsi="Times New Roman" w:cs="Times New Roman"/>
          <w:i/>
          <w:iCs/>
          <w:color w:val="100E0E"/>
          <w:sz w:val="20"/>
          <w:lang w:val="uk-UA" w:eastAsia="ru-RU"/>
        </w:rPr>
        <w:t>скорочене найменування закладу)</w:t>
      </w:r>
      <w:r w:rsidRPr="00CA63DF">
        <w:rPr>
          <w:rFonts w:ascii="Times New Roman" w:eastAsia="Times New Roman" w:hAnsi="Times New Roman" w:cs="Times New Roman"/>
          <w:color w:val="100E0E"/>
          <w:sz w:val="20"/>
          <w:szCs w:val="20"/>
          <w:lang w:val="uk-UA" w:eastAsia="ru-RU"/>
        </w:rPr>
        <w:br/>
        <w:t>"___"___________2020 № ______</w:t>
      </w:r>
      <w:r w:rsidRPr="00CA63DF">
        <w:rPr>
          <w:rFonts w:ascii="Times New Roman" w:eastAsia="Times New Roman" w:hAnsi="Times New Roman" w:cs="Times New Roman"/>
          <w:color w:val="100E0E"/>
          <w:sz w:val="20"/>
          <w:szCs w:val="20"/>
          <w:lang w:val="uk-UA" w:eastAsia="ru-RU"/>
        </w:rPr>
        <w:br/>
        <w:t>(число, місяць рік)</w:t>
      </w:r>
    </w:p>
    <w:p w:rsidR="005C6F41" w:rsidRPr="007D42F5" w:rsidRDefault="005C6F41" w:rsidP="005C6F41">
      <w:pPr>
        <w:spacing w:after="0"/>
        <w:jc w:val="center"/>
        <w:rPr>
          <w:rFonts w:ascii="Times New Roman" w:hAnsi="Times New Roman" w:cs="Times New Roman"/>
          <w:lang w:val="uk-UA"/>
        </w:rPr>
      </w:pPr>
      <w:r w:rsidRPr="007D42F5">
        <w:rPr>
          <w:rFonts w:ascii="Times New Roman" w:hAnsi="Times New Roman" w:cs="Times New Roman"/>
          <w:lang w:val="uk-UA"/>
        </w:rPr>
        <w:t>Інструкція</w:t>
      </w:r>
      <w:r w:rsidRPr="007D42F5">
        <w:rPr>
          <w:rFonts w:ascii="Times New Roman" w:hAnsi="Times New Roman" w:cs="Times New Roman"/>
          <w:lang w:val="uk-UA"/>
        </w:rPr>
        <w:br/>
        <w:t>з охорони праці № _______</w:t>
      </w:r>
      <w:r w:rsidRPr="007D42F5">
        <w:rPr>
          <w:rFonts w:ascii="Times New Roman" w:hAnsi="Times New Roman" w:cs="Times New Roman"/>
          <w:lang w:val="uk-UA"/>
        </w:rPr>
        <w:br/>
        <w:t>при проведенні позакласних заходів</w:t>
      </w:r>
    </w:p>
    <w:p w:rsidR="005C6F41" w:rsidRPr="007D42F5" w:rsidRDefault="005C6F41" w:rsidP="005C6F41">
      <w:pPr>
        <w:spacing w:after="0"/>
        <w:rPr>
          <w:rFonts w:ascii="Times New Roman" w:hAnsi="Times New Roman" w:cs="Times New Roman"/>
          <w:lang w:val="uk-UA"/>
        </w:rPr>
      </w:pPr>
      <w:r w:rsidRPr="007D42F5">
        <w:rPr>
          <w:rFonts w:ascii="Times New Roman" w:hAnsi="Times New Roman" w:cs="Times New Roman"/>
          <w:b/>
          <w:bCs/>
          <w:lang w:val="uk-UA"/>
        </w:rPr>
        <w:t>1. Загальні положення</w:t>
      </w:r>
      <w:r w:rsidRPr="007D42F5">
        <w:rPr>
          <w:rFonts w:ascii="Times New Roman" w:hAnsi="Times New Roman" w:cs="Times New Roman"/>
          <w:lang w:val="uk-UA"/>
        </w:rPr>
        <w:br/>
        <w:t>1.1. </w:t>
      </w:r>
      <w:r w:rsidRPr="007D42F5">
        <w:rPr>
          <w:rFonts w:ascii="Times New Roman" w:hAnsi="Times New Roman" w:cs="Times New Roman"/>
          <w:i/>
          <w:iCs/>
          <w:lang w:val="uk-UA"/>
        </w:rPr>
        <w:t>Інструкція з охорони праці при проведенні позакласних заходів</w:t>
      </w:r>
      <w:r w:rsidRPr="007D42F5">
        <w:rPr>
          <w:rFonts w:ascii="Times New Roman" w:hAnsi="Times New Roman" w:cs="Times New Roman"/>
          <w:lang w:val="uk-UA"/>
        </w:rPr>
        <w:t> розроблена у відповідності до Закону України "Про охорону праці" (Постанова ВР України від 14.10.1992 № 2694-XII) в редакції від 20.01.2018р, на основі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 9 в редакції від 30 березня 2017 року, з урахуванням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26 грудня 2017 року N 1669.</w:t>
      </w:r>
      <w:r w:rsidRPr="007D42F5">
        <w:rPr>
          <w:rFonts w:ascii="Times New Roman" w:hAnsi="Times New Roman" w:cs="Times New Roman"/>
          <w:lang w:val="uk-UA"/>
        </w:rPr>
        <w:br/>
        <w:t>1.2. Дана інструкція з охорони праці при проведенні позакласних заходів розроблена для класного керівника з метою забезпечення безпеки життя і збереження здоров'я дітей під час проведення позакласних заходів в школі.</w:t>
      </w:r>
      <w:r w:rsidRPr="007D42F5">
        <w:rPr>
          <w:rFonts w:ascii="Times New Roman" w:hAnsi="Times New Roman" w:cs="Times New Roman"/>
          <w:lang w:val="uk-UA"/>
        </w:rPr>
        <w:br/>
        <w:t>1.3. За життя і здоров'я дітей несе відповідальність класний керівник.</w:t>
      </w:r>
      <w:r w:rsidRPr="007D42F5">
        <w:rPr>
          <w:rFonts w:ascii="Times New Roman" w:hAnsi="Times New Roman" w:cs="Times New Roman"/>
          <w:lang w:val="uk-UA"/>
        </w:rPr>
        <w:br/>
        <w:t>1.4. Педагогічні працівники повинні забезпечити безпечні умови для проведення позашкільних заходів та несе особисту відповідальність за порушення правил безпеки життєдіяльності, вимог охорони праці та санітарної гігієни, незалежно від того, призвели чи не призвели ці порушення до нещасного випадку.</w:t>
      </w:r>
      <w:r w:rsidRPr="007D42F5">
        <w:rPr>
          <w:rFonts w:ascii="Times New Roman" w:hAnsi="Times New Roman" w:cs="Times New Roman"/>
          <w:lang w:val="uk-UA"/>
        </w:rPr>
        <w:br/>
        <w:t>1.5. Педагогічний працівник, який організовує позашкільні заходи має право відмовитись від дорученої роботи, не пов’язаної з його прямими обов’язками, якщо створилась небезпечна для його життя чи здоров’я ситуація, або для людей, які його оточують, і навколишнього середовища.</w:t>
      </w:r>
      <w:r w:rsidRPr="007D42F5">
        <w:rPr>
          <w:rFonts w:ascii="Times New Roman" w:hAnsi="Times New Roman" w:cs="Times New Roman"/>
          <w:lang w:val="uk-UA"/>
        </w:rPr>
        <w:br/>
        <w:t>1.6. Чергування під час заходу здійснюють вчителі (з розрахунку на 10-12 дітей - 1 дорослий).</w:t>
      </w:r>
      <w:r w:rsidRPr="007D42F5">
        <w:rPr>
          <w:rFonts w:ascii="Times New Roman" w:hAnsi="Times New Roman" w:cs="Times New Roman"/>
          <w:lang w:val="uk-UA"/>
        </w:rPr>
        <w:br/>
        <w:t>1.7. Захід закінчується в строго обумовлений час. Класні дискотеки, свята і т.д. закінчуються не пізніше 19.00, загальношкільні дискотеки - не пізніше 21.00.</w:t>
      </w:r>
      <w:r w:rsidRPr="007D42F5">
        <w:rPr>
          <w:rFonts w:ascii="Times New Roman" w:hAnsi="Times New Roman" w:cs="Times New Roman"/>
          <w:lang w:val="uk-UA"/>
        </w:rPr>
        <w:br/>
        <w:t>1.8. Під час проведення позашкільних заходів педагогічні працівники контролюють дотримання учнями вимог охорони праці, безпеки життєдіяльності, пожежної безпеки та санітарної гігієни.</w:t>
      </w:r>
      <w:r w:rsidRPr="007D42F5">
        <w:rPr>
          <w:rFonts w:ascii="Times New Roman" w:hAnsi="Times New Roman" w:cs="Times New Roman"/>
          <w:lang w:val="uk-UA"/>
        </w:rPr>
        <w:br/>
        <w:t>1.9. За порушення вимог інструкції керівник позашкільного заходу несе особисту відповідальність згідно із законодавством України.</w:t>
      </w:r>
    </w:p>
    <w:p w:rsidR="005C6F41" w:rsidRPr="007D42F5" w:rsidRDefault="005C6F41" w:rsidP="005C6F41">
      <w:pPr>
        <w:spacing w:after="0"/>
        <w:rPr>
          <w:rFonts w:ascii="Times New Roman" w:hAnsi="Times New Roman" w:cs="Times New Roman"/>
          <w:lang w:val="uk-UA"/>
        </w:rPr>
      </w:pPr>
      <w:r w:rsidRPr="007D42F5">
        <w:rPr>
          <w:rFonts w:ascii="Times New Roman" w:hAnsi="Times New Roman" w:cs="Times New Roman"/>
          <w:b/>
          <w:bCs/>
          <w:lang w:val="uk-UA"/>
        </w:rPr>
        <w:t>2. Вимоги безпеки перед початком проведення заходів</w:t>
      </w:r>
      <w:r w:rsidRPr="007D42F5">
        <w:rPr>
          <w:rFonts w:ascii="Times New Roman" w:hAnsi="Times New Roman" w:cs="Times New Roman"/>
          <w:lang w:val="uk-UA"/>
        </w:rPr>
        <w:br/>
        <w:t>2.1. Відповідальні за проведення масових заходів перед початком проведення заходів повинні ретельно оглянути всі приміщення, запасні виходи і особисто переконатися в повній готовності їх щодо пожежної безпеки та в забезпеченні приміщення первинними засобами пожежогасіння, перевірити справність електроапаратури, задіяної на масових заходах.</w:t>
      </w:r>
      <w:r w:rsidRPr="007D42F5">
        <w:rPr>
          <w:rFonts w:ascii="Times New Roman" w:hAnsi="Times New Roman" w:cs="Times New Roman"/>
          <w:lang w:val="uk-UA"/>
        </w:rPr>
        <w:br/>
        <w:t>2.2. Необхідно впевнитися у відповідності місця проведення позашкільного заходу вимогам безпеки життєдіяльності та охорони праці, санітарно-гігієнічним правилам.</w:t>
      </w:r>
      <w:r w:rsidRPr="007D42F5">
        <w:rPr>
          <w:rFonts w:ascii="Times New Roman" w:hAnsi="Times New Roman" w:cs="Times New Roman"/>
          <w:lang w:val="uk-UA"/>
        </w:rPr>
        <w:br/>
        <w:t>2.3. Чітко визначити порядок i правила безпечного здійснення позашкільного заходу на всіх його етапах.</w:t>
      </w:r>
      <w:r w:rsidRPr="007D42F5">
        <w:rPr>
          <w:rFonts w:ascii="Times New Roman" w:hAnsi="Times New Roman" w:cs="Times New Roman"/>
          <w:lang w:val="uk-UA"/>
        </w:rPr>
        <w:br/>
        <w:t>2.4. Приготувати все потрібне для проведення позашкільного заходу. Речі розмістити в сумці, пакеті тощо так, щоб вони не заважали при пересування до місця проведення заходу, не переобтяжували руки.</w:t>
      </w:r>
      <w:r w:rsidRPr="007D42F5">
        <w:rPr>
          <w:rFonts w:ascii="Times New Roman" w:hAnsi="Times New Roman" w:cs="Times New Roman"/>
          <w:lang w:val="uk-UA"/>
        </w:rPr>
        <w:br/>
        <w:t>2.5. У дерев'яних будівлях шкіл і дитячих закладах, а також у будівлях із горючими перекриттями проводити масові заходи дозволяється в приміщеннях, розміщених не вище другого поверху.</w:t>
      </w:r>
      <w:r w:rsidRPr="007D42F5">
        <w:rPr>
          <w:rFonts w:ascii="Times New Roman" w:hAnsi="Times New Roman" w:cs="Times New Roman"/>
          <w:lang w:val="uk-UA"/>
        </w:rPr>
        <w:br/>
        <w:t>2.6. Кількість місць у приміщеннях, призначених для проведення масових заходів, установлюється з розрахунку 0,75 м2 на одну людину. Заповнювати приміщення людьми понад установлену норму не дозволяється.</w:t>
      </w:r>
      <w:r w:rsidRPr="007D42F5">
        <w:rPr>
          <w:rFonts w:ascii="Times New Roman" w:hAnsi="Times New Roman" w:cs="Times New Roman"/>
          <w:lang w:val="uk-UA"/>
        </w:rPr>
        <w:br/>
        <w:t>2.7. Забороняється проводити масові заходи, зокрема дитячі вечори і новорічні ялинки, спектаклі, концерти й кіносеанси, в тих шкільних та інших будівлях, які не відповідають правилам пожежної безпеки.</w:t>
      </w:r>
      <w:r w:rsidRPr="007D42F5">
        <w:rPr>
          <w:rFonts w:ascii="Times New Roman" w:hAnsi="Times New Roman" w:cs="Times New Roman"/>
          <w:lang w:val="uk-UA"/>
        </w:rPr>
        <w:br/>
        <w:t>2.8. Коридори, проходи і виходи з будівель, призначені для евакуації людей, повинні бути вільними. Двері приміщень під час проведення масових заходів забороняється замикати на замок або запори, які важко відчиняються.</w:t>
      </w:r>
      <w:r w:rsidRPr="007D42F5">
        <w:rPr>
          <w:rFonts w:ascii="Times New Roman" w:hAnsi="Times New Roman" w:cs="Times New Roman"/>
          <w:lang w:val="uk-UA"/>
        </w:rPr>
        <w:br/>
        <w:t>2.9. Біля кожних дверей повинен невідлучно перебувати черговий з числа викладацького, обслуговуючого персоналу або учнів старших класів.</w:t>
      </w:r>
      <w:r w:rsidRPr="007D42F5">
        <w:rPr>
          <w:rFonts w:ascii="Times New Roman" w:hAnsi="Times New Roman" w:cs="Times New Roman"/>
          <w:lang w:val="uk-UA"/>
        </w:rPr>
        <w:br/>
        <w:t xml:space="preserve">2.10. Вікна приміщень не повинні мати решіток. На час проведення масових заходів вікна не можна зачиняти </w:t>
      </w:r>
      <w:r w:rsidRPr="007D42F5">
        <w:rPr>
          <w:rFonts w:ascii="Times New Roman" w:hAnsi="Times New Roman" w:cs="Times New Roman"/>
          <w:lang w:val="uk-UA"/>
        </w:rPr>
        <w:lastRenderedPageBreak/>
        <w:t>ставнями, якщо немає постійних джерел електроживлення; пересувна електростанція повинна встановлюватися на відстані не ближче як 10 м від будівлі і споруд.</w:t>
      </w:r>
      <w:r w:rsidRPr="007D42F5">
        <w:rPr>
          <w:rFonts w:ascii="Times New Roman" w:hAnsi="Times New Roman" w:cs="Times New Roman"/>
          <w:lang w:val="uk-UA"/>
        </w:rPr>
        <w:br/>
        <w:t>2.11. </w:t>
      </w:r>
      <w:ins w:id="0" w:author="Unknown">
        <w:r w:rsidRPr="007D42F5">
          <w:rPr>
            <w:rFonts w:ascii="Times New Roman" w:hAnsi="Times New Roman" w:cs="Times New Roman"/>
            <w:u w:val="single"/>
            <w:lang w:val="uk-UA"/>
          </w:rPr>
          <w:t>Керівнику позашкільного заходу заборонено:</w:t>
        </w:r>
      </w:ins>
      <w:r w:rsidRPr="007D42F5">
        <w:rPr>
          <w:rFonts w:ascii="Times New Roman" w:hAnsi="Times New Roman" w:cs="Times New Roman"/>
          <w:lang w:val="uk-UA"/>
        </w:rPr>
        <w:br/>
        <w:t>2.11.1. Приступати до роботи, якщо він перебуває на лікарняному. У разі погіршення самопочуття на місці проведення позашкільного заходу педагогічний працівник повинен повідомити про це адміністрацію закладу.</w:t>
      </w:r>
      <w:r w:rsidRPr="007D42F5">
        <w:rPr>
          <w:rFonts w:ascii="Times New Roman" w:hAnsi="Times New Roman" w:cs="Times New Roman"/>
          <w:lang w:val="uk-UA"/>
        </w:rPr>
        <w:br/>
        <w:t>2.11.2. Вживати спиртні напої, палити під час проведення позашкільного заходу.</w:t>
      </w:r>
      <w:r w:rsidRPr="007D42F5">
        <w:rPr>
          <w:rFonts w:ascii="Times New Roman" w:hAnsi="Times New Roman" w:cs="Times New Roman"/>
          <w:lang w:val="uk-UA"/>
        </w:rPr>
        <w:br/>
        <w:t>2.11.3. Залишати учнів без нагляду.</w:t>
      </w:r>
    </w:p>
    <w:p w:rsidR="005C6F41" w:rsidRPr="007D42F5" w:rsidRDefault="005C6F41" w:rsidP="005C6F41">
      <w:pPr>
        <w:spacing w:after="0"/>
        <w:rPr>
          <w:rFonts w:ascii="Times New Roman" w:hAnsi="Times New Roman" w:cs="Times New Roman"/>
          <w:lang w:val="uk-UA"/>
        </w:rPr>
      </w:pPr>
      <w:r w:rsidRPr="007D42F5">
        <w:rPr>
          <w:rFonts w:ascii="Times New Roman" w:hAnsi="Times New Roman" w:cs="Times New Roman"/>
          <w:b/>
          <w:bCs/>
          <w:lang w:val="uk-UA"/>
        </w:rPr>
        <w:t>3. Вимоги безпеки під час проведення заходів</w:t>
      </w:r>
      <w:r w:rsidRPr="007D42F5">
        <w:rPr>
          <w:rFonts w:ascii="Times New Roman" w:hAnsi="Times New Roman" w:cs="Times New Roman"/>
          <w:lang w:val="uk-UA"/>
        </w:rPr>
        <w:br/>
        <w:t>3.1. Під час проведення масових заходів з дітьми повинні невідлучно перебувати черговий вчитель, класний керівник чи вихователь. Вони зобов'язані стежити за точним виконанням заходів безпеки під час проведення масових заходів.</w:t>
      </w:r>
      <w:r w:rsidRPr="007D42F5">
        <w:rPr>
          <w:rFonts w:ascii="Times New Roman" w:hAnsi="Times New Roman" w:cs="Times New Roman"/>
          <w:lang w:val="uk-UA"/>
        </w:rPr>
        <w:br/>
        <w:t>3.2. Під час показу спектаклів та інших заходів у школі не дозволяється влаштовувати світлові ефекти з використанням хімічних та інших речовин, що можуть спричинити загоряння.</w:t>
      </w:r>
      <w:r w:rsidRPr="007D42F5">
        <w:rPr>
          <w:rFonts w:ascii="Times New Roman" w:hAnsi="Times New Roman" w:cs="Times New Roman"/>
          <w:lang w:val="uk-UA"/>
        </w:rPr>
        <w:br/>
        <w:t>3.3. При проведенні заходу строго дотримуються правила пожежної безпеки.</w:t>
      </w:r>
      <w:r w:rsidRPr="007D42F5">
        <w:rPr>
          <w:rFonts w:ascii="Times New Roman" w:hAnsi="Times New Roman" w:cs="Times New Roman"/>
          <w:lang w:val="uk-UA"/>
        </w:rPr>
        <w:br/>
        <w:t>3.4. Під час проведення заходу не дозволяється відкривати вікна. Провітрювання здійснюється через фрамуги.</w:t>
      </w:r>
      <w:r w:rsidRPr="007D42F5">
        <w:rPr>
          <w:rFonts w:ascii="Times New Roman" w:hAnsi="Times New Roman" w:cs="Times New Roman"/>
          <w:lang w:val="uk-UA"/>
        </w:rPr>
        <w:br/>
        <w:t>3.5. Не дозволяється ставити столи в кабінетах, де проводиться захід, один на інший. При необхідності столи і стільці можуть бути винесені в коридор. Поруч з ними повинен перебувати черговий вчитель.</w:t>
      </w:r>
      <w:r w:rsidRPr="007D42F5">
        <w:rPr>
          <w:rFonts w:ascii="Times New Roman" w:hAnsi="Times New Roman" w:cs="Times New Roman"/>
          <w:lang w:val="uk-UA"/>
        </w:rPr>
        <w:br/>
        <w:t>3.6. Якщо при проведенні заходу передбачено частування для учнів, то класний керівник стежить за дотриманням санітарних норм.</w:t>
      </w:r>
      <w:r w:rsidRPr="007D42F5">
        <w:rPr>
          <w:rFonts w:ascii="Times New Roman" w:hAnsi="Times New Roman" w:cs="Times New Roman"/>
          <w:lang w:val="uk-UA"/>
        </w:rPr>
        <w:br/>
        <w:t>3.7. Керівник позашкільного заходу повинен користуватись тільки безпечними, справними. засобами та приладами.</w:t>
      </w:r>
      <w:r w:rsidRPr="007D42F5">
        <w:rPr>
          <w:rFonts w:ascii="Times New Roman" w:hAnsi="Times New Roman" w:cs="Times New Roman"/>
          <w:lang w:val="uk-UA"/>
        </w:rPr>
        <w:br/>
        <w:t>3.8. Усі види робіт при проведенні позашкільного заходу виконувати акуратно, чітко, неспішно, щоб не створювати нервозних ситуацій та паніки.</w:t>
      </w:r>
    </w:p>
    <w:p w:rsidR="005C6F41" w:rsidRPr="007D42F5" w:rsidRDefault="005C6F41" w:rsidP="005C6F41">
      <w:pPr>
        <w:spacing w:after="0"/>
        <w:rPr>
          <w:rFonts w:ascii="Times New Roman" w:hAnsi="Times New Roman" w:cs="Times New Roman"/>
          <w:lang w:val="uk-UA"/>
        </w:rPr>
      </w:pPr>
      <w:r w:rsidRPr="007D42F5">
        <w:rPr>
          <w:rFonts w:ascii="Times New Roman" w:hAnsi="Times New Roman" w:cs="Times New Roman"/>
          <w:b/>
          <w:bCs/>
          <w:lang w:val="uk-UA"/>
        </w:rPr>
        <w:t>4. Вимоги безпеки після закінчення масових заходів</w:t>
      </w:r>
      <w:r w:rsidRPr="007D42F5">
        <w:rPr>
          <w:rFonts w:ascii="Times New Roman" w:hAnsi="Times New Roman" w:cs="Times New Roman"/>
          <w:lang w:val="uk-UA"/>
        </w:rPr>
        <w:br/>
        <w:t>4.1. Керівник позашкільного заходу повинен закінчити захід у встановлений термін.</w:t>
      </w:r>
      <w:r w:rsidRPr="007D42F5">
        <w:rPr>
          <w:rFonts w:ascii="Times New Roman" w:hAnsi="Times New Roman" w:cs="Times New Roman"/>
          <w:lang w:val="uk-UA"/>
        </w:rPr>
        <w:br/>
        <w:t>4.2. Керівник позашкільного заходу повинен перевірити стан здоров'я учнів та відповідно до результату вчинити необхідні дії.</w:t>
      </w:r>
      <w:r w:rsidRPr="007D42F5">
        <w:rPr>
          <w:rFonts w:ascii="Times New Roman" w:hAnsi="Times New Roman" w:cs="Times New Roman"/>
          <w:lang w:val="uk-UA"/>
        </w:rPr>
        <w:br/>
        <w:t>4.3. Заборонено залишати учнів після закінчення позашкільного заходу без нагляду вчителя.</w:t>
      </w:r>
      <w:r w:rsidRPr="007D42F5">
        <w:rPr>
          <w:rFonts w:ascii="Times New Roman" w:hAnsi="Times New Roman" w:cs="Times New Roman"/>
          <w:lang w:val="uk-UA"/>
        </w:rPr>
        <w:br/>
        <w:t>4.4. По завершенні заходу необхідно прибрати приміщення, де проводився захід. Класний керівник і чергові вчителі роблять обхід, перевіряючи чистоту і порядок на території.</w:t>
      </w:r>
      <w:r w:rsidRPr="007D42F5">
        <w:rPr>
          <w:rFonts w:ascii="Times New Roman" w:hAnsi="Times New Roman" w:cs="Times New Roman"/>
          <w:lang w:val="uk-UA"/>
        </w:rPr>
        <w:br/>
        <w:t>4.5. Необхідно вимкнути з електромережі електроапаратуру (кінопроектор, прикраси на ялинці, аудіотехніку). Організувати вихід дітей з приміщення, прибрати його, вимкнути освітлення і зачинити приміщення на ключ.</w:t>
      </w:r>
    </w:p>
    <w:p w:rsidR="005C6F41" w:rsidRPr="007D42F5" w:rsidRDefault="005C6F41" w:rsidP="005C6F41">
      <w:pPr>
        <w:spacing w:after="0" w:line="240" w:lineRule="auto"/>
        <w:rPr>
          <w:rFonts w:ascii="Times New Roman" w:hAnsi="Times New Roman" w:cs="Times New Roman"/>
          <w:lang w:val="uk-UA"/>
        </w:rPr>
      </w:pPr>
      <w:r w:rsidRPr="007D42F5">
        <w:rPr>
          <w:rFonts w:ascii="Times New Roman" w:hAnsi="Times New Roman" w:cs="Times New Roman"/>
          <w:b/>
          <w:bCs/>
          <w:lang w:val="uk-UA"/>
        </w:rPr>
        <w:t>5. Вимоги безпеки в аварійних ситуаціях</w:t>
      </w:r>
      <w:r w:rsidRPr="007D42F5">
        <w:rPr>
          <w:rFonts w:ascii="Times New Roman" w:hAnsi="Times New Roman" w:cs="Times New Roman"/>
          <w:lang w:val="uk-UA"/>
        </w:rPr>
        <w:br/>
        <w:t>5.1. В аварійній ситуації керівнику позашкільного заходу необхідно виявити розсудливість, врівноваженість та діяти чітко за інструкцією, не вносячи паніки та нервозності серед його учасників.</w:t>
      </w:r>
      <w:r w:rsidRPr="007D42F5">
        <w:rPr>
          <w:rFonts w:ascii="Times New Roman" w:hAnsi="Times New Roman" w:cs="Times New Roman"/>
          <w:lang w:val="uk-UA"/>
        </w:rPr>
        <w:br/>
        <w:t>5.2. У випадку пожежі першочерговим обов'язком кожного працівника ЗНЗ є рятування життя дітей.</w:t>
      </w:r>
      <w:r w:rsidRPr="007D42F5">
        <w:rPr>
          <w:rFonts w:ascii="Times New Roman" w:hAnsi="Times New Roman" w:cs="Times New Roman"/>
          <w:lang w:val="uk-UA"/>
        </w:rPr>
        <w:br/>
        <w:t>5.3. </w:t>
      </w:r>
      <w:ins w:id="1" w:author="Unknown">
        <w:r w:rsidRPr="007D42F5">
          <w:rPr>
            <w:rFonts w:ascii="Times New Roman" w:hAnsi="Times New Roman" w:cs="Times New Roman"/>
            <w:u w:val="single"/>
            <w:lang w:val="uk-UA"/>
          </w:rPr>
          <w:t>Керівник закладу, викладацький і обслуговуючий персонал школи у разі виникнення пожежі зобов'язані:</w:t>
        </w:r>
      </w:ins>
    </w:p>
    <w:p w:rsidR="005C6F41" w:rsidRPr="007D42F5" w:rsidRDefault="005C6F41" w:rsidP="005C6F41">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негайно повідомити про пожежу найближчу пожежну частину за телефоном 101, дати сигнал тривоги для місцевої добровільної пожежної частини;</w:t>
      </w:r>
    </w:p>
    <w:p w:rsidR="005C6F41" w:rsidRPr="007D42F5" w:rsidRDefault="005C6F41" w:rsidP="005C6F41">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вжити всіх залежних від них заходів щодо евакуації дітей з приміщень, дітей молодшого віку евакуюють у першу чергу. Евакуацію дітей треба починати з того приміщення, де виникла пожежа, а також з приміщень, яким загрожує небезпека поширення пожежі;</w:t>
      </w:r>
    </w:p>
    <w:p w:rsidR="005C6F41" w:rsidRPr="007D42F5" w:rsidRDefault="005C6F41" w:rsidP="005C6F41">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направити евакуйованих дітей у безпечне місце (будівлю);</w:t>
      </w:r>
    </w:p>
    <w:p w:rsidR="005C6F41" w:rsidRPr="007D42F5" w:rsidRDefault="005C6F41" w:rsidP="005C6F41">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одночасно негайно приступати до гасіння пожежі своїми силами й наявними в установі засобами пожежогасіння;</w:t>
      </w:r>
    </w:p>
    <w:p w:rsidR="005C6F41" w:rsidRPr="007D42F5" w:rsidRDefault="005C6F41" w:rsidP="005C6F41">
      <w:pPr>
        <w:numPr>
          <w:ilvl w:val="0"/>
          <w:numId w:val="1"/>
        </w:numPr>
        <w:spacing w:after="0" w:line="240" w:lineRule="auto"/>
        <w:rPr>
          <w:rFonts w:ascii="Times New Roman" w:hAnsi="Times New Roman" w:cs="Times New Roman"/>
          <w:lang w:val="uk-UA"/>
        </w:rPr>
      </w:pPr>
      <w:r w:rsidRPr="007D42F5">
        <w:rPr>
          <w:rFonts w:ascii="Times New Roman" w:hAnsi="Times New Roman" w:cs="Times New Roman"/>
          <w:lang w:val="uk-UA"/>
        </w:rPr>
        <w:t>для зустрічі викликаної пожежної частини або дружини треба виділити особу з персоналу закладу, яка повинна чітко проінформувати начальника частини (дружини), що прибула, про те, чи всі діти евакуйовані з будівлі, яка горить або задимлена і в яких приміщеннях ще залишилися люди.</w:t>
      </w:r>
    </w:p>
    <w:p w:rsidR="005C6F41" w:rsidRPr="007D42F5" w:rsidRDefault="005C6F41" w:rsidP="005C6F41">
      <w:pPr>
        <w:spacing w:after="0" w:line="240" w:lineRule="auto"/>
        <w:rPr>
          <w:rFonts w:ascii="Times New Roman" w:hAnsi="Times New Roman" w:cs="Times New Roman"/>
          <w:lang w:val="uk-UA"/>
        </w:rPr>
      </w:pPr>
      <w:r w:rsidRPr="007D42F5">
        <w:rPr>
          <w:rFonts w:ascii="Times New Roman" w:hAnsi="Times New Roman" w:cs="Times New Roman"/>
          <w:lang w:val="uk-UA"/>
        </w:rPr>
        <w:t>5.4. У разі необхідності надати першу медичну допомогу потерпілим і викликати швидку медичну допомогу за телефоном 103.</w:t>
      </w:r>
      <w:r w:rsidRPr="007D42F5">
        <w:rPr>
          <w:rFonts w:ascii="Times New Roman" w:hAnsi="Times New Roman" w:cs="Times New Roman"/>
          <w:lang w:val="uk-UA"/>
        </w:rPr>
        <w:br/>
        <w:t>5.5. Керівник позашкільного заходу повинен вжити заходів для збереження життя і здоров’я учнів, працівників закладу освіти та власного життя у разі виникнення аварійних ситуацій і не ставити власними діями під загрозу життя і безпеку людей.</w:t>
      </w:r>
    </w:p>
    <w:p w:rsidR="005C6F41" w:rsidRPr="007D42F5" w:rsidRDefault="005C6F41" w:rsidP="005C6F41">
      <w:pPr>
        <w:spacing w:after="0"/>
        <w:rPr>
          <w:rFonts w:ascii="Times New Roman" w:hAnsi="Times New Roman" w:cs="Times New Roman"/>
          <w:lang w:val="uk-UA"/>
        </w:rPr>
      </w:pPr>
      <w:ins w:id="2" w:author="Unknown">
        <w:r w:rsidRPr="007D42F5">
          <w:rPr>
            <w:rFonts w:ascii="Times New Roman" w:hAnsi="Times New Roman" w:cs="Times New Roman"/>
            <w:b/>
            <w:bCs/>
            <w:lang w:val="uk-UA"/>
          </w:rPr>
          <w:t>6. Завершальні положення інструкці</w:t>
        </w:r>
      </w:ins>
      <w:r w:rsidRPr="007D42F5">
        <w:rPr>
          <w:rFonts w:ascii="Times New Roman" w:hAnsi="Times New Roman" w:cs="Times New Roman"/>
          <w:b/>
          <w:bCs/>
          <w:lang w:val="uk-UA"/>
        </w:rPr>
        <w:t>ї</w:t>
      </w:r>
      <w:r w:rsidRPr="007D42F5">
        <w:rPr>
          <w:rFonts w:ascii="Times New Roman" w:hAnsi="Times New Roman" w:cs="Times New Roman"/>
          <w:lang w:val="uk-UA"/>
        </w:rPr>
        <w:br/>
        <w:t>6.1. Перевірка і перегляд інструкції з охорони праці при проведенні позакласних заходів повинна здійснюватися не рідше одного разу на 5 років.</w:t>
      </w:r>
      <w:r w:rsidRPr="007D42F5">
        <w:rPr>
          <w:rFonts w:ascii="Times New Roman" w:hAnsi="Times New Roman" w:cs="Times New Roman"/>
          <w:lang w:val="uk-UA"/>
        </w:rPr>
        <w:br/>
        <w:t>6.2. </w:t>
      </w:r>
      <w:ins w:id="3" w:author="Unknown">
        <w:r w:rsidRPr="007D42F5">
          <w:rPr>
            <w:rFonts w:ascii="Times New Roman" w:hAnsi="Times New Roman" w:cs="Times New Roman"/>
            <w:u w:val="single"/>
            <w:lang w:val="uk-UA"/>
          </w:rPr>
          <w:t>Дана інструкція при проведенні позакласних заходів повинна бути достроково переглянута в наступних випадках:</w:t>
        </w:r>
      </w:ins>
    </w:p>
    <w:p w:rsidR="005C6F41" w:rsidRPr="007D42F5" w:rsidRDefault="005C6F41" w:rsidP="005C6F41">
      <w:pPr>
        <w:numPr>
          <w:ilvl w:val="0"/>
          <w:numId w:val="2"/>
        </w:numPr>
        <w:spacing w:after="0"/>
        <w:rPr>
          <w:rFonts w:ascii="Times New Roman" w:hAnsi="Times New Roman" w:cs="Times New Roman"/>
          <w:lang w:val="uk-UA"/>
        </w:rPr>
      </w:pPr>
      <w:r w:rsidRPr="007D42F5">
        <w:rPr>
          <w:rFonts w:ascii="Times New Roman" w:hAnsi="Times New Roman" w:cs="Times New Roman"/>
          <w:lang w:val="uk-UA"/>
        </w:rPr>
        <w:t>при перегляді міжгалузевих і галузевих правил і типових інструкцій з охорони праці та техніки безпеки;</w:t>
      </w:r>
    </w:p>
    <w:p w:rsidR="005C6F41" w:rsidRPr="007D42F5" w:rsidRDefault="005C6F41" w:rsidP="005C6F41">
      <w:pPr>
        <w:numPr>
          <w:ilvl w:val="0"/>
          <w:numId w:val="2"/>
        </w:numPr>
        <w:spacing w:after="0"/>
        <w:rPr>
          <w:rFonts w:ascii="Times New Roman" w:hAnsi="Times New Roman" w:cs="Times New Roman"/>
          <w:lang w:val="uk-UA"/>
        </w:rPr>
      </w:pPr>
      <w:r w:rsidRPr="007D42F5">
        <w:rPr>
          <w:rFonts w:ascii="Times New Roman" w:hAnsi="Times New Roman" w:cs="Times New Roman"/>
          <w:lang w:val="uk-UA"/>
        </w:rPr>
        <w:lastRenderedPageBreak/>
        <w:t>за результатами аналізу матеріалів розслідування аварій та нещасних випадків;</w:t>
      </w:r>
    </w:p>
    <w:p w:rsidR="005C6F41" w:rsidRPr="007D42F5" w:rsidRDefault="005C6F41" w:rsidP="005C6F41">
      <w:pPr>
        <w:numPr>
          <w:ilvl w:val="0"/>
          <w:numId w:val="2"/>
        </w:numPr>
        <w:spacing w:after="0"/>
        <w:rPr>
          <w:rFonts w:ascii="Times New Roman" w:hAnsi="Times New Roman" w:cs="Times New Roman"/>
          <w:lang w:val="uk-UA"/>
        </w:rPr>
      </w:pPr>
      <w:r w:rsidRPr="007D42F5">
        <w:rPr>
          <w:rFonts w:ascii="Times New Roman" w:hAnsi="Times New Roman" w:cs="Times New Roman"/>
          <w:lang w:val="uk-UA"/>
        </w:rPr>
        <w:t>на вимогу Державної служби України з питань праці.</w:t>
      </w:r>
    </w:p>
    <w:p w:rsidR="005C6F41" w:rsidRPr="007D42F5" w:rsidRDefault="005C6F41" w:rsidP="005C6F41">
      <w:pPr>
        <w:spacing w:after="0"/>
        <w:rPr>
          <w:rFonts w:ascii="Times New Roman" w:hAnsi="Times New Roman" w:cs="Times New Roman"/>
          <w:lang w:val="uk-UA"/>
        </w:rPr>
      </w:pPr>
      <w:r w:rsidRPr="007D42F5">
        <w:rPr>
          <w:rFonts w:ascii="Times New Roman" w:hAnsi="Times New Roman" w:cs="Times New Roman"/>
          <w:lang w:val="uk-UA"/>
        </w:rPr>
        <w:t>6.3. Якщо протягом 5 років з дня затвердження (введення в дію) даної інструкції з техніки безпеки при проведенні позакласних заходів умови не змінюються, то її дія автоматично продовжується на наступні 5 років.</w:t>
      </w:r>
      <w:r w:rsidRPr="007D42F5">
        <w:rPr>
          <w:rFonts w:ascii="Times New Roman" w:hAnsi="Times New Roman" w:cs="Times New Roman"/>
          <w:lang w:val="uk-UA"/>
        </w:rPr>
        <w:br/>
        <w:t>6.4. Відповідальність за своєчасне внесення змін і доповнень, а також перегляд даної інструкції покладається на відповідального за охорону праці співробітника загальноосвітнього навчального закладу.</w:t>
      </w:r>
    </w:p>
    <w:p w:rsidR="005C6F41" w:rsidRPr="007D42F5" w:rsidRDefault="005C6F41" w:rsidP="005C6F41">
      <w:pPr>
        <w:spacing w:after="0"/>
        <w:rPr>
          <w:rFonts w:ascii="Times New Roman" w:hAnsi="Times New Roman" w:cs="Times New Roman"/>
          <w:lang w:val="uk-UA"/>
        </w:rPr>
      </w:pPr>
    </w:p>
    <w:p w:rsidR="005C6F41" w:rsidRPr="00CA63DF" w:rsidRDefault="005C6F41" w:rsidP="005C6F41">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i/>
          <w:iCs/>
          <w:color w:val="100E0E"/>
          <w:sz w:val="20"/>
          <w:lang w:val="uk-UA" w:eastAsia="ru-RU"/>
        </w:rPr>
        <w:t>Інструкцію розробив</w:t>
      </w:r>
      <w:r w:rsidRPr="00CA63DF">
        <w:rPr>
          <w:rFonts w:ascii="Times New Roman" w:eastAsia="Times New Roman" w:hAnsi="Times New Roman" w:cs="Times New Roman"/>
          <w:color w:val="100E0E"/>
          <w:sz w:val="20"/>
          <w:szCs w:val="20"/>
          <w:lang w:val="uk-UA" w:eastAsia="ru-RU"/>
        </w:rPr>
        <w:br/>
        <w:t>____________________________</w:t>
      </w:r>
      <w:r w:rsidRPr="007D42F5">
        <w:rPr>
          <w:rFonts w:ascii="Times New Roman" w:eastAsia="Times New Roman" w:hAnsi="Times New Roman" w:cs="Times New Roman"/>
          <w:color w:val="100E0E"/>
          <w:sz w:val="20"/>
          <w:szCs w:val="20"/>
          <w:lang w:val="uk-UA" w:eastAsia="ru-RU"/>
        </w:rPr>
        <w:tab/>
        <w:t xml:space="preserve">  </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5C6F41" w:rsidRPr="00CA63DF" w:rsidRDefault="005C6F41" w:rsidP="005C6F41">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УЗГОДЖЕНО:</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(підпис)</w:t>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5C6F41" w:rsidRPr="00CA63DF" w:rsidRDefault="005C6F41" w:rsidP="005C6F41">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Керівник (спеціаліст)</w:t>
      </w:r>
      <w:r w:rsidRPr="00CA63DF">
        <w:rPr>
          <w:rFonts w:ascii="Times New Roman" w:eastAsia="Times New Roman" w:hAnsi="Times New Roman" w:cs="Times New Roman"/>
          <w:color w:val="100E0E"/>
          <w:sz w:val="20"/>
          <w:szCs w:val="20"/>
          <w:lang w:val="uk-UA" w:eastAsia="ru-RU"/>
        </w:rPr>
        <w:br/>
        <w:t>служби охорони праці закладу</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5C6F41" w:rsidRPr="007D42F5" w:rsidRDefault="005C6F41" w:rsidP="005C6F41">
      <w:pPr>
        <w:shd w:val="clear" w:color="auto" w:fill="FFFFFF"/>
        <w:spacing w:after="0" w:line="240" w:lineRule="auto"/>
        <w:ind w:left="4248" w:firstLine="708"/>
        <w:textAlignment w:val="baseline"/>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5C6F41" w:rsidRPr="007D42F5" w:rsidRDefault="005C6F41" w:rsidP="005C6F41">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p>
    <w:p w:rsidR="005C6F41" w:rsidRPr="00CA63DF" w:rsidRDefault="005C6F41" w:rsidP="005C6F41">
      <w:pPr>
        <w:shd w:val="clear" w:color="auto" w:fill="FFFFFF"/>
        <w:spacing w:after="0" w:line="240" w:lineRule="auto"/>
        <w:textAlignment w:val="baseline"/>
        <w:rPr>
          <w:rFonts w:ascii="Times New Roman" w:eastAsia="Times New Roman" w:hAnsi="Times New Roman" w:cs="Times New Roman"/>
          <w:color w:val="100E0E"/>
          <w:sz w:val="20"/>
          <w:szCs w:val="20"/>
          <w:lang w:val="uk-UA" w:eastAsia="ru-RU"/>
        </w:rPr>
      </w:pPr>
      <w:r w:rsidRPr="00CA63DF">
        <w:rPr>
          <w:rFonts w:ascii="Times New Roman" w:eastAsia="Times New Roman" w:hAnsi="Times New Roman" w:cs="Times New Roman"/>
          <w:color w:val="100E0E"/>
          <w:sz w:val="20"/>
          <w:szCs w:val="20"/>
          <w:lang w:val="uk-UA" w:eastAsia="ru-RU"/>
        </w:rPr>
        <w:t>З інструкцією ознайомлений (а)</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CA63DF">
        <w:rPr>
          <w:rFonts w:ascii="Times New Roman" w:eastAsia="Times New Roman" w:hAnsi="Times New Roman" w:cs="Times New Roman"/>
          <w:color w:val="100E0E"/>
          <w:sz w:val="20"/>
          <w:szCs w:val="20"/>
          <w:lang w:val="uk-UA" w:eastAsia="ru-RU"/>
        </w:rPr>
        <w:br/>
        <w:t>«___»___________20___р.</w:t>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ab/>
        <w:t>______________________</w:t>
      </w:r>
      <w:r w:rsidRPr="007D42F5">
        <w:rPr>
          <w:rFonts w:ascii="Times New Roman" w:eastAsia="Times New Roman" w:hAnsi="Times New Roman" w:cs="Times New Roman"/>
          <w:color w:val="100E0E"/>
          <w:sz w:val="20"/>
          <w:szCs w:val="20"/>
          <w:lang w:val="uk-UA" w:eastAsia="ru-RU"/>
        </w:rPr>
        <w:tab/>
        <w:t>__________________</w:t>
      </w:r>
    </w:p>
    <w:p w:rsidR="005C6F41" w:rsidRPr="007D42F5" w:rsidRDefault="005C6F41" w:rsidP="005C6F41">
      <w:pPr>
        <w:spacing w:after="0" w:line="240" w:lineRule="auto"/>
        <w:ind w:left="4248" w:firstLine="708"/>
        <w:rPr>
          <w:rFonts w:ascii="Times New Roman" w:eastAsia="Times New Roman" w:hAnsi="Times New Roman" w:cs="Times New Roman"/>
          <w:color w:val="100E0E"/>
          <w:sz w:val="20"/>
          <w:szCs w:val="20"/>
          <w:lang w:val="uk-UA" w:eastAsia="ru-RU"/>
        </w:rPr>
      </w:pPr>
      <w:r w:rsidRPr="007D42F5">
        <w:rPr>
          <w:rFonts w:ascii="Times New Roman" w:eastAsia="Times New Roman" w:hAnsi="Times New Roman" w:cs="Times New Roman"/>
          <w:color w:val="100E0E"/>
          <w:sz w:val="20"/>
          <w:szCs w:val="20"/>
          <w:lang w:val="uk-UA" w:eastAsia="ru-RU"/>
        </w:rPr>
        <w:t>(підпис)</w:t>
      </w:r>
      <w:r w:rsidRPr="007D42F5">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Pr>
          <w:rFonts w:ascii="Times New Roman" w:eastAsia="Times New Roman" w:hAnsi="Times New Roman" w:cs="Times New Roman"/>
          <w:color w:val="100E0E"/>
          <w:sz w:val="20"/>
          <w:szCs w:val="20"/>
          <w:lang w:val="uk-UA" w:eastAsia="ru-RU"/>
        </w:rPr>
        <w:tab/>
      </w:r>
      <w:r w:rsidRPr="007D42F5">
        <w:rPr>
          <w:rFonts w:ascii="Times New Roman" w:eastAsia="Times New Roman" w:hAnsi="Times New Roman" w:cs="Times New Roman"/>
          <w:color w:val="100E0E"/>
          <w:sz w:val="20"/>
          <w:szCs w:val="20"/>
          <w:lang w:val="uk-UA" w:eastAsia="ru-RU"/>
        </w:rPr>
        <w:t>(</w:t>
      </w:r>
      <w:r>
        <w:rPr>
          <w:rFonts w:ascii="Times New Roman" w:eastAsia="Times New Roman" w:hAnsi="Times New Roman" w:cs="Times New Roman"/>
          <w:color w:val="100E0E"/>
          <w:sz w:val="20"/>
          <w:szCs w:val="20"/>
          <w:lang w:val="uk-UA" w:eastAsia="ru-RU"/>
        </w:rPr>
        <w:t>прізвище,ініціали</w:t>
      </w:r>
      <w:r w:rsidRPr="007D42F5">
        <w:rPr>
          <w:rFonts w:ascii="Times New Roman" w:eastAsia="Times New Roman" w:hAnsi="Times New Roman" w:cs="Times New Roman"/>
          <w:color w:val="100E0E"/>
          <w:sz w:val="20"/>
          <w:szCs w:val="20"/>
          <w:lang w:val="uk-UA" w:eastAsia="ru-RU"/>
        </w:rPr>
        <w:t>)</w:t>
      </w:r>
    </w:p>
    <w:p w:rsidR="005C6F41" w:rsidRPr="007D42F5" w:rsidRDefault="005C6F41" w:rsidP="005C6F41">
      <w:pPr>
        <w:spacing w:after="0"/>
        <w:rPr>
          <w:rFonts w:ascii="Times New Roman" w:hAnsi="Times New Roman" w:cs="Times New Roman"/>
          <w:lang w:val="uk-UA"/>
        </w:rPr>
      </w:pPr>
    </w:p>
    <w:p w:rsidR="0066048A" w:rsidRDefault="0066048A"/>
    <w:sectPr w:rsidR="0066048A" w:rsidSect="005C6F41">
      <w:pgSz w:w="11906" w:h="16838"/>
      <w:pgMar w:top="426"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E50"/>
    <w:multiLevelType w:val="multilevel"/>
    <w:tmpl w:val="F7BA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03377A"/>
    <w:multiLevelType w:val="multilevel"/>
    <w:tmpl w:val="FAAE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F41"/>
    <w:rsid w:val="005C6F41"/>
    <w:rsid w:val="0066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8267</Characters>
  <Application>Microsoft Office Word</Application>
  <DocSecurity>0</DocSecurity>
  <Lines>68</Lines>
  <Paragraphs>19</Paragraphs>
  <ScaleCrop>false</ScaleCrop>
  <Company>Krokoz™ Inc.</Company>
  <LinksUpToDate>false</LinksUpToDate>
  <CharactersWithSpaces>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2020-02-12T12:37:00Z</dcterms:created>
  <dcterms:modified xsi:type="dcterms:W3CDTF">2020-02-12T12:37:00Z</dcterms:modified>
</cp:coreProperties>
</file>