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7" w:rsidRPr="00CA63DF" w:rsidRDefault="00FB4A47" w:rsidP="00FB4A47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FB4A47" w:rsidRDefault="00FB4A47" w:rsidP="00FB4A47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№ _______</w:t>
      </w:r>
      <w:r w:rsidRPr="00793157">
        <w:rPr>
          <w:rFonts w:ascii="Times New Roman" w:hAnsi="Times New Roman" w:cs="Times New Roman"/>
        </w:rPr>
        <w:br/>
        <w:t xml:space="preserve">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</w:t>
      </w:r>
      <w:proofErr w:type="spellEnd"/>
    </w:p>
    <w:p w:rsidR="00FB4A47" w:rsidRPr="00793157" w:rsidRDefault="00FB4A47" w:rsidP="00FB4A47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B4A4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793157">
        <w:rPr>
          <w:rFonts w:ascii="Times New Roman" w:hAnsi="Times New Roman" w:cs="Times New Roman"/>
          <w:b/>
          <w:bCs/>
        </w:rPr>
        <w:t xml:space="preserve">1.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положення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інструкції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при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заходах в </w:t>
      </w:r>
      <w:proofErr w:type="spellStart"/>
      <w:r w:rsidRPr="00793157">
        <w:rPr>
          <w:rFonts w:ascii="Times New Roman" w:hAnsi="Times New Roman" w:cs="Times New Roman"/>
          <w:b/>
          <w:bCs/>
        </w:rPr>
        <w:t>інших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установах</w:t>
      </w:r>
      <w:proofErr w:type="spellEnd"/>
      <w:r w:rsidRPr="00793157">
        <w:rPr>
          <w:rFonts w:ascii="Times New Roman" w:hAnsi="Times New Roman" w:cs="Times New Roman"/>
        </w:rPr>
        <w:br/>
        <w:t>1.1. </w:t>
      </w:r>
      <w:proofErr w:type="spellStart"/>
      <w:r w:rsidRPr="00793157">
        <w:rPr>
          <w:rFonts w:ascii="Times New Roman" w:hAnsi="Times New Roman" w:cs="Times New Roman"/>
          <w:i/>
          <w:iCs/>
        </w:rPr>
        <w:t>Інструкція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охорони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праці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для </w:t>
      </w:r>
      <w:proofErr w:type="spellStart"/>
      <w:r w:rsidRPr="00793157">
        <w:rPr>
          <w:rFonts w:ascii="Times New Roman" w:hAnsi="Times New Roman" w:cs="Times New Roman"/>
          <w:i/>
          <w:iCs/>
        </w:rPr>
        <w:t>учнів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при </w:t>
      </w:r>
      <w:proofErr w:type="spellStart"/>
      <w:r w:rsidRPr="00793157">
        <w:rPr>
          <w:rFonts w:ascii="Times New Roman" w:hAnsi="Times New Roman" w:cs="Times New Roman"/>
          <w:i/>
          <w:iCs/>
        </w:rPr>
        <w:t>проведенні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масових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заходів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на </w:t>
      </w:r>
      <w:proofErr w:type="spellStart"/>
      <w:r w:rsidRPr="00793157">
        <w:rPr>
          <w:rFonts w:ascii="Times New Roman" w:hAnsi="Times New Roman" w:cs="Times New Roman"/>
          <w:i/>
          <w:iCs/>
        </w:rPr>
        <w:t>базі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інших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установ</w:t>
      </w:r>
      <w:proofErr w:type="spellEnd"/>
      <w:r w:rsidRPr="00793157">
        <w:rPr>
          <w:rFonts w:ascii="Times New Roman" w:hAnsi="Times New Roman" w:cs="Times New Roman"/>
        </w:rPr>
        <w:t> </w:t>
      </w:r>
      <w:proofErr w:type="spellStart"/>
      <w:r w:rsidRPr="00793157">
        <w:rPr>
          <w:rFonts w:ascii="Times New Roman" w:hAnsi="Times New Roman" w:cs="Times New Roman"/>
        </w:rPr>
        <w:t>розроблена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відповідності</w:t>
      </w:r>
      <w:proofErr w:type="spellEnd"/>
      <w:r w:rsidRPr="00793157">
        <w:rPr>
          <w:rFonts w:ascii="Times New Roman" w:hAnsi="Times New Roman" w:cs="Times New Roman"/>
        </w:rPr>
        <w:t xml:space="preserve"> до Закону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"Про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" (Постанова ВР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14.10.1992 № 2694-XII)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20.01.2018р., на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розробку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»,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Комітету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нагляду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93157">
        <w:rPr>
          <w:rFonts w:ascii="Times New Roman" w:hAnsi="Times New Roman" w:cs="Times New Roman"/>
        </w:rPr>
        <w:t>соц</w:t>
      </w:r>
      <w:proofErr w:type="gramEnd"/>
      <w:r w:rsidRPr="00793157">
        <w:rPr>
          <w:rFonts w:ascii="Times New Roman" w:hAnsi="Times New Roman" w:cs="Times New Roman"/>
        </w:rPr>
        <w:t>іальної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політики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29 </w:t>
      </w:r>
      <w:proofErr w:type="spellStart"/>
      <w:r w:rsidRPr="00793157">
        <w:rPr>
          <w:rFonts w:ascii="Times New Roman" w:hAnsi="Times New Roman" w:cs="Times New Roman"/>
        </w:rPr>
        <w:t>січня</w:t>
      </w:r>
      <w:proofErr w:type="spellEnd"/>
      <w:r w:rsidRPr="00793157">
        <w:rPr>
          <w:rFonts w:ascii="Times New Roman" w:hAnsi="Times New Roman" w:cs="Times New Roman"/>
        </w:rPr>
        <w:t xml:space="preserve"> 1998 року № 9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30 </w:t>
      </w:r>
      <w:proofErr w:type="spellStart"/>
      <w:r w:rsidRPr="00793157">
        <w:rPr>
          <w:rFonts w:ascii="Times New Roman" w:hAnsi="Times New Roman" w:cs="Times New Roman"/>
        </w:rPr>
        <w:t>березня</w:t>
      </w:r>
      <w:proofErr w:type="spellEnd"/>
      <w:r w:rsidRPr="00793157">
        <w:rPr>
          <w:rFonts w:ascii="Times New Roman" w:hAnsi="Times New Roman" w:cs="Times New Roman"/>
        </w:rPr>
        <w:t xml:space="preserve"> 2017 року,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урахуванням</w:t>
      </w:r>
      <w:proofErr w:type="spellEnd"/>
      <w:r w:rsidRPr="00793157">
        <w:rPr>
          <w:rFonts w:ascii="Times New Roman" w:hAnsi="Times New Roman" w:cs="Times New Roman"/>
        </w:rPr>
        <w:t xml:space="preserve"> Постанови </w:t>
      </w:r>
      <w:proofErr w:type="spellStart"/>
      <w:r w:rsidRPr="00793157">
        <w:rPr>
          <w:rFonts w:ascii="Times New Roman" w:hAnsi="Times New Roman" w:cs="Times New Roman"/>
        </w:rPr>
        <w:t>Кабінету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Міністрів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10 </w:t>
      </w:r>
      <w:proofErr w:type="spellStart"/>
      <w:r w:rsidRPr="00793157">
        <w:rPr>
          <w:rFonts w:ascii="Times New Roman" w:hAnsi="Times New Roman" w:cs="Times New Roman"/>
        </w:rPr>
        <w:t>жовтня</w:t>
      </w:r>
      <w:proofErr w:type="spellEnd"/>
      <w:r w:rsidRPr="00793157">
        <w:rPr>
          <w:rFonts w:ascii="Times New Roman" w:hAnsi="Times New Roman" w:cs="Times New Roman"/>
        </w:rPr>
        <w:t xml:space="preserve"> 2001 р. № 1306 «Про Правила </w:t>
      </w:r>
      <w:proofErr w:type="spellStart"/>
      <w:r w:rsidRPr="00793157">
        <w:rPr>
          <w:rFonts w:ascii="Times New Roman" w:hAnsi="Times New Roman" w:cs="Times New Roman"/>
        </w:rPr>
        <w:t>дорожнього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>» (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змінами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внесеними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згідно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Постановами КМ № 553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11.07.2018).</w:t>
      </w:r>
      <w:r w:rsidRPr="00793157">
        <w:rPr>
          <w:rFonts w:ascii="Times New Roman" w:hAnsi="Times New Roman" w:cs="Times New Roman"/>
        </w:rPr>
        <w:br/>
        <w:t xml:space="preserve">1.2. </w:t>
      </w: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1-11 </w:t>
      </w:r>
      <w:proofErr w:type="spellStart"/>
      <w:r w:rsidRPr="00793157">
        <w:rPr>
          <w:rFonts w:ascii="Times New Roman" w:hAnsi="Times New Roman" w:cs="Times New Roman"/>
        </w:rPr>
        <w:t>класів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перебування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громадських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</w:t>
      </w:r>
      <w:proofErr w:type="spellEnd"/>
      <w:r w:rsidRPr="00793157">
        <w:rPr>
          <w:rFonts w:ascii="Times New Roman" w:hAnsi="Times New Roman" w:cs="Times New Roman"/>
        </w:rPr>
        <w:br/>
        <w:t xml:space="preserve">1.3.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навчально-виховного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процесу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знати правила </w:t>
      </w:r>
      <w:proofErr w:type="spellStart"/>
      <w:r w:rsidRPr="00793157">
        <w:rPr>
          <w:rFonts w:ascii="Times New Roman" w:hAnsi="Times New Roman" w:cs="Times New Roman"/>
        </w:rPr>
        <w:t>надання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першої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долікарської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допомоги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FB4A4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793157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93157">
        <w:rPr>
          <w:rFonts w:ascii="Times New Roman" w:hAnsi="Times New Roman" w:cs="Times New Roman"/>
          <w:b/>
          <w:bCs/>
        </w:rPr>
        <w:t>перед</w:t>
      </w:r>
      <w:proofErr w:type="gram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відвідуванням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2.1. Перед </w:t>
      </w:r>
      <w:proofErr w:type="spellStart"/>
      <w:r w:rsidRPr="00793157">
        <w:rPr>
          <w:rFonts w:ascii="Times New Roman" w:hAnsi="Times New Roman" w:cs="Times New Roman"/>
        </w:rPr>
        <w:t>проведенням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закладів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визначити</w:t>
      </w:r>
      <w:proofErr w:type="spellEnd"/>
      <w:r w:rsidRPr="00793157">
        <w:rPr>
          <w:rFonts w:ascii="Times New Roman" w:hAnsi="Times New Roman" w:cs="Times New Roman"/>
        </w:rPr>
        <w:t xml:space="preserve"> дату, </w:t>
      </w:r>
      <w:proofErr w:type="spellStart"/>
      <w:r w:rsidRPr="00793157">
        <w:rPr>
          <w:rFonts w:ascii="Times New Roman" w:hAnsi="Times New Roman" w:cs="Times New Roman"/>
        </w:rPr>
        <w:t>місце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, схему маршруту до </w:t>
      </w:r>
      <w:proofErr w:type="spellStart"/>
      <w:r w:rsidRPr="00793157">
        <w:rPr>
          <w:rFonts w:ascii="Times New Roman" w:hAnsi="Times New Roman" w:cs="Times New Roman"/>
        </w:rPr>
        <w:t>визначеної</w:t>
      </w:r>
      <w:proofErr w:type="spellEnd"/>
      <w:r w:rsidRPr="00793157">
        <w:rPr>
          <w:rFonts w:ascii="Times New Roman" w:hAnsi="Times New Roman" w:cs="Times New Roman"/>
        </w:rPr>
        <w:t xml:space="preserve"> установи.</w:t>
      </w:r>
      <w:r w:rsidRPr="00793157">
        <w:rPr>
          <w:rFonts w:ascii="Times New Roman" w:hAnsi="Times New Roman" w:cs="Times New Roman"/>
        </w:rPr>
        <w:br/>
        <w:t xml:space="preserve">2.2.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повторити</w:t>
      </w:r>
      <w:proofErr w:type="spellEnd"/>
      <w:r w:rsidRPr="00793157">
        <w:rPr>
          <w:rFonts w:ascii="Times New Roman" w:hAnsi="Times New Roman" w:cs="Times New Roman"/>
        </w:rPr>
        <w:t xml:space="preserve"> правила </w:t>
      </w:r>
      <w:proofErr w:type="spellStart"/>
      <w:r w:rsidRPr="00793157">
        <w:rPr>
          <w:rFonts w:ascii="Times New Roman" w:hAnsi="Times New Roman" w:cs="Times New Roman"/>
        </w:rPr>
        <w:t>дорожнього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правила </w:t>
      </w:r>
      <w:proofErr w:type="spellStart"/>
      <w:r w:rsidRPr="00793157">
        <w:rPr>
          <w:rFonts w:ascii="Times New Roman" w:hAnsi="Times New Roman" w:cs="Times New Roman"/>
        </w:rPr>
        <w:t>поведінки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громадському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транспорті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громадських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місцях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2.3. </w:t>
      </w:r>
      <w:proofErr w:type="spellStart"/>
      <w:r w:rsidRPr="00793157">
        <w:rPr>
          <w:rFonts w:ascii="Times New Roman" w:hAnsi="Times New Roman" w:cs="Times New Roman"/>
        </w:rPr>
        <w:t>Повторити</w:t>
      </w:r>
      <w:proofErr w:type="spellEnd"/>
      <w:r w:rsidRPr="00793157">
        <w:rPr>
          <w:rFonts w:ascii="Times New Roman" w:hAnsi="Times New Roman" w:cs="Times New Roman"/>
        </w:rPr>
        <w:t xml:space="preserve"> правила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та план </w:t>
      </w:r>
      <w:proofErr w:type="spellStart"/>
      <w:r w:rsidRPr="00793157">
        <w:rPr>
          <w:rFonts w:ascii="Times New Roman" w:hAnsi="Times New Roman" w:cs="Times New Roman"/>
        </w:rPr>
        <w:t>евакуації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надзвичайних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учнями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2.4. Слід </w:t>
      </w:r>
      <w:proofErr w:type="spellStart"/>
      <w:r w:rsidRPr="00793157">
        <w:rPr>
          <w:rFonts w:ascii="Times New Roman" w:hAnsi="Times New Roman" w:cs="Times New Roman"/>
        </w:rPr>
        <w:t>прибути</w:t>
      </w:r>
      <w:proofErr w:type="spellEnd"/>
      <w:r w:rsidRPr="00793157">
        <w:rPr>
          <w:rFonts w:ascii="Times New Roman" w:hAnsi="Times New Roman" w:cs="Times New Roman"/>
        </w:rPr>
        <w:t xml:space="preserve"> за 15 </w:t>
      </w:r>
      <w:proofErr w:type="spellStart"/>
      <w:r w:rsidRPr="00793157">
        <w:rPr>
          <w:rFonts w:ascii="Times New Roman" w:hAnsi="Times New Roman" w:cs="Times New Roman"/>
        </w:rPr>
        <w:t>хв</w:t>
      </w:r>
      <w:proofErr w:type="spellEnd"/>
      <w:r w:rsidRPr="00793157">
        <w:rPr>
          <w:rFonts w:ascii="Times New Roman" w:hAnsi="Times New Roman" w:cs="Times New Roman"/>
        </w:rPr>
        <w:t xml:space="preserve">. до початку заходу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вихователю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класу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gramStart"/>
      <w:r w:rsidRPr="00793157">
        <w:rPr>
          <w:rFonts w:ascii="Times New Roman" w:hAnsi="Times New Roman" w:cs="Times New Roman"/>
        </w:rPr>
        <w:t>свою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присутність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якоїсь</w:t>
      </w:r>
      <w:proofErr w:type="spellEnd"/>
      <w:r w:rsidRPr="00793157">
        <w:rPr>
          <w:rFonts w:ascii="Times New Roman" w:hAnsi="Times New Roman" w:cs="Times New Roman"/>
        </w:rPr>
        <w:t xml:space="preserve"> причини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gramStart"/>
      <w:r w:rsidRPr="00793157">
        <w:rPr>
          <w:rFonts w:ascii="Times New Roman" w:hAnsi="Times New Roman" w:cs="Times New Roman"/>
        </w:rPr>
        <w:t>можете</w:t>
      </w:r>
      <w:proofErr w:type="gramEnd"/>
      <w:r w:rsidRPr="00793157">
        <w:rPr>
          <w:rFonts w:ascii="Times New Roman" w:hAnsi="Times New Roman" w:cs="Times New Roman"/>
        </w:rPr>
        <w:t xml:space="preserve"> бути на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потрібно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завчасно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попередити</w:t>
      </w:r>
      <w:proofErr w:type="spellEnd"/>
      <w:r w:rsidRPr="00793157">
        <w:rPr>
          <w:rFonts w:ascii="Times New Roman" w:hAnsi="Times New Roman" w:cs="Times New Roman"/>
        </w:rPr>
        <w:t xml:space="preserve"> по телефону причину </w:t>
      </w:r>
      <w:proofErr w:type="spellStart"/>
      <w:r w:rsidRPr="00793157">
        <w:rPr>
          <w:rFonts w:ascii="Times New Roman" w:hAnsi="Times New Roman" w:cs="Times New Roman"/>
        </w:rPr>
        <w:t>своєї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відсутності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2.5. Не </w:t>
      </w:r>
      <w:proofErr w:type="spellStart"/>
      <w:r w:rsidRPr="00793157">
        <w:rPr>
          <w:rFonts w:ascii="Times New Roman" w:hAnsi="Times New Roman" w:cs="Times New Roman"/>
        </w:rPr>
        <w:t>заходити</w:t>
      </w:r>
      <w:proofErr w:type="spellEnd"/>
      <w:r w:rsidRPr="00793157">
        <w:rPr>
          <w:rFonts w:ascii="Times New Roman" w:hAnsi="Times New Roman" w:cs="Times New Roman"/>
        </w:rPr>
        <w:t xml:space="preserve"> по одному на </w:t>
      </w:r>
      <w:proofErr w:type="spellStart"/>
      <w:r w:rsidRPr="00793157">
        <w:rPr>
          <w:rFonts w:ascii="Times New Roman" w:hAnsi="Times New Roman" w:cs="Times New Roman"/>
        </w:rPr>
        <w:t>територію</w:t>
      </w:r>
      <w:proofErr w:type="spellEnd"/>
      <w:r w:rsidRPr="00793157">
        <w:rPr>
          <w:rFonts w:ascii="Times New Roman" w:hAnsi="Times New Roman" w:cs="Times New Roman"/>
        </w:rPr>
        <w:t xml:space="preserve">, на </w:t>
      </w:r>
      <w:proofErr w:type="spellStart"/>
      <w:r w:rsidRPr="00793157">
        <w:rPr>
          <w:rFonts w:ascii="Times New Roman" w:hAnsi="Times New Roman" w:cs="Times New Roman"/>
        </w:rPr>
        <w:t>якій</w:t>
      </w:r>
      <w:proofErr w:type="spellEnd"/>
      <w:r w:rsidRPr="00793157">
        <w:rPr>
          <w:rFonts w:ascii="Times New Roman" w:hAnsi="Times New Roman" w:cs="Times New Roman"/>
        </w:rPr>
        <w:t xml:space="preserve"> проводиться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 установи до </w:t>
      </w:r>
      <w:proofErr w:type="spellStart"/>
      <w:r w:rsidRPr="00793157">
        <w:rPr>
          <w:rFonts w:ascii="Times New Roman" w:hAnsi="Times New Roman" w:cs="Times New Roman"/>
        </w:rPr>
        <w:t>вузьких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затемнених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проходів</w:t>
      </w:r>
      <w:proofErr w:type="spellEnd"/>
      <w:r w:rsidRPr="00793157">
        <w:rPr>
          <w:rFonts w:ascii="Times New Roman" w:hAnsi="Times New Roman" w:cs="Times New Roman"/>
        </w:rPr>
        <w:t xml:space="preserve">, кутах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туалетних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кімнат</w:t>
      </w:r>
      <w:proofErr w:type="spellEnd"/>
      <w:r w:rsidRPr="00793157">
        <w:rPr>
          <w:rFonts w:ascii="Times New Roman" w:hAnsi="Times New Roman" w:cs="Times New Roman"/>
        </w:rPr>
        <w:t xml:space="preserve">, гардеробу та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gramStart"/>
      <w:r w:rsidRPr="00793157">
        <w:rPr>
          <w:rFonts w:ascii="Times New Roman" w:hAnsi="Times New Roman" w:cs="Times New Roman"/>
        </w:rPr>
        <w:t>н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. для </w:t>
      </w:r>
      <w:proofErr w:type="spellStart"/>
      <w:r w:rsidRPr="00793157">
        <w:rPr>
          <w:rFonts w:ascii="Times New Roman" w:hAnsi="Times New Roman" w:cs="Times New Roman"/>
        </w:rPr>
        <w:t>запобігання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вчинення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протиправних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дій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насильства</w:t>
      </w:r>
      <w:proofErr w:type="spellEnd"/>
      <w:r w:rsidRPr="00793157">
        <w:rPr>
          <w:rFonts w:ascii="Times New Roman" w:hAnsi="Times New Roman" w:cs="Times New Roman"/>
        </w:rPr>
        <w:t xml:space="preserve"> над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2.6. Бути </w:t>
      </w:r>
      <w:proofErr w:type="spellStart"/>
      <w:r w:rsidRPr="00793157">
        <w:rPr>
          <w:rFonts w:ascii="Times New Roman" w:hAnsi="Times New Roman" w:cs="Times New Roman"/>
        </w:rPr>
        <w:t>постійно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полі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зору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уникати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стовпотворіння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обходити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. 2.7.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потрапили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натовп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якому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йдіть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нього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Пам'ятайте</w:t>
      </w:r>
      <w:proofErr w:type="spellEnd"/>
      <w:r w:rsidRPr="00793157">
        <w:rPr>
          <w:rFonts w:ascii="Times New Roman" w:hAnsi="Times New Roman" w:cs="Times New Roman"/>
        </w:rPr>
        <w:t xml:space="preserve">, що невелика </w:t>
      </w:r>
      <w:proofErr w:type="spellStart"/>
      <w:r w:rsidRPr="00793157">
        <w:rPr>
          <w:rFonts w:ascii="Times New Roman" w:hAnsi="Times New Roman" w:cs="Times New Roman"/>
        </w:rPr>
        <w:t>тиснява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буває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біля</w:t>
      </w:r>
      <w:proofErr w:type="spellEnd"/>
      <w:r w:rsidRPr="00793157">
        <w:rPr>
          <w:rFonts w:ascii="Times New Roman" w:hAnsi="Times New Roman" w:cs="Times New Roman"/>
        </w:rPr>
        <w:t xml:space="preserve"> дверей, перед </w:t>
      </w:r>
      <w:proofErr w:type="spellStart"/>
      <w:proofErr w:type="gramStart"/>
      <w:r w:rsidRPr="00793157">
        <w:rPr>
          <w:rFonts w:ascii="Times New Roman" w:hAnsi="Times New Roman" w:cs="Times New Roman"/>
        </w:rPr>
        <w:t>ст</w:t>
      </w:r>
      <w:proofErr w:type="gramEnd"/>
      <w:r w:rsidRPr="00793157">
        <w:rPr>
          <w:rFonts w:ascii="Times New Roman" w:hAnsi="Times New Roman" w:cs="Times New Roman"/>
        </w:rPr>
        <w:t>іною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біля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арени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. Не </w:t>
      </w:r>
      <w:proofErr w:type="spellStart"/>
      <w:r w:rsidRPr="00793157">
        <w:rPr>
          <w:rFonts w:ascii="Times New Roman" w:hAnsi="Times New Roman" w:cs="Times New Roman"/>
        </w:rPr>
        <w:t>наближатися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вітрин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стін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скляних</w:t>
      </w:r>
      <w:proofErr w:type="spellEnd"/>
      <w:r w:rsidRPr="00793157">
        <w:rPr>
          <w:rFonts w:ascii="Times New Roman" w:hAnsi="Times New Roman" w:cs="Times New Roman"/>
        </w:rPr>
        <w:t xml:space="preserve"> дверей, до </w:t>
      </w:r>
      <w:proofErr w:type="spellStart"/>
      <w:r w:rsidRPr="00793157">
        <w:rPr>
          <w:rFonts w:ascii="Times New Roman" w:hAnsi="Times New Roman" w:cs="Times New Roman"/>
        </w:rPr>
        <w:t>яких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можуть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притиснути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2.8.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натовп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схопив</w:t>
      </w:r>
      <w:proofErr w:type="spellEnd"/>
      <w:r w:rsidRPr="00793157">
        <w:rPr>
          <w:rFonts w:ascii="Times New Roman" w:hAnsi="Times New Roman" w:cs="Times New Roman"/>
        </w:rPr>
        <w:t xml:space="preserve"> - не </w:t>
      </w:r>
      <w:proofErr w:type="spellStart"/>
      <w:r w:rsidRPr="00793157">
        <w:rPr>
          <w:rFonts w:ascii="Times New Roman" w:hAnsi="Times New Roman" w:cs="Times New Roman"/>
        </w:rPr>
        <w:t>чинити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опір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Глибоко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вдихнути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зігнути</w:t>
      </w:r>
      <w:proofErr w:type="spellEnd"/>
      <w:r w:rsidRPr="00793157">
        <w:rPr>
          <w:rFonts w:ascii="Times New Roman" w:hAnsi="Times New Roman" w:cs="Times New Roman"/>
        </w:rPr>
        <w:t xml:space="preserve"> руки в </w:t>
      </w:r>
      <w:proofErr w:type="spellStart"/>
      <w:r w:rsidRPr="00793157">
        <w:rPr>
          <w:rFonts w:ascii="Times New Roman" w:hAnsi="Times New Roman" w:cs="Times New Roman"/>
        </w:rPr>
        <w:t>ліктях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ідняти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захистити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грудну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клітку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2.9. Не </w:t>
      </w:r>
      <w:proofErr w:type="spellStart"/>
      <w:r w:rsidRPr="00793157">
        <w:rPr>
          <w:rFonts w:ascii="Times New Roman" w:hAnsi="Times New Roman" w:cs="Times New Roman"/>
        </w:rPr>
        <w:t>тримати</w:t>
      </w:r>
      <w:proofErr w:type="spellEnd"/>
      <w:r w:rsidRPr="00793157">
        <w:rPr>
          <w:rFonts w:ascii="Times New Roman" w:hAnsi="Times New Roman" w:cs="Times New Roman"/>
        </w:rPr>
        <w:t xml:space="preserve"> руки в </w:t>
      </w:r>
      <w:proofErr w:type="spellStart"/>
      <w:r w:rsidRPr="00793157">
        <w:rPr>
          <w:rFonts w:ascii="Times New Roman" w:hAnsi="Times New Roman" w:cs="Times New Roman"/>
        </w:rPr>
        <w:t>кишенях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 w:rsidRPr="00793157">
        <w:rPr>
          <w:rFonts w:ascii="Times New Roman" w:hAnsi="Times New Roman" w:cs="Times New Roman"/>
        </w:rPr>
        <w:t>ч</w:t>
      </w:r>
      <w:proofErr w:type="gramEnd"/>
      <w:r w:rsidRPr="00793157">
        <w:rPr>
          <w:rFonts w:ascii="Times New Roman" w:hAnsi="Times New Roman" w:cs="Times New Roman"/>
        </w:rPr>
        <w:t>іплятися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ні</w:t>
      </w:r>
      <w:proofErr w:type="spellEnd"/>
      <w:r w:rsidRPr="00793157">
        <w:rPr>
          <w:rFonts w:ascii="Times New Roman" w:hAnsi="Times New Roman" w:cs="Times New Roman"/>
        </w:rPr>
        <w:t xml:space="preserve"> за що руками - там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зламати</w:t>
      </w:r>
      <w:proofErr w:type="spellEnd"/>
      <w:r w:rsidRPr="00793157">
        <w:rPr>
          <w:rFonts w:ascii="Times New Roman" w:hAnsi="Times New Roman" w:cs="Times New Roman"/>
        </w:rPr>
        <w:t xml:space="preserve"> руку.</w:t>
      </w:r>
      <w:r w:rsidRPr="00793157">
        <w:rPr>
          <w:rFonts w:ascii="Times New Roman" w:hAnsi="Times New Roman" w:cs="Times New Roman"/>
        </w:rPr>
        <w:br/>
        <w:t xml:space="preserve">2.10.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можливість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застебнути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одяг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2.11.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у вас </w:t>
      </w:r>
      <w:proofErr w:type="spellStart"/>
      <w:r w:rsidRPr="00793157">
        <w:rPr>
          <w:rFonts w:ascii="Times New Roman" w:hAnsi="Times New Roman" w:cs="Times New Roman"/>
        </w:rPr>
        <w:t>щось</w:t>
      </w:r>
      <w:proofErr w:type="spellEnd"/>
      <w:r w:rsidRPr="00793157">
        <w:rPr>
          <w:rFonts w:ascii="Times New Roman" w:hAnsi="Times New Roman" w:cs="Times New Roman"/>
        </w:rPr>
        <w:t xml:space="preserve"> впало, </w:t>
      </w:r>
      <w:proofErr w:type="spellStart"/>
      <w:r w:rsidRPr="00793157">
        <w:rPr>
          <w:rFonts w:ascii="Times New Roman" w:hAnsi="Times New Roman" w:cs="Times New Roman"/>
        </w:rPr>
        <w:t>ні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якому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намагайтеся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ідняти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життя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дорожче</w:t>
      </w:r>
      <w:proofErr w:type="spellEnd"/>
      <w:r w:rsidRPr="00793157">
        <w:rPr>
          <w:rFonts w:ascii="Times New Roman" w:hAnsi="Times New Roman" w:cs="Times New Roman"/>
        </w:rPr>
        <w:t xml:space="preserve">. Головне </w:t>
      </w:r>
      <w:proofErr w:type="spellStart"/>
      <w:r w:rsidRPr="00793157">
        <w:rPr>
          <w:rFonts w:ascii="Times New Roman" w:hAnsi="Times New Roman" w:cs="Times New Roman"/>
        </w:rPr>
        <w:t>завдання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натовпі</w:t>
      </w:r>
      <w:proofErr w:type="spellEnd"/>
      <w:r w:rsidRPr="00793157">
        <w:rPr>
          <w:rFonts w:ascii="Times New Roman" w:hAnsi="Times New Roman" w:cs="Times New Roman"/>
        </w:rPr>
        <w:t xml:space="preserve"> - не </w:t>
      </w:r>
      <w:proofErr w:type="spellStart"/>
      <w:r w:rsidRPr="00793157">
        <w:rPr>
          <w:rFonts w:ascii="Times New Roman" w:hAnsi="Times New Roman" w:cs="Times New Roman"/>
        </w:rPr>
        <w:t>впасти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2.12.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збили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ніг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спробуйте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згорнутися</w:t>
      </w:r>
      <w:proofErr w:type="spellEnd"/>
      <w:r w:rsidRPr="00793157">
        <w:rPr>
          <w:rFonts w:ascii="Times New Roman" w:hAnsi="Times New Roman" w:cs="Times New Roman"/>
        </w:rPr>
        <w:t xml:space="preserve"> в клубок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захистити</w:t>
      </w:r>
      <w:proofErr w:type="spellEnd"/>
      <w:r w:rsidRPr="00793157">
        <w:rPr>
          <w:rFonts w:ascii="Times New Roman" w:hAnsi="Times New Roman" w:cs="Times New Roman"/>
        </w:rPr>
        <w:t xml:space="preserve"> голову руками. </w:t>
      </w: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першій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ліпшій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можливості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спробувати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2.13. При </w:t>
      </w:r>
      <w:proofErr w:type="spellStart"/>
      <w:proofErr w:type="gramStart"/>
      <w:r w:rsidRPr="00793157">
        <w:rPr>
          <w:rFonts w:ascii="Times New Roman" w:hAnsi="Times New Roman" w:cs="Times New Roman"/>
        </w:rPr>
        <w:t>русі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суцільний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натовп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напирати</w:t>
      </w:r>
      <w:proofErr w:type="spellEnd"/>
      <w:r w:rsidRPr="00793157">
        <w:rPr>
          <w:rFonts w:ascii="Times New Roman" w:hAnsi="Times New Roman" w:cs="Times New Roman"/>
        </w:rPr>
        <w:t xml:space="preserve"> на тих</w:t>
      </w:r>
      <w:proofErr w:type="gram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хто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йде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попереду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бажання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прискорити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зазвичай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закінчується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тиснявою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2.14. Перед початком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ознайомитися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запасними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виходами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установі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gramStart"/>
      <w:r w:rsidRPr="00793157">
        <w:rPr>
          <w:rFonts w:ascii="Times New Roman" w:hAnsi="Times New Roman" w:cs="Times New Roman"/>
        </w:rPr>
        <w:t>через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як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здійснити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евакуацію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аварійної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ситуації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загальним</w:t>
      </w:r>
      <w:proofErr w:type="spellEnd"/>
      <w:r w:rsidRPr="00793157">
        <w:rPr>
          <w:rFonts w:ascii="Times New Roman" w:hAnsi="Times New Roman" w:cs="Times New Roman"/>
        </w:rPr>
        <w:t xml:space="preserve"> планом </w:t>
      </w:r>
      <w:proofErr w:type="spellStart"/>
      <w:r w:rsidRPr="00793157">
        <w:rPr>
          <w:rFonts w:ascii="Times New Roman" w:hAnsi="Times New Roman" w:cs="Times New Roman"/>
        </w:rPr>
        <w:t>евакуації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установи.</w:t>
      </w:r>
      <w:r w:rsidRPr="00793157">
        <w:rPr>
          <w:rFonts w:ascii="Times New Roman" w:hAnsi="Times New Roman" w:cs="Times New Roman"/>
        </w:rPr>
        <w:br/>
        <w:t xml:space="preserve">2.15.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ч</w:t>
      </w:r>
      <w:proofErr w:type="gramEnd"/>
      <w:r w:rsidRPr="00793157">
        <w:rPr>
          <w:rFonts w:ascii="Times New Roman" w:hAnsi="Times New Roman" w:cs="Times New Roman"/>
        </w:rPr>
        <w:t>ітко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виконувати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вказівки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розпорядження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 xml:space="preserve">. Без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дозволу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території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відбувається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FB4A4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793157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ід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час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3.1.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установах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перебувати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певному</w:t>
      </w:r>
      <w:proofErr w:type="spellEnd"/>
      <w:r w:rsidRPr="00793157">
        <w:rPr>
          <w:rFonts w:ascii="Times New Roman" w:hAnsi="Times New Roman" w:cs="Times New Roman"/>
        </w:rPr>
        <w:t xml:space="preserve"> учителем </w:t>
      </w:r>
      <w:proofErr w:type="spellStart"/>
      <w:r w:rsidRPr="00793157">
        <w:rPr>
          <w:rFonts w:ascii="Times New Roman" w:hAnsi="Times New Roman" w:cs="Times New Roman"/>
        </w:rPr>
        <w:t>місці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пересуватися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приміщенню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території</w:t>
      </w:r>
      <w:proofErr w:type="spellEnd"/>
      <w:r w:rsidRPr="00793157">
        <w:rPr>
          <w:rFonts w:ascii="Times New Roman" w:hAnsi="Times New Roman" w:cs="Times New Roman"/>
        </w:rPr>
        <w:t xml:space="preserve"> без </w:t>
      </w:r>
      <w:proofErr w:type="spellStart"/>
      <w:r w:rsidRPr="00793157">
        <w:rPr>
          <w:rFonts w:ascii="Times New Roman" w:hAnsi="Times New Roman" w:cs="Times New Roman"/>
        </w:rPr>
        <w:t>дозволу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забороняється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3.2.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побачили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багато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нетверезих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ідозрілих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глядачів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вийдіть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завершення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вистави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коли </w:t>
      </w:r>
      <w:r w:rsidRPr="00793157">
        <w:rPr>
          <w:rFonts w:ascii="Times New Roman" w:hAnsi="Times New Roman" w:cs="Times New Roman"/>
        </w:rPr>
        <w:lastRenderedPageBreak/>
        <w:t xml:space="preserve">все </w:t>
      </w:r>
      <w:proofErr w:type="spellStart"/>
      <w:r w:rsidRPr="00793157">
        <w:rPr>
          <w:rFonts w:ascii="Times New Roman" w:hAnsi="Times New Roman" w:cs="Times New Roman"/>
        </w:rPr>
        <w:t>вже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розійдуться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уникнути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правопорушень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небезпечних</w:t>
      </w:r>
      <w:proofErr w:type="spellEnd"/>
      <w:r w:rsidRPr="00793157">
        <w:rPr>
          <w:rFonts w:ascii="Times New Roman" w:hAnsi="Times New Roman" w:cs="Times New Roman"/>
        </w:rPr>
        <w:t xml:space="preserve"> травм.</w:t>
      </w:r>
      <w:r w:rsidRPr="00793157">
        <w:rPr>
          <w:rFonts w:ascii="Times New Roman" w:hAnsi="Times New Roman" w:cs="Times New Roman"/>
        </w:rPr>
        <w:br/>
        <w:t xml:space="preserve">3.3.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установах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поводитися</w:t>
      </w:r>
      <w:proofErr w:type="spellEnd"/>
      <w:r w:rsidRPr="00793157">
        <w:rPr>
          <w:rFonts w:ascii="Times New Roman" w:hAnsi="Times New Roman" w:cs="Times New Roman"/>
        </w:rPr>
        <w:t xml:space="preserve"> пристойно, не </w:t>
      </w:r>
      <w:proofErr w:type="spellStart"/>
      <w:r w:rsidRPr="00793157">
        <w:rPr>
          <w:rFonts w:ascii="Times New Roman" w:hAnsi="Times New Roman" w:cs="Times New Roman"/>
        </w:rPr>
        <w:t>кричати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Уважно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слухати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виступаючих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3.4.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проводяться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розважальні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конкурси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вікторина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залом, не </w:t>
      </w:r>
      <w:proofErr w:type="spellStart"/>
      <w:r w:rsidRPr="00793157">
        <w:rPr>
          <w:rFonts w:ascii="Times New Roman" w:hAnsi="Times New Roman" w:cs="Times New Roman"/>
        </w:rPr>
        <w:t>варто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зіскакувати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почекати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поки</w:t>
      </w:r>
      <w:proofErr w:type="spellEnd"/>
      <w:r w:rsidRPr="00793157">
        <w:rPr>
          <w:rFonts w:ascii="Times New Roman" w:hAnsi="Times New Roman" w:cs="Times New Roman"/>
        </w:rPr>
        <w:t xml:space="preserve"> вас не </w:t>
      </w:r>
      <w:proofErr w:type="spellStart"/>
      <w:r w:rsidRPr="00793157">
        <w:rPr>
          <w:rFonts w:ascii="Times New Roman" w:hAnsi="Times New Roman" w:cs="Times New Roman"/>
        </w:rPr>
        <w:t>запросять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3.5. Не </w:t>
      </w:r>
      <w:proofErr w:type="spellStart"/>
      <w:r w:rsidRPr="00793157">
        <w:rPr>
          <w:rFonts w:ascii="Times New Roman" w:hAnsi="Times New Roman" w:cs="Times New Roman"/>
        </w:rPr>
        <w:t>кричати</w:t>
      </w:r>
      <w:proofErr w:type="spellEnd"/>
      <w:r w:rsidRPr="00793157">
        <w:rPr>
          <w:rFonts w:ascii="Times New Roman" w:hAnsi="Times New Roman" w:cs="Times New Roman"/>
        </w:rPr>
        <w:t xml:space="preserve">, що не </w:t>
      </w:r>
      <w:proofErr w:type="spellStart"/>
      <w:r w:rsidRPr="00793157">
        <w:rPr>
          <w:rFonts w:ascii="Times New Roman" w:hAnsi="Times New Roman" w:cs="Times New Roman"/>
        </w:rPr>
        <w:t>свистіти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gramStart"/>
      <w:r w:rsidRPr="00793157">
        <w:rPr>
          <w:rFonts w:ascii="Times New Roman" w:hAnsi="Times New Roman" w:cs="Times New Roman"/>
        </w:rPr>
        <w:t xml:space="preserve">не </w:t>
      </w:r>
      <w:proofErr w:type="spellStart"/>
      <w:r w:rsidRPr="00793157">
        <w:rPr>
          <w:rFonts w:ascii="Times New Roman" w:hAnsi="Times New Roman" w:cs="Times New Roman"/>
        </w:rPr>
        <w:t>б</w:t>
      </w:r>
      <w:proofErr w:type="gramEnd"/>
      <w:r w:rsidRPr="00793157">
        <w:rPr>
          <w:rFonts w:ascii="Times New Roman" w:hAnsi="Times New Roman" w:cs="Times New Roman"/>
        </w:rPr>
        <w:t>ігати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стрибати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створювати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травмонебезпечні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ситуації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3.6. Категорично заборонено словами, </w:t>
      </w:r>
      <w:proofErr w:type="spellStart"/>
      <w:r w:rsidRPr="00793157">
        <w:rPr>
          <w:rFonts w:ascii="Times New Roman" w:hAnsi="Times New Roman" w:cs="Times New Roman"/>
        </w:rPr>
        <w:t>діями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агресивною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поведінкою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провокувати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може</w:t>
      </w:r>
      <w:proofErr w:type="spellEnd"/>
      <w:r w:rsidRPr="00793157">
        <w:rPr>
          <w:rFonts w:ascii="Times New Roman" w:hAnsi="Times New Roman" w:cs="Times New Roman"/>
        </w:rPr>
        <w:t xml:space="preserve"> привести до </w:t>
      </w:r>
      <w:proofErr w:type="spellStart"/>
      <w:r w:rsidRPr="00793157">
        <w:rPr>
          <w:rFonts w:ascii="Times New Roman" w:hAnsi="Times New Roman" w:cs="Times New Roman"/>
        </w:rPr>
        <w:t>бійки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правопорушень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3.7.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заходу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дотримуватися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пожежної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: не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брати</w:t>
      </w:r>
      <w:proofErr w:type="spellEnd"/>
      <w:r w:rsidRPr="00793157">
        <w:rPr>
          <w:rFonts w:ascii="Times New Roman" w:hAnsi="Times New Roman" w:cs="Times New Roman"/>
        </w:rPr>
        <w:t xml:space="preserve"> участь в </w:t>
      </w:r>
      <w:proofErr w:type="spellStart"/>
      <w:r w:rsidRPr="00793157">
        <w:rPr>
          <w:rFonts w:ascii="Times New Roman" w:hAnsi="Times New Roman" w:cs="Times New Roman"/>
        </w:rPr>
        <w:t>масовому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одягненим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одяг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легкозаймистих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матеріалів</w:t>
      </w:r>
      <w:proofErr w:type="spellEnd"/>
      <w:r w:rsidRPr="00793157">
        <w:rPr>
          <w:rFonts w:ascii="Times New Roman" w:hAnsi="Times New Roman" w:cs="Times New Roman"/>
        </w:rPr>
        <w:t xml:space="preserve">, що не </w:t>
      </w:r>
      <w:proofErr w:type="spellStart"/>
      <w:r w:rsidRPr="00793157">
        <w:rPr>
          <w:rFonts w:ascii="Times New Roman" w:hAnsi="Times New Roman" w:cs="Times New Roman"/>
        </w:rPr>
        <w:t>просочених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вогнестійкою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сумішшю</w:t>
      </w:r>
      <w:proofErr w:type="spellEnd"/>
      <w:r w:rsidRPr="00793157">
        <w:rPr>
          <w:rFonts w:ascii="Times New Roman" w:hAnsi="Times New Roman" w:cs="Times New Roman"/>
        </w:rPr>
        <w:t xml:space="preserve">; категорично заборонено </w:t>
      </w:r>
      <w:proofErr w:type="spellStart"/>
      <w:r w:rsidRPr="00793157">
        <w:rPr>
          <w:rFonts w:ascii="Times New Roman" w:hAnsi="Times New Roman" w:cs="Times New Roman"/>
        </w:rPr>
        <w:t>брати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собою на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петарди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бенгальські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вогні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феєрверки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легкозаймисті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речовини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заходу не </w:t>
      </w:r>
      <w:proofErr w:type="spellStart"/>
      <w:r w:rsidRPr="00793157">
        <w:rPr>
          <w:rFonts w:ascii="Times New Roman" w:hAnsi="Times New Roman" w:cs="Times New Roman"/>
        </w:rPr>
        <w:t>наближатися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електроприладів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музичної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апаратури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живляться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струмом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FB4A4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793157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ісля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завершення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масового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заходу</w:t>
      </w:r>
      <w:r w:rsidRPr="00793157">
        <w:rPr>
          <w:rFonts w:ascii="Times New Roman" w:hAnsi="Times New Roman" w:cs="Times New Roman"/>
        </w:rPr>
        <w:br/>
        <w:t xml:space="preserve">4.1.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ісля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завершення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масового</w:t>
      </w:r>
      <w:proofErr w:type="spellEnd"/>
      <w:r w:rsidRPr="00793157">
        <w:rPr>
          <w:rFonts w:ascii="Times New Roman" w:hAnsi="Times New Roman" w:cs="Times New Roman"/>
        </w:rPr>
        <w:t xml:space="preserve"> заходу </w:t>
      </w:r>
      <w:proofErr w:type="spellStart"/>
      <w:r w:rsidRPr="00793157">
        <w:rPr>
          <w:rFonts w:ascii="Times New Roman" w:hAnsi="Times New Roman" w:cs="Times New Roman"/>
        </w:rPr>
        <w:t>залишити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вийти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вказівкою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4.2. Заборонено </w:t>
      </w:r>
      <w:proofErr w:type="spellStart"/>
      <w:r w:rsidRPr="00793157">
        <w:rPr>
          <w:rFonts w:ascii="Times New Roman" w:hAnsi="Times New Roman" w:cs="Times New Roman"/>
        </w:rPr>
        <w:t>вибігати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штовхатися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виходу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приміщення</w:t>
      </w:r>
      <w:proofErr w:type="spellEnd"/>
      <w:r w:rsidRPr="00793157">
        <w:rPr>
          <w:rFonts w:ascii="Times New Roman" w:hAnsi="Times New Roman" w:cs="Times New Roman"/>
        </w:rPr>
        <w:t xml:space="preserve">, в </w:t>
      </w:r>
      <w:proofErr w:type="spellStart"/>
      <w:r w:rsidRPr="00793157">
        <w:rPr>
          <w:rFonts w:ascii="Times New Roman" w:hAnsi="Times New Roman" w:cs="Times New Roman"/>
        </w:rPr>
        <w:t>якому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відбувається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створювати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травмонебезпечні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ситуації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4.3. Не </w:t>
      </w:r>
      <w:proofErr w:type="spellStart"/>
      <w:r w:rsidRPr="00793157">
        <w:rPr>
          <w:rFonts w:ascii="Times New Roman" w:hAnsi="Times New Roman" w:cs="Times New Roman"/>
        </w:rPr>
        <w:t>вступати</w:t>
      </w:r>
      <w:proofErr w:type="spellEnd"/>
      <w:r w:rsidRPr="00793157">
        <w:rPr>
          <w:rFonts w:ascii="Times New Roman" w:hAnsi="Times New Roman" w:cs="Times New Roman"/>
        </w:rPr>
        <w:t xml:space="preserve"> в контакт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незнайомими</w:t>
      </w:r>
      <w:proofErr w:type="spellEnd"/>
      <w:r w:rsidRPr="00793157">
        <w:rPr>
          <w:rFonts w:ascii="Times New Roman" w:hAnsi="Times New Roman" w:cs="Times New Roman"/>
        </w:rPr>
        <w:t xml:space="preserve"> людьми, </w:t>
      </w:r>
      <w:proofErr w:type="spellStart"/>
      <w:r w:rsidRPr="00793157">
        <w:rPr>
          <w:rFonts w:ascii="Times New Roman" w:hAnsi="Times New Roman" w:cs="Times New Roman"/>
        </w:rPr>
        <w:t>ні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якому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передавати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речі</w:t>
      </w:r>
      <w:proofErr w:type="spellEnd"/>
      <w:r w:rsidRPr="00793157">
        <w:rPr>
          <w:rFonts w:ascii="Times New Roman" w:hAnsi="Times New Roman" w:cs="Times New Roman"/>
        </w:rPr>
        <w:t xml:space="preserve"> (особливо </w:t>
      </w:r>
      <w:proofErr w:type="spellStart"/>
      <w:r w:rsidRPr="00793157">
        <w:rPr>
          <w:rFonts w:ascii="Times New Roman" w:hAnsi="Times New Roman" w:cs="Times New Roman"/>
        </w:rPr>
        <w:t>цінні</w:t>
      </w:r>
      <w:proofErr w:type="spellEnd"/>
      <w:r w:rsidRPr="00793157">
        <w:rPr>
          <w:rFonts w:ascii="Times New Roman" w:hAnsi="Times New Roman" w:cs="Times New Roman"/>
        </w:rPr>
        <w:t xml:space="preserve"> - телефон, </w:t>
      </w:r>
      <w:proofErr w:type="spellStart"/>
      <w:r w:rsidRPr="00793157">
        <w:rPr>
          <w:rFonts w:ascii="Times New Roman" w:hAnsi="Times New Roman" w:cs="Times New Roman"/>
        </w:rPr>
        <w:t>прикраси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ін</w:t>
      </w:r>
      <w:proofErr w:type="spellEnd"/>
      <w:r w:rsidRPr="00793157">
        <w:rPr>
          <w:rFonts w:ascii="Times New Roman" w:hAnsi="Times New Roman" w:cs="Times New Roman"/>
        </w:rPr>
        <w:t xml:space="preserve">.), </w:t>
      </w:r>
      <w:proofErr w:type="spellStart"/>
      <w:r w:rsidRPr="00793157">
        <w:rPr>
          <w:rFonts w:ascii="Times New Roman" w:hAnsi="Times New Roman" w:cs="Times New Roman"/>
        </w:rPr>
        <w:t>навіть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вони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назвалися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представниками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поліції</w:t>
      </w:r>
      <w:proofErr w:type="spellEnd"/>
      <w:r w:rsidRPr="00793157">
        <w:rPr>
          <w:rFonts w:ascii="Times New Roman" w:hAnsi="Times New Roman" w:cs="Times New Roman"/>
        </w:rPr>
        <w:t xml:space="preserve">, для </w:t>
      </w:r>
      <w:proofErr w:type="spellStart"/>
      <w:r w:rsidRPr="00793157">
        <w:rPr>
          <w:rFonts w:ascii="Times New Roman" w:hAnsi="Times New Roman" w:cs="Times New Roman"/>
        </w:rPr>
        <w:t>запобігання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вчинення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насильства</w:t>
      </w:r>
      <w:proofErr w:type="spellEnd"/>
      <w:r w:rsidRPr="00793157">
        <w:rPr>
          <w:rFonts w:ascii="Times New Roman" w:hAnsi="Times New Roman" w:cs="Times New Roman"/>
        </w:rPr>
        <w:t xml:space="preserve"> над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злочини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4.4.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завершився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ізно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світанку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випускний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вечір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новорічна</w:t>
      </w:r>
      <w:proofErr w:type="spellEnd"/>
      <w:r w:rsidRPr="00793157">
        <w:rPr>
          <w:rFonts w:ascii="Times New Roman" w:hAnsi="Times New Roman" w:cs="Times New Roman"/>
        </w:rPr>
        <w:t xml:space="preserve"> дискотека), </w:t>
      </w:r>
      <w:proofErr w:type="spellStart"/>
      <w:r w:rsidRPr="00793157">
        <w:rPr>
          <w:rFonts w:ascii="Times New Roman" w:hAnsi="Times New Roman" w:cs="Times New Roman"/>
        </w:rPr>
        <w:t>обов'язкова</w:t>
      </w:r>
      <w:proofErr w:type="spellEnd"/>
      <w:r w:rsidRPr="00793157">
        <w:rPr>
          <w:rFonts w:ascii="Times New Roman" w:hAnsi="Times New Roman" w:cs="Times New Roman"/>
        </w:rPr>
        <w:t xml:space="preserve"> явка </w:t>
      </w:r>
      <w:proofErr w:type="spellStart"/>
      <w:r w:rsidRPr="00793157">
        <w:rPr>
          <w:rFonts w:ascii="Times New Roman" w:hAnsi="Times New Roman" w:cs="Times New Roman"/>
        </w:rPr>
        <w:t>батьків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вас </w:t>
      </w:r>
      <w:proofErr w:type="spellStart"/>
      <w:r w:rsidRPr="00793157">
        <w:rPr>
          <w:rFonts w:ascii="Times New Roman" w:hAnsi="Times New Roman" w:cs="Times New Roman"/>
        </w:rPr>
        <w:t>зустрічають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ісля</w:t>
      </w:r>
      <w:proofErr w:type="spellEnd"/>
      <w:r w:rsidRPr="00793157">
        <w:rPr>
          <w:rFonts w:ascii="Times New Roman" w:hAnsi="Times New Roman" w:cs="Times New Roman"/>
        </w:rPr>
        <w:t xml:space="preserve"> того як </w:t>
      </w:r>
      <w:proofErr w:type="spellStart"/>
      <w:r w:rsidRPr="00793157">
        <w:rPr>
          <w:rFonts w:ascii="Times New Roman" w:hAnsi="Times New Roman" w:cs="Times New Roman"/>
        </w:rPr>
        <w:t>дісталися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додому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обов'язково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подзвонити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вами все добре.</w:t>
      </w: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  <w:lang w:val="uk-UA"/>
        </w:rPr>
      </w:pP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793157">
        <w:rPr>
          <w:rFonts w:ascii="Times New Roman" w:hAnsi="Times New Roman" w:cs="Times New Roman"/>
          <w:b/>
          <w:bCs/>
        </w:rPr>
        <w:t>Вимоги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безпеки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3157">
        <w:rPr>
          <w:rFonts w:ascii="Times New Roman" w:hAnsi="Times New Roman" w:cs="Times New Roman"/>
          <w:b/>
          <w:bCs/>
        </w:rPr>
        <w:t>аварійних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ситуаціях</w:t>
      </w:r>
      <w:proofErr w:type="spellEnd"/>
      <w:r w:rsidRPr="00793157">
        <w:rPr>
          <w:rFonts w:ascii="Times New Roman" w:hAnsi="Times New Roman" w:cs="Times New Roman"/>
        </w:rPr>
        <w:br/>
        <w:t xml:space="preserve">5.1.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раз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виникнення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аварійної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5.2. </w:t>
      </w:r>
      <w:proofErr w:type="spellStart"/>
      <w:r w:rsidRPr="00793157">
        <w:rPr>
          <w:rFonts w:ascii="Times New Roman" w:hAnsi="Times New Roman" w:cs="Times New Roman"/>
        </w:rPr>
        <w:t>Чітко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виконувати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вказівки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панікувати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метушитися</w:t>
      </w:r>
      <w:proofErr w:type="spellEnd"/>
      <w:r w:rsidRPr="00793157">
        <w:rPr>
          <w:rFonts w:ascii="Times New Roman" w:hAnsi="Times New Roman" w:cs="Times New Roman"/>
        </w:rPr>
        <w:t xml:space="preserve">; </w:t>
      </w:r>
      <w:proofErr w:type="spellStart"/>
      <w:r w:rsidRPr="00793157">
        <w:rPr>
          <w:rFonts w:ascii="Times New Roman" w:hAnsi="Times New Roman" w:cs="Times New Roman"/>
        </w:rPr>
        <w:t>нікуди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 xml:space="preserve">не </w:t>
      </w:r>
      <w:proofErr w:type="spellStart"/>
      <w:r w:rsidRPr="00793157">
        <w:rPr>
          <w:rFonts w:ascii="Times New Roman" w:hAnsi="Times New Roman" w:cs="Times New Roman"/>
        </w:rPr>
        <w:t>йти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керівника</w:t>
      </w:r>
      <w:proofErr w:type="spellEnd"/>
      <w:r w:rsidRPr="00793157">
        <w:rPr>
          <w:rFonts w:ascii="Times New Roman" w:hAnsi="Times New Roman" w:cs="Times New Roman"/>
        </w:rPr>
        <w:t xml:space="preserve">, бути </w:t>
      </w:r>
      <w:proofErr w:type="spellStart"/>
      <w:r w:rsidRPr="00793157">
        <w:rPr>
          <w:rFonts w:ascii="Times New Roman" w:hAnsi="Times New Roman" w:cs="Times New Roman"/>
        </w:rPr>
        <w:t>поруч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5.3.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раз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виявлення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обірваних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проводів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неізольованої</w:t>
      </w:r>
      <w:proofErr w:type="spellEnd"/>
      <w:r w:rsidRPr="00793157">
        <w:rPr>
          <w:rFonts w:ascii="Times New Roman" w:hAnsi="Times New Roman" w:cs="Times New Roman"/>
        </w:rPr>
        <w:t xml:space="preserve"> проводки, </w:t>
      </w:r>
      <w:proofErr w:type="spellStart"/>
      <w:r w:rsidRPr="00793157">
        <w:rPr>
          <w:rFonts w:ascii="Times New Roman" w:hAnsi="Times New Roman" w:cs="Times New Roman"/>
        </w:rPr>
        <w:t>іскріння</w:t>
      </w:r>
      <w:proofErr w:type="spellEnd"/>
      <w:r w:rsidRPr="00793157">
        <w:rPr>
          <w:rFonts w:ascii="Times New Roman" w:hAnsi="Times New Roman" w:cs="Times New Roman"/>
        </w:rPr>
        <w:t xml:space="preserve"> проводки,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негайно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вчителю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5.4.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непередбачена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з-під</w:t>
      </w:r>
      <w:proofErr w:type="spellEnd"/>
      <w:r w:rsidRPr="00793157">
        <w:rPr>
          <w:rFonts w:ascii="Times New Roman" w:hAnsi="Times New Roman" w:cs="Times New Roman"/>
        </w:rPr>
        <w:t xml:space="preserve"> контролю </w:t>
      </w:r>
      <w:proofErr w:type="spellStart"/>
      <w:r w:rsidRPr="00793157">
        <w:rPr>
          <w:rFonts w:ascii="Times New Roman" w:hAnsi="Times New Roman" w:cs="Times New Roman"/>
        </w:rPr>
        <w:t>дорослих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терміново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зв'язатися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персоналом </w:t>
      </w:r>
      <w:proofErr w:type="spellStart"/>
      <w:r w:rsidRPr="00793157">
        <w:rPr>
          <w:rFonts w:ascii="Times New Roman" w:hAnsi="Times New Roman" w:cs="Times New Roman"/>
        </w:rPr>
        <w:t>аварійних</w:t>
      </w:r>
      <w:proofErr w:type="spellEnd"/>
      <w:r w:rsidRPr="00793157">
        <w:rPr>
          <w:rFonts w:ascii="Times New Roman" w:hAnsi="Times New Roman" w:cs="Times New Roman"/>
        </w:rPr>
        <w:t xml:space="preserve"> служб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ідними</w:t>
      </w:r>
      <w:proofErr w:type="spellEnd"/>
      <w:r w:rsidRPr="00793157">
        <w:rPr>
          <w:rFonts w:ascii="Times New Roman" w:hAnsi="Times New Roman" w:cs="Times New Roman"/>
        </w:rPr>
        <w:t xml:space="preserve"> по телефону.</w:t>
      </w:r>
      <w:r w:rsidRPr="00793157">
        <w:rPr>
          <w:rFonts w:ascii="Times New Roman" w:hAnsi="Times New Roman" w:cs="Times New Roman"/>
        </w:rPr>
        <w:br/>
        <w:t>5.5. </w:t>
      </w:r>
      <w:proofErr w:type="spellStart"/>
      <w:ins w:id="0" w:author="Unknown">
        <w:r w:rsidRPr="00793157">
          <w:rPr>
            <w:rFonts w:ascii="Times New Roman" w:hAnsi="Times New Roman" w:cs="Times New Roman"/>
            <w:u w:val="single"/>
          </w:rPr>
          <w:t>Пам'ятайте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номери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телефоні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в</w:t>
        </w:r>
        <w:proofErr w:type="spellEnd"/>
        <w:proofErr w:type="gram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FB4A47" w:rsidRPr="00793157" w:rsidRDefault="00FB4A47" w:rsidP="00FB4A4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101 - </w:t>
      </w:r>
      <w:proofErr w:type="spellStart"/>
      <w:r w:rsidRPr="00793157">
        <w:rPr>
          <w:rFonts w:ascii="Times New Roman" w:hAnsi="Times New Roman" w:cs="Times New Roman"/>
        </w:rPr>
        <w:t>пожежна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охорона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FB4A47" w:rsidRPr="00793157" w:rsidRDefault="00FB4A47" w:rsidP="00FB4A4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102 - </w:t>
      </w:r>
      <w:proofErr w:type="spellStart"/>
      <w:r w:rsidRPr="00793157">
        <w:rPr>
          <w:rFonts w:ascii="Times New Roman" w:hAnsi="Times New Roman" w:cs="Times New Roman"/>
        </w:rPr>
        <w:t>поліція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FB4A47" w:rsidRPr="00793157" w:rsidRDefault="00FB4A47" w:rsidP="00FB4A4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103 - </w:t>
      </w:r>
      <w:proofErr w:type="spellStart"/>
      <w:r w:rsidRPr="00793157">
        <w:rPr>
          <w:rFonts w:ascii="Times New Roman" w:hAnsi="Times New Roman" w:cs="Times New Roman"/>
        </w:rPr>
        <w:t>швидка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медична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допомога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FB4A47" w:rsidRPr="00793157" w:rsidRDefault="00FB4A47" w:rsidP="00FB4A4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104 - </w:t>
      </w:r>
      <w:proofErr w:type="spellStart"/>
      <w:r w:rsidRPr="00793157">
        <w:rPr>
          <w:rFonts w:ascii="Times New Roman" w:hAnsi="Times New Roman" w:cs="Times New Roman"/>
        </w:rPr>
        <w:t>газова</w:t>
      </w:r>
      <w:proofErr w:type="spellEnd"/>
      <w:r w:rsidRPr="00793157">
        <w:rPr>
          <w:rFonts w:ascii="Times New Roman" w:hAnsi="Times New Roman" w:cs="Times New Roman"/>
        </w:rPr>
        <w:t xml:space="preserve"> служба.</w:t>
      </w:r>
    </w:p>
    <w:p w:rsidR="00FB4A47" w:rsidRPr="00793157" w:rsidRDefault="00FB4A47" w:rsidP="00FB4A47">
      <w:pPr>
        <w:spacing w:after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5.6. </w:t>
      </w:r>
      <w:proofErr w:type="spellStart"/>
      <w:r w:rsidRPr="00793157">
        <w:rPr>
          <w:rFonts w:ascii="Times New Roman" w:hAnsi="Times New Roman" w:cs="Times New Roman"/>
        </w:rPr>
        <w:t>Зателефонувавши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фахівцям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екстреної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допомоги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потрібно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повідомити</w:t>
      </w:r>
      <w:proofErr w:type="spellEnd"/>
      <w:r w:rsidRPr="00793157">
        <w:rPr>
          <w:rFonts w:ascii="Times New Roman" w:hAnsi="Times New Roman" w:cs="Times New Roman"/>
        </w:rPr>
        <w:t xml:space="preserve"> адресу установи, в </w:t>
      </w:r>
      <w:proofErr w:type="spellStart"/>
      <w:r w:rsidRPr="00793157">
        <w:rPr>
          <w:rFonts w:ascii="Times New Roman" w:hAnsi="Times New Roman" w:cs="Times New Roman"/>
        </w:rPr>
        <w:t>якій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відбувається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захід</w:t>
      </w:r>
      <w:proofErr w:type="spellEnd"/>
      <w:r w:rsidRPr="00793157">
        <w:rPr>
          <w:rFonts w:ascii="Times New Roman" w:hAnsi="Times New Roman" w:cs="Times New Roman"/>
        </w:rPr>
        <w:t xml:space="preserve">, коротко </w:t>
      </w:r>
      <w:proofErr w:type="spellStart"/>
      <w:r w:rsidRPr="00793157">
        <w:rPr>
          <w:rFonts w:ascii="Times New Roman" w:hAnsi="Times New Roman" w:cs="Times New Roman"/>
        </w:rPr>
        <w:t>описати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ситуацію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назвати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пр</w:t>
      </w:r>
      <w:proofErr w:type="gramEnd"/>
      <w:r w:rsidRPr="00793157">
        <w:rPr>
          <w:rFonts w:ascii="Times New Roman" w:hAnsi="Times New Roman" w:cs="Times New Roman"/>
        </w:rPr>
        <w:t>ізвище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номер телефону.</w:t>
      </w:r>
    </w:p>
    <w:p w:rsidR="00FB4A47" w:rsidRPr="00793157" w:rsidRDefault="00FB4A47" w:rsidP="00FB4A47">
      <w:pPr>
        <w:spacing w:after="0"/>
        <w:ind w:firstLine="708"/>
        <w:rPr>
          <w:rFonts w:ascii="Times New Roman" w:hAnsi="Times New Roman" w:cs="Times New Roman"/>
        </w:rPr>
      </w:pPr>
      <w:ins w:id="1" w:author="Unknown">
        <w:r w:rsidRPr="00793157">
          <w:rPr>
            <w:rFonts w:ascii="Times New Roman" w:hAnsi="Times New Roman" w:cs="Times New Roman"/>
            <w:b/>
            <w:bCs/>
          </w:rPr>
          <w:t xml:space="preserve">6.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Завершальні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положення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інструкці</w:t>
        </w:r>
      </w:ins>
      <w:r w:rsidRPr="00793157">
        <w:rPr>
          <w:rFonts w:ascii="Times New Roman" w:hAnsi="Times New Roman" w:cs="Times New Roman"/>
          <w:b/>
          <w:bCs/>
        </w:rPr>
        <w:t>ї</w:t>
      </w:r>
      <w:proofErr w:type="spellEnd"/>
      <w:r w:rsidRPr="00793157">
        <w:rPr>
          <w:rFonts w:ascii="Times New Roman" w:hAnsi="Times New Roman" w:cs="Times New Roman"/>
        </w:rPr>
        <w:br/>
        <w:t xml:space="preserve">6.1. </w:t>
      </w:r>
      <w:proofErr w:type="spellStart"/>
      <w:r w:rsidRPr="00793157">
        <w:rPr>
          <w:rFonts w:ascii="Times New Roman" w:hAnsi="Times New Roman" w:cs="Times New Roman"/>
        </w:rPr>
        <w:t>Перевірка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заходах на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</w:t>
      </w:r>
      <w:proofErr w:type="spellEnd"/>
      <w:r w:rsidRPr="00793157">
        <w:rPr>
          <w:rFonts w:ascii="Times New Roman" w:hAnsi="Times New Roman" w:cs="Times New Roman"/>
        </w:rPr>
        <w:t xml:space="preserve"> повинна </w:t>
      </w:r>
      <w:proofErr w:type="spellStart"/>
      <w:r w:rsidRPr="00793157">
        <w:rPr>
          <w:rFonts w:ascii="Times New Roman" w:hAnsi="Times New Roman" w:cs="Times New Roman"/>
        </w:rPr>
        <w:t>здійснюватися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793157">
        <w:rPr>
          <w:rFonts w:ascii="Times New Roman" w:hAnsi="Times New Roman" w:cs="Times New Roman"/>
        </w:rPr>
        <w:t>р</w:t>
      </w:r>
      <w:proofErr w:type="gramEnd"/>
      <w:r w:rsidRPr="00793157">
        <w:rPr>
          <w:rFonts w:ascii="Times New Roman" w:hAnsi="Times New Roman" w:cs="Times New Roman"/>
        </w:rPr>
        <w:t>ідше</w:t>
      </w:r>
      <w:proofErr w:type="spellEnd"/>
      <w:r w:rsidRPr="00793157">
        <w:rPr>
          <w:rFonts w:ascii="Times New Roman" w:hAnsi="Times New Roman" w:cs="Times New Roman"/>
        </w:rPr>
        <w:t xml:space="preserve"> одного разу на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6.2. </w:t>
      </w:r>
      <w:ins w:id="2" w:author="Unknown">
        <w:r w:rsidRPr="00793157">
          <w:rPr>
            <w:rFonts w:ascii="Times New Roman" w:hAnsi="Times New Roman" w:cs="Times New Roman"/>
            <w:u w:val="single"/>
          </w:rPr>
          <w:t xml:space="preserve">Дана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інструкція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для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учнів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при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масових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заходах на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базі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інших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установ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повинна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 xml:space="preserve"> бути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достроково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переглянута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в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наступних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випадках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FB4A47" w:rsidRPr="00793157" w:rsidRDefault="00FB4A47" w:rsidP="00FB4A4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перегляді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міжгалузевих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галузевих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типових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FB4A47" w:rsidRPr="00793157" w:rsidRDefault="00FB4A47" w:rsidP="00FB4A4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793157">
        <w:rPr>
          <w:rFonts w:ascii="Times New Roman" w:hAnsi="Times New Roman" w:cs="Times New Roman"/>
        </w:rPr>
        <w:t>аналізу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матер</w:t>
      </w:r>
      <w:proofErr w:type="gramEnd"/>
      <w:r w:rsidRPr="00793157">
        <w:rPr>
          <w:rFonts w:ascii="Times New Roman" w:hAnsi="Times New Roman" w:cs="Times New Roman"/>
        </w:rPr>
        <w:t>іалів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розслідування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аварій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нещасних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випадків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FB4A47" w:rsidRPr="00793157" w:rsidRDefault="00FB4A47" w:rsidP="00FB4A4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на </w:t>
      </w:r>
      <w:proofErr w:type="spellStart"/>
      <w:r w:rsidRPr="00793157">
        <w:rPr>
          <w:rFonts w:ascii="Times New Roman" w:hAnsi="Times New Roman" w:cs="Times New Roman"/>
        </w:rPr>
        <w:t>вимогу</w:t>
      </w:r>
      <w:proofErr w:type="spellEnd"/>
      <w:proofErr w:type="gramStart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</w:t>
      </w:r>
      <w:proofErr w:type="gramEnd"/>
      <w:r w:rsidRPr="00793157">
        <w:rPr>
          <w:rFonts w:ascii="Times New Roman" w:hAnsi="Times New Roman" w:cs="Times New Roman"/>
        </w:rPr>
        <w:t>ержавної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служби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питань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FB4A47" w:rsidRPr="00793157" w:rsidRDefault="00FB4A47" w:rsidP="00FB4A47">
      <w:pPr>
        <w:spacing w:after="0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6.3.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протягом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дня </w:t>
      </w:r>
      <w:proofErr w:type="spellStart"/>
      <w:r w:rsidRPr="00793157">
        <w:rPr>
          <w:rFonts w:ascii="Times New Roman" w:hAnsi="Times New Roman" w:cs="Times New Roman"/>
        </w:rPr>
        <w:t>затвердження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введення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дію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масових</w:t>
      </w:r>
      <w:proofErr w:type="spellEnd"/>
      <w:r w:rsidRPr="00793157">
        <w:rPr>
          <w:rFonts w:ascii="Times New Roman" w:hAnsi="Times New Roman" w:cs="Times New Roman"/>
        </w:rPr>
        <w:t xml:space="preserve"> заходах на </w:t>
      </w:r>
      <w:proofErr w:type="spellStart"/>
      <w:r w:rsidRPr="00793157">
        <w:rPr>
          <w:rFonts w:ascii="Times New Roman" w:hAnsi="Times New Roman" w:cs="Times New Roman"/>
        </w:rPr>
        <w:t>базі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інших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установ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умови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змінюються</w:t>
      </w:r>
      <w:proofErr w:type="spellEnd"/>
      <w:r w:rsidRPr="00793157">
        <w:rPr>
          <w:rFonts w:ascii="Times New Roman" w:hAnsi="Times New Roman" w:cs="Times New Roman"/>
        </w:rPr>
        <w:t xml:space="preserve">, то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дія</w:t>
      </w:r>
      <w:proofErr w:type="spellEnd"/>
      <w:r w:rsidRPr="00793157">
        <w:rPr>
          <w:rFonts w:ascii="Times New Roman" w:hAnsi="Times New Roman" w:cs="Times New Roman"/>
        </w:rPr>
        <w:t xml:space="preserve"> автоматично </w:t>
      </w:r>
      <w:proofErr w:type="spellStart"/>
      <w:r w:rsidRPr="00793157">
        <w:rPr>
          <w:rFonts w:ascii="Times New Roman" w:hAnsi="Times New Roman" w:cs="Times New Roman"/>
        </w:rPr>
        <w:t>продовжується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наступні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spellEnd"/>
      <w:proofErr w:type="gram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6.4. </w:t>
      </w:r>
      <w:proofErr w:type="spellStart"/>
      <w:r w:rsidRPr="00793157">
        <w:rPr>
          <w:rFonts w:ascii="Times New Roman" w:hAnsi="Times New Roman" w:cs="Times New Roman"/>
        </w:rPr>
        <w:t>Відповідальність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своєчасне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внесення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змін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доповнень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покладається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відповідального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співробітника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навчального</w:t>
      </w:r>
      <w:proofErr w:type="spellEnd"/>
      <w:r w:rsidRPr="00793157">
        <w:rPr>
          <w:rFonts w:ascii="Times New Roman" w:hAnsi="Times New Roman" w:cs="Times New Roman"/>
        </w:rPr>
        <w:t xml:space="preserve"> закладу.</w:t>
      </w:r>
    </w:p>
    <w:p w:rsidR="00FB4A47" w:rsidRPr="00CA63DF" w:rsidRDefault="00FB4A47" w:rsidP="00FB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FB4A47" w:rsidRPr="00CA63DF" w:rsidRDefault="00FB4A47" w:rsidP="00FB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FB4A47" w:rsidRPr="00CA63DF" w:rsidRDefault="00FB4A47" w:rsidP="00FB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FB4A47" w:rsidRPr="007D42F5" w:rsidRDefault="00FB4A47" w:rsidP="00FB4A47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FB4A47" w:rsidRPr="007D42F5" w:rsidRDefault="00FB4A47" w:rsidP="00FB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FB4A47" w:rsidRPr="00CA63DF" w:rsidRDefault="00FB4A47" w:rsidP="00FB4A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FB4A47" w:rsidRPr="007D42F5" w:rsidRDefault="00FB4A47" w:rsidP="00FB4A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Default="0066048A"/>
    <w:sectPr w:rsidR="0066048A" w:rsidSect="00FB4A4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C18"/>
    <w:multiLevelType w:val="multilevel"/>
    <w:tmpl w:val="48A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25719D"/>
    <w:multiLevelType w:val="multilevel"/>
    <w:tmpl w:val="D54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47"/>
    <w:rsid w:val="0066048A"/>
    <w:rsid w:val="00F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Company>Krokoz™ Inc.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2020-02-12T12:40:00Z</dcterms:created>
  <dcterms:modified xsi:type="dcterms:W3CDTF">2020-02-12T12:40:00Z</dcterms:modified>
</cp:coreProperties>
</file>