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30" w:rsidRPr="00CA63DF" w:rsidRDefault="00342A30" w:rsidP="00342A30">
      <w:pPr>
        <w:shd w:val="clear" w:color="auto" w:fill="FFFFFF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ЗАТВЕРДЖЕНО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Наказ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(посада керівника і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скорочене найменування закладу)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"___"___________2020 № 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(число, місяць рік)</w:t>
      </w:r>
    </w:p>
    <w:p w:rsidR="00342A30" w:rsidRPr="007D42F5" w:rsidRDefault="00342A30" w:rsidP="00342A30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Інструкція</w:t>
      </w:r>
      <w:r w:rsidRPr="007D42F5">
        <w:rPr>
          <w:rFonts w:ascii="Times New Roman" w:hAnsi="Times New Roman" w:cs="Times New Roman"/>
          <w:lang w:val="uk-UA"/>
        </w:rPr>
        <w:br/>
        <w:t>з охорони праці № _______</w:t>
      </w:r>
      <w:r w:rsidRPr="007D42F5">
        <w:rPr>
          <w:rFonts w:ascii="Times New Roman" w:hAnsi="Times New Roman" w:cs="Times New Roman"/>
          <w:lang w:val="uk-UA"/>
        </w:rPr>
        <w:br/>
        <w:t>«Правила користування мобільними телефонами»</w:t>
      </w:r>
    </w:p>
    <w:p w:rsidR="00342A30" w:rsidRPr="007D42F5" w:rsidRDefault="00342A30" w:rsidP="00342A3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b/>
          <w:bCs/>
          <w:lang w:val="uk-UA"/>
        </w:rPr>
        <w:t>1. Загальні положення інструкції</w:t>
      </w:r>
      <w:r w:rsidRPr="007D42F5">
        <w:rPr>
          <w:rFonts w:ascii="Times New Roman" w:hAnsi="Times New Roman" w:cs="Times New Roman"/>
          <w:lang w:val="uk-UA"/>
        </w:rPr>
        <w:br/>
        <w:t>1.1. </w:t>
      </w:r>
      <w:r w:rsidRPr="007D42F5">
        <w:rPr>
          <w:rFonts w:ascii="Times New Roman" w:hAnsi="Times New Roman" w:cs="Times New Roman"/>
          <w:i/>
          <w:iCs/>
          <w:lang w:val="uk-UA"/>
        </w:rPr>
        <w:t>Інструкція з охорони праці «Правила користування мобільними телефонами»</w:t>
      </w:r>
      <w:r w:rsidRPr="007D42F5">
        <w:rPr>
          <w:rFonts w:ascii="Times New Roman" w:hAnsi="Times New Roman" w:cs="Times New Roman"/>
          <w:lang w:val="uk-UA"/>
        </w:rPr>
        <w:t> розроблена у відповідності до Закону України "Про охорону праці"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на виконання вимог Статуту школи та правил внутрішнього розпорядку загальноосвітнього навчального закладу, наказу Міністерства освіти і науки України від № 910 від 07 серпня 2014 року «Про скасування наказу Міністерства освіти і науки України від 24 травня 2007 року № 420», для підвищення ефективності навчально-виховного процесу, формування культури користування мобільними телефонами у ЗНЗ.</w:t>
      </w:r>
      <w:r w:rsidRPr="007D42F5">
        <w:rPr>
          <w:rFonts w:ascii="Times New Roman" w:hAnsi="Times New Roman" w:cs="Times New Roman"/>
          <w:lang w:val="uk-UA"/>
        </w:rPr>
        <w:br/>
        <w:t>1.2. Інструкція з охорони праці встановлює вимоги користування мобільними телефонами для учнів 1-11 класів під час проведення уроків та під час перерв у загальноосвітньому навчальному закладі.</w:t>
      </w:r>
      <w:r w:rsidRPr="007D42F5">
        <w:rPr>
          <w:rFonts w:ascii="Times New Roman" w:hAnsi="Times New Roman" w:cs="Times New Roman"/>
          <w:lang w:val="uk-UA"/>
        </w:rPr>
        <w:br/>
        <w:t>1.3. Дані правила обов'язкові для вивчення і дотримання всіма учнями загальноосвітнього навчального закладу.</w:t>
      </w:r>
      <w:r w:rsidRPr="007D42F5">
        <w:rPr>
          <w:rFonts w:ascii="Times New Roman" w:hAnsi="Times New Roman" w:cs="Times New Roman"/>
          <w:lang w:val="uk-UA"/>
        </w:rPr>
        <w:br/>
        <w:t>1.4. </w:t>
      </w:r>
      <w:ins w:id="0" w:author="Unknown">
        <w:r w:rsidRPr="007D42F5">
          <w:rPr>
            <w:rFonts w:ascii="Times New Roman" w:hAnsi="Times New Roman" w:cs="Times New Roman"/>
            <w:u w:val="single"/>
            <w:lang w:val="uk-UA"/>
          </w:rPr>
          <w:t>Дані Правила користування мобільними телефонами складено з метою:</w:t>
        </w:r>
      </w:ins>
    </w:p>
    <w:p w:rsidR="00342A30" w:rsidRPr="007D42F5" w:rsidRDefault="00342A30" w:rsidP="00342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збільшення якості та ефективності одержуваних освітніх послуг в школі;</w:t>
      </w:r>
    </w:p>
    <w:p w:rsidR="00342A30" w:rsidRPr="007D42F5" w:rsidRDefault="00342A30" w:rsidP="00342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створення психологічно комфортних умов для педагогів у здійсненні навчального процесу в загальноосвітньому навчальному закладі;</w:t>
      </w:r>
    </w:p>
    <w:p w:rsidR="00342A30" w:rsidRPr="007D42F5" w:rsidRDefault="00342A30" w:rsidP="00342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захисту простору школи від спроб пропаганди культу насильства, жорстокості;</w:t>
      </w:r>
    </w:p>
    <w:p w:rsidR="00342A30" w:rsidRPr="007D42F5" w:rsidRDefault="00342A30" w:rsidP="00342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звести до мінімуму шкідливий вплив мобільних телефонів на здоров'я учнів;</w:t>
      </w:r>
    </w:p>
    <w:p w:rsidR="00342A30" w:rsidRPr="007D42F5" w:rsidRDefault="00342A30" w:rsidP="00342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захисту цивільних прав школярів на використання мобільних телефонів;</w:t>
      </w:r>
    </w:p>
    <w:p w:rsidR="00342A30" w:rsidRPr="007D42F5" w:rsidRDefault="00342A30" w:rsidP="00342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забезпечення збереження особистого майна учнів;</w:t>
      </w:r>
    </w:p>
    <w:p w:rsidR="00342A30" w:rsidRPr="007D42F5" w:rsidRDefault="00342A30" w:rsidP="00342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забезпечення особистої безпеки учнів загальноосвітнього навчального закладу.</w:t>
      </w:r>
    </w:p>
    <w:p w:rsidR="00342A30" w:rsidRPr="007D42F5" w:rsidRDefault="00342A30" w:rsidP="00342A3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1.5. Відповідальність за збереження мобільного телефону пролягає повністю на його власника. Загальноосвітній навчальний заклад не несе відповідальності за збереження телефонів, що належать учням, крім випадків передачі їх на зберігання співробітникам школи.</w:t>
      </w:r>
      <w:r w:rsidRPr="007D42F5">
        <w:rPr>
          <w:rFonts w:ascii="Times New Roman" w:hAnsi="Times New Roman" w:cs="Times New Roman"/>
          <w:lang w:val="uk-UA"/>
        </w:rPr>
        <w:br/>
        <w:t>1.6. Всі без винятку випадки крадіжки майна розглядаються у визначеному законом порядку і переслідуються згідно із законодавством України.</w:t>
      </w:r>
      <w:r w:rsidRPr="007D42F5">
        <w:rPr>
          <w:rFonts w:ascii="Times New Roman" w:hAnsi="Times New Roman" w:cs="Times New Roman"/>
          <w:lang w:val="uk-UA"/>
        </w:rPr>
        <w:br/>
        <w:t>1.7. Загальноосвітній навчальний заклад не займається пошуком вкрадених або загублених мобільних телефонів у учнів і співробітників школи. Випадки крадіжки мобільних телефонів розглядаються тільки за заявою власника телефону в місцевому відділенні поліції.</w:t>
      </w:r>
      <w:r w:rsidRPr="007D42F5">
        <w:rPr>
          <w:rFonts w:ascii="Times New Roman" w:hAnsi="Times New Roman" w:cs="Times New Roman"/>
          <w:lang w:val="uk-UA"/>
        </w:rPr>
        <w:br/>
        <w:t>1.8. Використання телефонів в загальноосвітньому навчальному закладі не обмежується в разі виникнення надзвичайної ситуації.</w:t>
      </w:r>
      <w:r w:rsidRPr="007D42F5">
        <w:rPr>
          <w:rFonts w:ascii="Times New Roman" w:hAnsi="Times New Roman" w:cs="Times New Roman"/>
          <w:lang w:val="uk-UA"/>
        </w:rPr>
        <w:br/>
        <w:t>1.9. Мобільний телефон є особистою власністю учня.</w:t>
      </w:r>
      <w:r w:rsidRPr="007D42F5">
        <w:rPr>
          <w:rFonts w:ascii="Times New Roman" w:hAnsi="Times New Roman" w:cs="Times New Roman"/>
          <w:lang w:val="uk-UA"/>
        </w:rPr>
        <w:br/>
        <w:t>1.10. При порушенні або невиконанні даної інструкції з використання мобільних телефонів у школі учні можуть бути схильні до дисциплінарної відповідальності відповідно до Статуту школи і Положенням про заохочення та покарання для учнів.</w:t>
      </w:r>
    </w:p>
    <w:p w:rsidR="00342A30" w:rsidRPr="007D42F5" w:rsidRDefault="00342A30" w:rsidP="00342A3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b/>
          <w:bCs/>
          <w:lang w:val="uk-UA"/>
        </w:rPr>
        <w:t>2. Обов'язки учнів</w:t>
      </w:r>
      <w:r w:rsidRPr="007D42F5">
        <w:rPr>
          <w:rFonts w:ascii="Times New Roman" w:hAnsi="Times New Roman" w:cs="Times New Roman"/>
          <w:lang w:val="uk-UA"/>
        </w:rPr>
        <w:br/>
        <w:t>2.1. У школі учень зобов'язаний повністю вимкнути сигнал виклику абонента свого телефону (тобто перевести його в режим «без звуку»).</w:t>
      </w:r>
      <w:r w:rsidRPr="007D42F5">
        <w:rPr>
          <w:rFonts w:ascii="Times New Roman" w:hAnsi="Times New Roman" w:cs="Times New Roman"/>
          <w:lang w:val="uk-UA"/>
        </w:rPr>
        <w:br/>
        <w:t>2.2. Перед початком уроків та заходів (шикування, виховні години, святкові, спортивні та інші заходи), учні зобов'язані вимкнути телефон і покласти його в портфель, ранець і т.п.</w:t>
      </w:r>
      <w:r w:rsidRPr="007D42F5">
        <w:rPr>
          <w:rFonts w:ascii="Times New Roman" w:hAnsi="Times New Roman" w:cs="Times New Roman"/>
          <w:lang w:val="uk-UA"/>
        </w:rPr>
        <w:br/>
        <w:t>2.3. Повідомити своїм батькам, родичам, керівникам позашкільних установ, в яких вони займаються, час перерв (змін) між заняттями, заходами, для здійснення ними дзвінків саме під час перерв (змін) між уроками та іншими заняттями.</w:t>
      </w:r>
      <w:r w:rsidRPr="007D42F5">
        <w:rPr>
          <w:rFonts w:ascii="Times New Roman" w:hAnsi="Times New Roman" w:cs="Times New Roman"/>
          <w:lang w:val="uk-UA"/>
        </w:rPr>
        <w:br/>
        <w:t>2.4. </w:t>
      </w:r>
      <w:ins w:id="1" w:author="Unknown">
        <w:r w:rsidRPr="007D42F5">
          <w:rPr>
            <w:rFonts w:ascii="Times New Roman" w:hAnsi="Times New Roman" w:cs="Times New Roman"/>
            <w:u w:val="single"/>
            <w:lang w:val="uk-UA"/>
          </w:rPr>
          <w:t>Під час перерви слід дотримуватися культури використання засобів мобільного зв'язку:</w:t>
        </w:r>
      </w:ins>
    </w:p>
    <w:p w:rsidR="00342A30" w:rsidRPr="007D42F5" w:rsidRDefault="00342A30" w:rsidP="00342A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не говорити голосно;</w:t>
      </w:r>
    </w:p>
    <w:p w:rsidR="00342A30" w:rsidRPr="007D42F5" w:rsidRDefault="00342A30" w:rsidP="00342A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не включати голосно музику;</w:t>
      </w:r>
    </w:p>
    <w:p w:rsidR="00342A30" w:rsidRPr="007D42F5" w:rsidRDefault="00342A30" w:rsidP="00342A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під час розмови дотримуватися правил спілкування.</w:t>
      </w:r>
    </w:p>
    <w:p w:rsidR="00342A30" w:rsidRPr="007D42F5" w:rsidRDefault="00342A30" w:rsidP="00342A3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2.5. Суворо дотримуватися цієї інструкції з правил користування мобільними телефонами у школі, пояснювати дані правила молодшим школярам.</w:t>
      </w:r>
    </w:p>
    <w:p w:rsidR="00342A30" w:rsidRPr="007D42F5" w:rsidRDefault="00342A30" w:rsidP="00342A30">
      <w:pPr>
        <w:spacing w:after="0" w:line="240" w:lineRule="auto"/>
        <w:rPr>
          <w:rFonts w:ascii="Times New Roman" w:hAnsi="Times New Roman" w:cs="Times New Roman"/>
          <w:lang w:val="uk-UA"/>
        </w:rPr>
      </w:pPr>
      <w:ins w:id="2" w:author="Unknown">
        <w:r w:rsidRPr="007D42F5">
          <w:rPr>
            <w:rFonts w:ascii="Times New Roman" w:hAnsi="Times New Roman" w:cs="Times New Roman"/>
            <w:b/>
            <w:bCs/>
            <w:lang w:val="uk-UA"/>
          </w:rPr>
          <w:t>3. Учням категорично заборонен</w:t>
        </w:r>
      </w:ins>
      <w:r w:rsidRPr="007D42F5">
        <w:rPr>
          <w:rFonts w:ascii="Times New Roman" w:hAnsi="Times New Roman" w:cs="Times New Roman"/>
          <w:b/>
          <w:bCs/>
          <w:lang w:val="uk-UA"/>
        </w:rPr>
        <w:t>о</w:t>
      </w:r>
      <w:r w:rsidRPr="007D42F5">
        <w:rPr>
          <w:rFonts w:ascii="Times New Roman" w:hAnsi="Times New Roman" w:cs="Times New Roman"/>
          <w:lang w:val="uk-UA"/>
        </w:rPr>
        <w:br/>
        <w:t>3.1. Вішати телефон на шию, класти його в нагрудні кишені, в кишені штанів і спідниць, а також включати телефон в електричну мережу школи для підзарядки.</w:t>
      </w:r>
      <w:r w:rsidRPr="007D42F5">
        <w:rPr>
          <w:rFonts w:ascii="Times New Roman" w:hAnsi="Times New Roman" w:cs="Times New Roman"/>
          <w:lang w:val="uk-UA"/>
        </w:rPr>
        <w:br/>
        <w:t>3.2. Класти мобільний телефон на парту.</w:t>
      </w:r>
      <w:r w:rsidRPr="007D42F5">
        <w:rPr>
          <w:rFonts w:ascii="Times New Roman" w:hAnsi="Times New Roman" w:cs="Times New Roman"/>
          <w:lang w:val="uk-UA"/>
        </w:rPr>
        <w:br/>
        <w:t>3.3. </w:t>
      </w:r>
      <w:ins w:id="3" w:author="Unknown">
        <w:r w:rsidRPr="007D42F5">
          <w:rPr>
            <w:rFonts w:ascii="Times New Roman" w:hAnsi="Times New Roman" w:cs="Times New Roman"/>
            <w:u w:val="single"/>
            <w:lang w:val="uk-UA"/>
          </w:rPr>
          <w:t>Встановлювати під час уроків мобільний телефон в наведені нижче режими:</w:t>
        </w:r>
      </w:ins>
    </w:p>
    <w:p w:rsidR="00342A30" w:rsidRPr="007D42F5" w:rsidRDefault="00342A30" w:rsidP="00342A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lastRenderedPageBreak/>
        <w:t>аудіо відтворення (прослуховування музики, мови (режим «</w:t>
      </w:r>
      <w:proofErr w:type="spellStart"/>
      <w:r w:rsidRPr="007D42F5">
        <w:rPr>
          <w:rFonts w:ascii="Times New Roman" w:hAnsi="Times New Roman" w:cs="Times New Roman"/>
          <w:lang w:val="uk-UA"/>
        </w:rPr>
        <w:t>плеєр</w:t>
      </w:r>
      <w:proofErr w:type="spellEnd"/>
      <w:r w:rsidRPr="007D42F5">
        <w:rPr>
          <w:rFonts w:ascii="Times New Roman" w:hAnsi="Times New Roman" w:cs="Times New Roman"/>
          <w:lang w:val="uk-UA"/>
        </w:rPr>
        <w:t>»), в тому числі через навушники);</w:t>
      </w:r>
    </w:p>
    <w:p w:rsidR="00342A30" w:rsidRPr="007D42F5" w:rsidRDefault="00342A30" w:rsidP="00342A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фото і відео відтворення (для ігор, перегляду зображень, текстів, малюнків, відеозаписів, фотографій);</w:t>
      </w:r>
    </w:p>
    <w:p w:rsidR="00342A30" w:rsidRPr="007D42F5" w:rsidRDefault="00342A30" w:rsidP="00342A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режими «калькулятор», «годинник», «дата», «секундомір», «календар», «блокнот», «записна книжка» і т.п.;</w:t>
      </w:r>
    </w:p>
    <w:p w:rsidR="00342A30" w:rsidRPr="007D42F5" w:rsidRDefault="00342A30" w:rsidP="00342A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звукозапис (режим «диктофон»).</w:t>
      </w:r>
    </w:p>
    <w:p w:rsidR="00342A30" w:rsidRPr="007D42F5" w:rsidRDefault="00342A30" w:rsidP="00342A3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 xml:space="preserve">3.4. Категорично заборонено розмовляти і відправляти SMS-, MMS- та інші види повідомлень, використовувати послуги Wi-Fi, </w:t>
      </w:r>
      <w:proofErr w:type="spellStart"/>
      <w:r w:rsidRPr="007D42F5">
        <w:rPr>
          <w:rFonts w:ascii="Times New Roman" w:hAnsi="Times New Roman" w:cs="Times New Roman"/>
          <w:lang w:val="uk-UA"/>
        </w:rPr>
        <w:t>Bluetooth</w:t>
      </w:r>
      <w:proofErr w:type="spellEnd"/>
      <w:r w:rsidRPr="007D42F5">
        <w:rPr>
          <w:rFonts w:ascii="Times New Roman" w:hAnsi="Times New Roman" w:cs="Times New Roman"/>
          <w:lang w:val="uk-UA"/>
        </w:rPr>
        <w:t xml:space="preserve"> та ін.</w:t>
      </w:r>
      <w:r w:rsidRPr="007D42F5">
        <w:rPr>
          <w:rFonts w:ascii="Times New Roman" w:hAnsi="Times New Roman" w:cs="Times New Roman"/>
          <w:lang w:val="uk-UA"/>
        </w:rPr>
        <w:br/>
        <w:t>3.5. Учням строго заборонено демонструвати іншим учням функціональні можливості свого мобільного телефону.</w:t>
      </w:r>
      <w:r w:rsidRPr="007D42F5">
        <w:rPr>
          <w:rFonts w:ascii="Times New Roman" w:hAnsi="Times New Roman" w:cs="Times New Roman"/>
          <w:lang w:val="uk-UA"/>
        </w:rPr>
        <w:br/>
        <w:t>3.6. Категорично забороняється за допомогою телефону показувати оточуючим відео і фото, де пропагується насильство, жорстокість, а також здатні завдати шкоди іміджу школи, в тому числі за допомогою зйомки з подальшою демонстрацією оточуючим сцен насильства і вандалізму.</w:t>
      </w:r>
      <w:r w:rsidRPr="007D42F5">
        <w:rPr>
          <w:rFonts w:ascii="Times New Roman" w:hAnsi="Times New Roman" w:cs="Times New Roman"/>
          <w:lang w:val="uk-UA"/>
        </w:rPr>
        <w:br/>
        <w:t>3.7. За допомогою телефону завдавати шкоди іміджу загальноосвітнього навчального закладу, а саме: робити зйомку в стінах школи режисовані (постановочні) сцен насильства, вандалізму, в тому числі з метою подальшого показу оточуючим.</w:t>
      </w:r>
    </w:p>
    <w:p w:rsidR="00342A30" w:rsidRPr="007D42F5" w:rsidRDefault="00342A30" w:rsidP="00342A3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b/>
          <w:bCs/>
          <w:lang w:val="uk-UA"/>
        </w:rPr>
        <w:t>4. Права учнів</w:t>
      </w:r>
      <w:r w:rsidRPr="007D42F5">
        <w:rPr>
          <w:rFonts w:ascii="Times New Roman" w:hAnsi="Times New Roman" w:cs="Times New Roman"/>
          <w:lang w:val="uk-UA"/>
        </w:rPr>
        <w:br/>
        <w:t>4.1. </w:t>
      </w:r>
      <w:ins w:id="4" w:author="Unknown">
        <w:r w:rsidRPr="007D42F5">
          <w:rPr>
            <w:rFonts w:ascii="Times New Roman" w:hAnsi="Times New Roman" w:cs="Times New Roman"/>
            <w:u w:val="single"/>
            <w:lang w:val="uk-UA"/>
          </w:rPr>
          <w:t>Під час перерв між уроками учень має повне право:</w:t>
        </w:r>
      </w:ins>
    </w:p>
    <w:p w:rsidR="00342A30" w:rsidRPr="007D42F5" w:rsidRDefault="00342A30" w:rsidP="00342A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включити свій мобільний телефон;</w:t>
      </w:r>
    </w:p>
    <w:p w:rsidR="00342A30" w:rsidRPr="007D42F5" w:rsidRDefault="00342A30" w:rsidP="00342A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перевірити наявність і подивитися номери пропущених викликів;</w:t>
      </w:r>
    </w:p>
    <w:p w:rsidR="00342A30" w:rsidRPr="007D42F5" w:rsidRDefault="00342A30" w:rsidP="00342A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прочитати sms-повідомлення і, якщо в цьому є необхідність, передзвонити;</w:t>
      </w:r>
    </w:p>
    <w:p w:rsidR="00342A30" w:rsidRPr="007D42F5" w:rsidRDefault="00342A30" w:rsidP="00342A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зателефонувати або відправити sms-повідомлення, якщо це необхідно, при цьому для розмови по телефону слід вийти з приміщень в коридор або в хол і розмовляти тихо і коротко.</w:t>
      </w:r>
    </w:p>
    <w:p w:rsidR="00342A30" w:rsidRPr="007D42F5" w:rsidRDefault="00342A30" w:rsidP="00342A3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4.2. </w:t>
      </w:r>
      <w:ins w:id="5" w:author="Unknown">
        <w:r w:rsidRPr="007D42F5">
          <w:rPr>
            <w:rFonts w:ascii="Times New Roman" w:hAnsi="Times New Roman" w:cs="Times New Roman"/>
            <w:u w:val="single"/>
            <w:lang w:val="uk-UA"/>
          </w:rPr>
          <w:t>Використовувати мобільні телефони (дзвонити і відправляти sms-повідомлення) тільки для швидкого зв'язку учня:</w:t>
        </w:r>
      </w:ins>
    </w:p>
    <w:p w:rsidR="00342A30" w:rsidRPr="007D42F5" w:rsidRDefault="00342A30" w:rsidP="00342A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зі своїми батьками, родичами, керівниками позашкільних установ, в яких вони займаються, і виключно у випадках крайньої необхідності;</w:t>
      </w:r>
    </w:p>
    <w:p w:rsidR="00342A30" w:rsidRPr="007D42F5" w:rsidRDefault="00342A30" w:rsidP="00342A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зі спеціальними та екстреними службами міста (пожежна служба - 101, поліція - 102, швидка медична допомога - 103, служба екстреної допомоги - 112 і т. п.);</w:t>
      </w:r>
    </w:p>
    <w:p w:rsidR="00342A30" w:rsidRPr="007D42F5" w:rsidRDefault="00342A30" w:rsidP="00342A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якщо подзвонити по мобільному телефону можна після завершення занять або заходів, так і слід зробити (зателефонувати після завершення занять або заходів).</w:t>
      </w:r>
    </w:p>
    <w:p w:rsidR="00342A30" w:rsidRPr="007D42F5" w:rsidRDefault="00342A30" w:rsidP="00342A3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4.3. Школярі мають повне право використовувати кошти мобільного зв'язку на території загальноосвітнього навчального закладу.</w:t>
      </w:r>
    </w:p>
    <w:p w:rsidR="00342A30" w:rsidRPr="007D42F5" w:rsidRDefault="00342A30" w:rsidP="00342A3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b/>
          <w:bCs/>
          <w:lang w:val="uk-UA"/>
        </w:rPr>
        <w:t>5. Відповідальність учнів</w:t>
      </w:r>
      <w:r w:rsidRPr="007D42F5">
        <w:rPr>
          <w:rFonts w:ascii="Times New Roman" w:hAnsi="Times New Roman" w:cs="Times New Roman"/>
          <w:lang w:val="uk-UA"/>
        </w:rPr>
        <w:br/>
      </w:r>
      <w:ins w:id="6" w:author="Unknown">
        <w:r w:rsidRPr="007D42F5">
          <w:rPr>
            <w:rFonts w:ascii="Times New Roman" w:hAnsi="Times New Roman" w:cs="Times New Roman"/>
            <w:u w:val="single"/>
            <w:lang w:val="uk-UA"/>
          </w:rPr>
          <w:t>За недотримання даних правил передбачена наступна відповідальність:</w:t>
        </w:r>
      </w:ins>
      <w:r w:rsidRPr="007D42F5">
        <w:rPr>
          <w:rFonts w:ascii="Times New Roman" w:hAnsi="Times New Roman" w:cs="Times New Roman"/>
          <w:lang w:val="uk-UA"/>
        </w:rPr>
        <w:br/>
        <w:t>5.1. До учнів, які порушили будь-які вимоги даних Правил використання мобільних телефонів у школі, можуть бути застосовані такі заходи впливу - попередження, запис в щоденнику, повідомлення або виклик батьків (або тих, хто їх замінює) для проведення роз'яснювальних бесід.</w:t>
      </w:r>
      <w:r w:rsidRPr="007D42F5">
        <w:rPr>
          <w:rFonts w:ascii="Times New Roman" w:hAnsi="Times New Roman" w:cs="Times New Roman"/>
          <w:lang w:val="uk-UA"/>
        </w:rPr>
        <w:br/>
        <w:t>5.2. </w:t>
      </w:r>
      <w:ins w:id="7" w:author="Unknown">
        <w:r w:rsidRPr="007D42F5">
          <w:rPr>
            <w:rFonts w:ascii="Times New Roman" w:hAnsi="Times New Roman" w:cs="Times New Roman"/>
            <w:u w:val="single"/>
            <w:lang w:val="uk-UA"/>
          </w:rPr>
          <w:t>У разі неодноразового порушення цих правил педагогічний працівник загальноосвітнього навчального закладу має право:</w:t>
        </w:r>
      </w:ins>
    </w:p>
    <w:p w:rsidR="00342A30" w:rsidRPr="007D42F5" w:rsidRDefault="00342A30" w:rsidP="00342A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зробити учневі зауваження;</w:t>
      </w:r>
    </w:p>
    <w:p w:rsidR="00342A30" w:rsidRPr="007D42F5" w:rsidRDefault="00342A30" w:rsidP="00342A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повідомити про порушення даних Правил у вигляді доповідної директору загальноосвітнього закладу (з написанням пояснювальної учням);</w:t>
      </w:r>
    </w:p>
    <w:p w:rsidR="00342A30" w:rsidRPr="007D42F5" w:rsidRDefault="00342A30" w:rsidP="00342A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викликати в школу батьків цієї дитини для проведення бесіди.</w:t>
      </w:r>
    </w:p>
    <w:p w:rsidR="00342A30" w:rsidRPr="007D42F5" w:rsidRDefault="00342A30" w:rsidP="00342A3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D42F5">
        <w:rPr>
          <w:rFonts w:ascii="Times New Roman" w:hAnsi="Times New Roman" w:cs="Times New Roman"/>
          <w:lang w:val="uk-UA"/>
        </w:rPr>
        <w:t>5.3. У разі систематичного або грубого порушення дозволяється вилучити телефон у школяра в присутності комісії в складі трьох осіб і скласти акт вилучення у двох примірниках (один примірник акта видається батькам учня).</w:t>
      </w:r>
    </w:p>
    <w:p w:rsidR="00342A30" w:rsidRPr="007D42F5" w:rsidRDefault="00342A30" w:rsidP="00342A30">
      <w:pPr>
        <w:spacing w:after="0"/>
        <w:rPr>
          <w:rFonts w:ascii="Times New Roman" w:hAnsi="Times New Roman" w:cs="Times New Roman"/>
          <w:lang w:val="uk-UA"/>
        </w:rPr>
      </w:pPr>
    </w:p>
    <w:p w:rsidR="00342A30" w:rsidRPr="00CA63DF" w:rsidRDefault="00342A30" w:rsidP="00342A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Інструкцію розробив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 xml:space="preserve">  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342A30" w:rsidRPr="00CA63DF" w:rsidRDefault="00342A30" w:rsidP="00342A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УЗГОДЖЕНО: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(підпис)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342A30" w:rsidRPr="00CA63DF" w:rsidRDefault="00342A30" w:rsidP="00342A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Керівник (спеціаліст)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служби охорони праці закладу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342A30" w:rsidRPr="007D42F5" w:rsidRDefault="00342A30" w:rsidP="00342A30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342A30" w:rsidRPr="007D42F5" w:rsidRDefault="00342A30" w:rsidP="00342A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</w:p>
    <w:p w:rsidR="00342A30" w:rsidRPr="00CA63DF" w:rsidRDefault="00342A30" w:rsidP="00342A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 інструкцією ознайомлений (а)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«___»___________20___р.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342A30" w:rsidRPr="007D42F5" w:rsidRDefault="00342A30" w:rsidP="00342A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342A30" w:rsidRDefault="00342A30" w:rsidP="00342A30">
      <w:pPr>
        <w:spacing w:after="0"/>
        <w:ind w:left="4248" w:firstLine="708"/>
        <w:rPr>
          <w:rFonts w:ascii="Times New Roman" w:hAnsi="Times New Roman" w:cs="Times New Roman"/>
          <w:lang w:val="uk-UA"/>
        </w:rPr>
      </w:pPr>
    </w:p>
    <w:p w:rsidR="0066048A" w:rsidRDefault="0066048A"/>
    <w:sectPr w:rsidR="0066048A" w:rsidSect="00342A3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F70"/>
    <w:multiLevelType w:val="multilevel"/>
    <w:tmpl w:val="802A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645DB8"/>
    <w:multiLevelType w:val="multilevel"/>
    <w:tmpl w:val="3B0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74245A"/>
    <w:multiLevelType w:val="multilevel"/>
    <w:tmpl w:val="71A0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87B32"/>
    <w:multiLevelType w:val="multilevel"/>
    <w:tmpl w:val="010C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E47EEC"/>
    <w:multiLevelType w:val="multilevel"/>
    <w:tmpl w:val="F734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F72261"/>
    <w:multiLevelType w:val="multilevel"/>
    <w:tmpl w:val="21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30"/>
    <w:rsid w:val="00342A30"/>
    <w:rsid w:val="0066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6657</Characters>
  <Application>Microsoft Office Word</Application>
  <DocSecurity>0</DocSecurity>
  <Lines>55</Lines>
  <Paragraphs>15</Paragraphs>
  <ScaleCrop>false</ScaleCrop>
  <Company>Krokoz™ Inc.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2020-02-12T12:38:00Z</dcterms:created>
  <dcterms:modified xsi:type="dcterms:W3CDTF">2020-02-12T12:38:00Z</dcterms:modified>
</cp:coreProperties>
</file>