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09" w:rsidRPr="00CA63DF" w:rsidRDefault="00846509" w:rsidP="00846509">
      <w:pPr>
        <w:shd w:val="clear" w:color="auto" w:fill="FFFFFF"/>
        <w:spacing w:after="0" w:line="240" w:lineRule="auto"/>
        <w:ind w:left="6804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ЗАТВЕРДЖЕНО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Наказ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___________________________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</w:r>
      <w:r w:rsidRPr="007D42F5"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  <w:t>(посада керівника і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___________________________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</w:r>
      <w:r w:rsidRPr="007D42F5"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  <w:t>скорочене найменування закладу)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"___"___________2020 № ______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(число, місяць рік)</w:t>
      </w:r>
    </w:p>
    <w:p w:rsidR="00846509" w:rsidRPr="00793157" w:rsidRDefault="00846509" w:rsidP="0084650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793157">
        <w:rPr>
          <w:rFonts w:ascii="Times New Roman" w:hAnsi="Times New Roman" w:cs="Times New Roman"/>
        </w:rPr>
        <w:t>Інструкція</w:t>
      </w:r>
      <w:proofErr w:type="spellEnd"/>
      <w:r w:rsidRPr="00793157">
        <w:rPr>
          <w:rFonts w:ascii="Times New Roman" w:hAnsi="Times New Roman" w:cs="Times New Roman"/>
        </w:rPr>
        <w:br/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№ _______</w:t>
      </w:r>
      <w:r w:rsidRPr="00793157">
        <w:rPr>
          <w:rFonts w:ascii="Times New Roman" w:hAnsi="Times New Roman" w:cs="Times New Roman"/>
        </w:rPr>
        <w:br/>
        <w:t xml:space="preserve">для </w:t>
      </w:r>
      <w:proofErr w:type="spellStart"/>
      <w:r w:rsidRPr="00793157">
        <w:rPr>
          <w:rFonts w:ascii="Times New Roman" w:hAnsi="Times New Roman" w:cs="Times New Roman"/>
        </w:rPr>
        <w:t>класних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керівників</w:t>
      </w:r>
      <w:proofErr w:type="spellEnd"/>
      <w:r w:rsidRPr="00793157">
        <w:rPr>
          <w:rFonts w:ascii="Times New Roman" w:hAnsi="Times New Roman" w:cs="Times New Roman"/>
        </w:rPr>
        <w:br/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</w:t>
      </w:r>
      <w:proofErr w:type="spellEnd"/>
      <w:r w:rsidRPr="00793157">
        <w:rPr>
          <w:rFonts w:ascii="Times New Roman" w:hAnsi="Times New Roman" w:cs="Times New Roman"/>
        </w:rPr>
        <w:t xml:space="preserve"> час </w:t>
      </w:r>
      <w:proofErr w:type="spellStart"/>
      <w:r w:rsidRPr="00793157">
        <w:rPr>
          <w:rFonts w:ascii="Times New Roman" w:hAnsi="Times New Roman" w:cs="Times New Roman"/>
        </w:rPr>
        <w:t>проведення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пішохідних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екскурсій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місті</w:t>
      </w:r>
      <w:proofErr w:type="spellEnd"/>
    </w:p>
    <w:p w:rsidR="00846509" w:rsidRPr="00793157" w:rsidRDefault="00846509" w:rsidP="00846509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793157">
        <w:rPr>
          <w:rFonts w:ascii="Times New Roman" w:hAnsi="Times New Roman" w:cs="Times New Roman"/>
          <w:b/>
          <w:bCs/>
        </w:rPr>
        <w:t>Загальні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положення</w:t>
      </w:r>
      <w:proofErr w:type="spellEnd"/>
      <w:r w:rsidRPr="00793157">
        <w:rPr>
          <w:rFonts w:ascii="Times New Roman" w:hAnsi="Times New Roman" w:cs="Times New Roman"/>
        </w:rPr>
        <w:br/>
        <w:t>1.1. </w:t>
      </w:r>
      <w:proofErr w:type="spellStart"/>
      <w:r w:rsidRPr="00793157">
        <w:rPr>
          <w:rFonts w:ascii="Times New Roman" w:hAnsi="Times New Roman" w:cs="Times New Roman"/>
          <w:i/>
          <w:iCs/>
        </w:rPr>
        <w:t>Інструкція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3157">
        <w:rPr>
          <w:rFonts w:ascii="Times New Roman" w:hAnsi="Times New Roman" w:cs="Times New Roman"/>
          <w:i/>
          <w:iCs/>
        </w:rPr>
        <w:t>з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3157">
        <w:rPr>
          <w:rFonts w:ascii="Times New Roman" w:hAnsi="Times New Roman" w:cs="Times New Roman"/>
          <w:i/>
          <w:iCs/>
        </w:rPr>
        <w:t>охорони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3157">
        <w:rPr>
          <w:rFonts w:ascii="Times New Roman" w:hAnsi="Times New Roman" w:cs="Times New Roman"/>
          <w:i/>
          <w:iCs/>
        </w:rPr>
        <w:t>праці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для </w:t>
      </w:r>
      <w:proofErr w:type="spellStart"/>
      <w:r w:rsidRPr="00793157">
        <w:rPr>
          <w:rFonts w:ascii="Times New Roman" w:hAnsi="Times New Roman" w:cs="Times New Roman"/>
          <w:i/>
          <w:iCs/>
        </w:rPr>
        <w:t>класних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3157">
        <w:rPr>
          <w:rFonts w:ascii="Times New Roman" w:hAnsi="Times New Roman" w:cs="Times New Roman"/>
          <w:i/>
          <w:iCs/>
        </w:rPr>
        <w:t>керівників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  <w:i/>
          <w:iCs/>
        </w:rPr>
        <w:t>п</w:t>
      </w:r>
      <w:proofErr w:type="gramEnd"/>
      <w:r w:rsidRPr="00793157">
        <w:rPr>
          <w:rFonts w:ascii="Times New Roman" w:hAnsi="Times New Roman" w:cs="Times New Roman"/>
          <w:i/>
          <w:iCs/>
        </w:rPr>
        <w:t>ід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час </w:t>
      </w:r>
      <w:proofErr w:type="spellStart"/>
      <w:r w:rsidRPr="00793157">
        <w:rPr>
          <w:rFonts w:ascii="Times New Roman" w:hAnsi="Times New Roman" w:cs="Times New Roman"/>
          <w:i/>
          <w:iCs/>
        </w:rPr>
        <w:t>проведення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3157">
        <w:rPr>
          <w:rFonts w:ascii="Times New Roman" w:hAnsi="Times New Roman" w:cs="Times New Roman"/>
          <w:i/>
          <w:iCs/>
        </w:rPr>
        <w:t>пішохідних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3157">
        <w:rPr>
          <w:rFonts w:ascii="Times New Roman" w:hAnsi="Times New Roman" w:cs="Times New Roman"/>
          <w:i/>
          <w:iCs/>
        </w:rPr>
        <w:t>екскурсій</w:t>
      </w:r>
      <w:proofErr w:type="spellEnd"/>
      <w:r w:rsidRPr="00793157">
        <w:rPr>
          <w:rFonts w:ascii="Times New Roman" w:hAnsi="Times New Roman" w:cs="Times New Roman"/>
          <w:i/>
          <w:iCs/>
        </w:rPr>
        <w:t xml:space="preserve"> в </w:t>
      </w:r>
      <w:proofErr w:type="spellStart"/>
      <w:r w:rsidRPr="00793157">
        <w:rPr>
          <w:rFonts w:ascii="Times New Roman" w:hAnsi="Times New Roman" w:cs="Times New Roman"/>
          <w:i/>
          <w:iCs/>
        </w:rPr>
        <w:t>місті</w:t>
      </w:r>
      <w:proofErr w:type="spellEnd"/>
      <w:r w:rsidRPr="00793157">
        <w:rPr>
          <w:rFonts w:ascii="Times New Roman" w:hAnsi="Times New Roman" w:cs="Times New Roman"/>
        </w:rPr>
        <w:t> </w:t>
      </w:r>
      <w:proofErr w:type="spellStart"/>
      <w:r w:rsidRPr="00793157">
        <w:rPr>
          <w:rFonts w:ascii="Times New Roman" w:hAnsi="Times New Roman" w:cs="Times New Roman"/>
        </w:rPr>
        <w:t>розроблена</w:t>
      </w:r>
      <w:proofErr w:type="spellEnd"/>
      <w:r w:rsidRPr="00793157">
        <w:rPr>
          <w:rFonts w:ascii="Times New Roman" w:hAnsi="Times New Roman" w:cs="Times New Roman"/>
        </w:rPr>
        <w:t xml:space="preserve"> у </w:t>
      </w:r>
      <w:proofErr w:type="spellStart"/>
      <w:r w:rsidRPr="00793157">
        <w:rPr>
          <w:rFonts w:ascii="Times New Roman" w:hAnsi="Times New Roman" w:cs="Times New Roman"/>
        </w:rPr>
        <w:t>відповідності</w:t>
      </w:r>
      <w:proofErr w:type="spellEnd"/>
      <w:r w:rsidRPr="00793157">
        <w:rPr>
          <w:rFonts w:ascii="Times New Roman" w:hAnsi="Times New Roman" w:cs="Times New Roman"/>
        </w:rPr>
        <w:t xml:space="preserve"> до Закону </w:t>
      </w:r>
      <w:proofErr w:type="spellStart"/>
      <w:r w:rsidRPr="00793157">
        <w:rPr>
          <w:rFonts w:ascii="Times New Roman" w:hAnsi="Times New Roman" w:cs="Times New Roman"/>
        </w:rPr>
        <w:t>України</w:t>
      </w:r>
      <w:proofErr w:type="spellEnd"/>
      <w:r w:rsidRPr="00793157">
        <w:rPr>
          <w:rFonts w:ascii="Times New Roman" w:hAnsi="Times New Roman" w:cs="Times New Roman"/>
        </w:rPr>
        <w:t xml:space="preserve"> "Про </w:t>
      </w:r>
      <w:proofErr w:type="spellStart"/>
      <w:r w:rsidRPr="00793157">
        <w:rPr>
          <w:rFonts w:ascii="Times New Roman" w:hAnsi="Times New Roman" w:cs="Times New Roman"/>
        </w:rPr>
        <w:t>охорону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" (Постанова ВР </w:t>
      </w:r>
      <w:proofErr w:type="spellStart"/>
      <w:r w:rsidRPr="00793157">
        <w:rPr>
          <w:rFonts w:ascii="Times New Roman" w:hAnsi="Times New Roman" w:cs="Times New Roman"/>
        </w:rPr>
        <w:t>України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14.10.1992 № 2694-XII) в </w:t>
      </w:r>
      <w:proofErr w:type="spellStart"/>
      <w:r w:rsidRPr="00793157">
        <w:rPr>
          <w:rFonts w:ascii="Times New Roman" w:hAnsi="Times New Roman" w:cs="Times New Roman"/>
        </w:rPr>
        <w:t>редакції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20.01.2018р, на </w:t>
      </w:r>
      <w:proofErr w:type="spellStart"/>
      <w:r w:rsidRPr="00793157">
        <w:rPr>
          <w:rFonts w:ascii="Times New Roman" w:hAnsi="Times New Roman" w:cs="Times New Roman"/>
        </w:rPr>
        <w:t>основі</w:t>
      </w:r>
      <w:proofErr w:type="spellEnd"/>
      <w:r w:rsidRPr="00793157">
        <w:rPr>
          <w:rFonts w:ascii="Times New Roman" w:hAnsi="Times New Roman" w:cs="Times New Roman"/>
        </w:rPr>
        <w:t xml:space="preserve"> «</w:t>
      </w:r>
      <w:proofErr w:type="spellStart"/>
      <w:r w:rsidRPr="00793157">
        <w:rPr>
          <w:rFonts w:ascii="Times New Roman" w:hAnsi="Times New Roman" w:cs="Times New Roman"/>
        </w:rPr>
        <w:t>Положення</w:t>
      </w:r>
      <w:proofErr w:type="spellEnd"/>
      <w:r w:rsidRPr="00793157">
        <w:rPr>
          <w:rFonts w:ascii="Times New Roman" w:hAnsi="Times New Roman" w:cs="Times New Roman"/>
        </w:rPr>
        <w:t xml:space="preserve"> про </w:t>
      </w:r>
      <w:proofErr w:type="spellStart"/>
      <w:r w:rsidRPr="00793157">
        <w:rPr>
          <w:rFonts w:ascii="Times New Roman" w:hAnsi="Times New Roman" w:cs="Times New Roman"/>
        </w:rPr>
        <w:t>розробку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інструкцій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», </w:t>
      </w:r>
      <w:proofErr w:type="spellStart"/>
      <w:r w:rsidRPr="00793157">
        <w:rPr>
          <w:rFonts w:ascii="Times New Roman" w:hAnsi="Times New Roman" w:cs="Times New Roman"/>
        </w:rPr>
        <w:t>затвердженого</w:t>
      </w:r>
      <w:proofErr w:type="spellEnd"/>
      <w:r w:rsidRPr="00793157">
        <w:rPr>
          <w:rFonts w:ascii="Times New Roman" w:hAnsi="Times New Roman" w:cs="Times New Roman"/>
        </w:rPr>
        <w:t xml:space="preserve"> Наказом </w:t>
      </w:r>
      <w:proofErr w:type="spellStart"/>
      <w:r w:rsidRPr="00793157">
        <w:rPr>
          <w:rFonts w:ascii="Times New Roman" w:hAnsi="Times New Roman" w:cs="Times New Roman"/>
        </w:rPr>
        <w:t>Комітету</w:t>
      </w:r>
      <w:proofErr w:type="spellEnd"/>
      <w:r w:rsidRPr="00793157">
        <w:rPr>
          <w:rFonts w:ascii="Times New Roman" w:hAnsi="Times New Roman" w:cs="Times New Roman"/>
        </w:rPr>
        <w:t xml:space="preserve"> по </w:t>
      </w:r>
      <w:proofErr w:type="spellStart"/>
      <w:r w:rsidRPr="00793157">
        <w:rPr>
          <w:rFonts w:ascii="Times New Roman" w:hAnsi="Times New Roman" w:cs="Times New Roman"/>
        </w:rPr>
        <w:t>нагляду</w:t>
      </w:r>
      <w:proofErr w:type="spellEnd"/>
      <w:r w:rsidRPr="00793157">
        <w:rPr>
          <w:rFonts w:ascii="Times New Roman" w:hAnsi="Times New Roman" w:cs="Times New Roman"/>
        </w:rPr>
        <w:t xml:space="preserve"> за </w:t>
      </w:r>
      <w:proofErr w:type="spellStart"/>
      <w:r w:rsidRPr="00793157">
        <w:rPr>
          <w:rFonts w:ascii="Times New Roman" w:hAnsi="Times New Roman" w:cs="Times New Roman"/>
        </w:rPr>
        <w:t>охороною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Міністерства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та </w:t>
      </w:r>
      <w:proofErr w:type="spellStart"/>
      <w:proofErr w:type="gramStart"/>
      <w:r w:rsidRPr="00793157">
        <w:rPr>
          <w:rFonts w:ascii="Times New Roman" w:hAnsi="Times New Roman" w:cs="Times New Roman"/>
        </w:rPr>
        <w:t>соц</w:t>
      </w:r>
      <w:proofErr w:type="gramEnd"/>
      <w:r w:rsidRPr="00793157">
        <w:rPr>
          <w:rFonts w:ascii="Times New Roman" w:hAnsi="Times New Roman" w:cs="Times New Roman"/>
        </w:rPr>
        <w:t>іальної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політики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України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29 </w:t>
      </w:r>
      <w:proofErr w:type="spellStart"/>
      <w:r w:rsidRPr="00793157">
        <w:rPr>
          <w:rFonts w:ascii="Times New Roman" w:hAnsi="Times New Roman" w:cs="Times New Roman"/>
        </w:rPr>
        <w:t>січня</w:t>
      </w:r>
      <w:proofErr w:type="spellEnd"/>
      <w:r w:rsidRPr="00793157">
        <w:rPr>
          <w:rFonts w:ascii="Times New Roman" w:hAnsi="Times New Roman" w:cs="Times New Roman"/>
        </w:rPr>
        <w:t xml:space="preserve"> 1998 року № 9 в </w:t>
      </w:r>
      <w:proofErr w:type="spellStart"/>
      <w:r w:rsidRPr="00793157">
        <w:rPr>
          <w:rFonts w:ascii="Times New Roman" w:hAnsi="Times New Roman" w:cs="Times New Roman"/>
        </w:rPr>
        <w:t>редакції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30 </w:t>
      </w:r>
      <w:proofErr w:type="spellStart"/>
      <w:r w:rsidRPr="00793157">
        <w:rPr>
          <w:rFonts w:ascii="Times New Roman" w:hAnsi="Times New Roman" w:cs="Times New Roman"/>
        </w:rPr>
        <w:t>березня</w:t>
      </w:r>
      <w:proofErr w:type="spellEnd"/>
      <w:r w:rsidRPr="00793157">
        <w:rPr>
          <w:rFonts w:ascii="Times New Roman" w:hAnsi="Times New Roman" w:cs="Times New Roman"/>
        </w:rPr>
        <w:t xml:space="preserve"> 2017 року,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урахуванням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Положення</w:t>
      </w:r>
      <w:proofErr w:type="spellEnd"/>
      <w:r w:rsidRPr="00793157">
        <w:rPr>
          <w:rFonts w:ascii="Times New Roman" w:hAnsi="Times New Roman" w:cs="Times New Roman"/>
        </w:rPr>
        <w:t xml:space="preserve"> про </w:t>
      </w:r>
      <w:proofErr w:type="spellStart"/>
      <w:r w:rsidRPr="00793157">
        <w:rPr>
          <w:rFonts w:ascii="Times New Roman" w:hAnsi="Times New Roman" w:cs="Times New Roman"/>
        </w:rPr>
        <w:t>організацію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роботи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та </w:t>
      </w:r>
      <w:proofErr w:type="spellStart"/>
      <w:r w:rsidRPr="00793157">
        <w:rPr>
          <w:rFonts w:ascii="Times New Roman" w:hAnsi="Times New Roman" w:cs="Times New Roman"/>
        </w:rPr>
        <w:t>безпеки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життєдіяльності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учасників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освітнього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процесу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установах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закладах </w:t>
      </w:r>
      <w:proofErr w:type="spellStart"/>
      <w:r w:rsidRPr="00793157">
        <w:rPr>
          <w:rFonts w:ascii="Times New Roman" w:hAnsi="Times New Roman" w:cs="Times New Roman"/>
        </w:rPr>
        <w:t>освіти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затвердженого</w:t>
      </w:r>
      <w:proofErr w:type="spellEnd"/>
      <w:r w:rsidRPr="00793157">
        <w:rPr>
          <w:rFonts w:ascii="Times New Roman" w:hAnsi="Times New Roman" w:cs="Times New Roman"/>
        </w:rPr>
        <w:t xml:space="preserve"> Наказом </w:t>
      </w:r>
      <w:proofErr w:type="spellStart"/>
      <w:r w:rsidRPr="00793157">
        <w:rPr>
          <w:rFonts w:ascii="Times New Roman" w:hAnsi="Times New Roman" w:cs="Times New Roman"/>
        </w:rPr>
        <w:t>Міністерства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освіти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науки </w:t>
      </w:r>
      <w:proofErr w:type="spellStart"/>
      <w:r w:rsidRPr="00793157">
        <w:rPr>
          <w:rFonts w:ascii="Times New Roman" w:hAnsi="Times New Roman" w:cs="Times New Roman"/>
        </w:rPr>
        <w:t>України</w:t>
      </w:r>
      <w:proofErr w:type="spellEnd"/>
      <w:r w:rsidRPr="00793157">
        <w:rPr>
          <w:rFonts w:ascii="Times New Roman" w:hAnsi="Times New Roman" w:cs="Times New Roman"/>
        </w:rPr>
        <w:t xml:space="preserve"> 26 </w:t>
      </w:r>
      <w:proofErr w:type="spellStart"/>
      <w:r w:rsidRPr="00793157">
        <w:rPr>
          <w:rFonts w:ascii="Times New Roman" w:hAnsi="Times New Roman" w:cs="Times New Roman"/>
        </w:rPr>
        <w:t>грудня</w:t>
      </w:r>
      <w:proofErr w:type="spellEnd"/>
      <w:r w:rsidRPr="00793157">
        <w:rPr>
          <w:rFonts w:ascii="Times New Roman" w:hAnsi="Times New Roman" w:cs="Times New Roman"/>
        </w:rPr>
        <w:t xml:space="preserve"> 2017 року N 1669 та </w:t>
      </w:r>
      <w:proofErr w:type="spellStart"/>
      <w:r w:rsidRPr="00793157">
        <w:rPr>
          <w:rFonts w:ascii="Times New Roman" w:hAnsi="Times New Roman" w:cs="Times New Roman"/>
        </w:rPr>
        <w:t>відповідно</w:t>
      </w:r>
      <w:proofErr w:type="spellEnd"/>
      <w:r w:rsidRPr="00793157">
        <w:rPr>
          <w:rFonts w:ascii="Times New Roman" w:hAnsi="Times New Roman" w:cs="Times New Roman"/>
        </w:rPr>
        <w:t xml:space="preserve"> до Постанови </w:t>
      </w:r>
      <w:proofErr w:type="spellStart"/>
      <w:r w:rsidRPr="00793157">
        <w:rPr>
          <w:rFonts w:ascii="Times New Roman" w:hAnsi="Times New Roman" w:cs="Times New Roman"/>
        </w:rPr>
        <w:t>Кабінету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Міні</w:t>
      </w:r>
      <w:proofErr w:type="gramStart"/>
      <w:r w:rsidRPr="00793157">
        <w:rPr>
          <w:rFonts w:ascii="Times New Roman" w:hAnsi="Times New Roman" w:cs="Times New Roman"/>
        </w:rPr>
        <w:t>стр</w:t>
      </w:r>
      <w:proofErr w:type="gramEnd"/>
      <w:r w:rsidRPr="00793157">
        <w:rPr>
          <w:rFonts w:ascii="Times New Roman" w:hAnsi="Times New Roman" w:cs="Times New Roman"/>
        </w:rPr>
        <w:t>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України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10 </w:t>
      </w:r>
      <w:proofErr w:type="spellStart"/>
      <w:r w:rsidRPr="00793157">
        <w:rPr>
          <w:rFonts w:ascii="Times New Roman" w:hAnsi="Times New Roman" w:cs="Times New Roman"/>
        </w:rPr>
        <w:t>жовтня</w:t>
      </w:r>
      <w:proofErr w:type="spellEnd"/>
      <w:r w:rsidRPr="00793157">
        <w:rPr>
          <w:rFonts w:ascii="Times New Roman" w:hAnsi="Times New Roman" w:cs="Times New Roman"/>
        </w:rPr>
        <w:t xml:space="preserve"> 2001 р. № 1306 «Про Правила </w:t>
      </w:r>
      <w:proofErr w:type="spellStart"/>
      <w:r w:rsidRPr="00793157">
        <w:rPr>
          <w:rFonts w:ascii="Times New Roman" w:hAnsi="Times New Roman" w:cs="Times New Roman"/>
        </w:rPr>
        <w:t>дорожнього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руху</w:t>
      </w:r>
      <w:proofErr w:type="spellEnd"/>
      <w:r w:rsidRPr="00793157">
        <w:rPr>
          <w:rFonts w:ascii="Times New Roman" w:hAnsi="Times New Roman" w:cs="Times New Roman"/>
        </w:rPr>
        <w:t>» (</w:t>
      </w:r>
      <w:proofErr w:type="spellStart"/>
      <w:r w:rsidRPr="00793157">
        <w:rPr>
          <w:rFonts w:ascii="Times New Roman" w:hAnsi="Times New Roman" w:cs="Times New Roman"/>
        </w:rPr>
        <w:t>із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змінами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внесеними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згідно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Постановами КМ № 553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11.07.2018).</w:t>
      </w:r>
      <w:r w:rsidRPr="00793157">
        <w:rPr>
          <w:rFonts w:ascii="Times New Roman" w:hAnsi="Times New Roman" w:cs="Times New Roman"/>
        </w:rPr>
        <w:br/>
        <w:t xml:space="preserve">1.2. </w:t>
      </w:r>
      <w:proofErr w:type="spellStart"/>
      <w:r w:rsidRPr="00793157">
        <w:rPr>
          <w:rFonts w:ascii="Times New Roman" w:hAnsi="Times New Roman" w:cs="Times New Roman"/>
        </w:rPr>
        <w:t>Інструкція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встановлює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вимоги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безпеки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життєдіяльності</w:t>
      </w:r>
      <w:proofErr w:type="spellEnd"/>
      <w:r w:rsidRPr="00793157">
        <w:rPr>
          <w:rFonts w:ascii="Times New Roman" w:hAnsi="Times New Roman" w:cs="Times New Roman"/>
        </w:rPr>
        <w:t xml:space="preserve"> для </w:t>
      </w:r>
      <w:proofErr w:type="spellStart"/>
      <w:r w:rsidRPr="00793157">
        <w:rPr>
          <w:rFonts w:ascii="Times New Roman" w:hAnsi="Times New Roman" w:cs="Times New Roman"/>
        </w:rPr>
        <w:t>учнів</w:t>
      </w:r>
      <w:proofErr w:type="spellEnd"/>
      <w:r w:rsidRPr="00793157">
        <w:rPr>
          <w:rFonts w:ascii="Times New Roman" w:hAnsi="Times New Roman" w:cs="Times New Roman"/>
        </w:rPr>
        <w:t xml:space="preserve"> 1-11 </w:t>
      </w:r>
      <w:proofErr w:type="spellStart"/>
      <w:r w:rsidRPr="00793157">
        <w:rPr>
          <w:rFonts w:ascii="Times New Roman" w:hAnsi="Times New Roman" w:cs="Times New Roman"/>
        </w:rPr>
        <w:t>класу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загальноосвітнього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навчального</w:t>
      </w:r>
      <w:proofErr w:type="spellEnd"/>
      <w:r w:rsidRPr="00793157">
        <w:rPr>
          <w:rFonts w:ascii="Times New Roman" w:hAnsi="Times New Roman" w:cs="Times New Roman"/>
        </w:rPr>
        <w:t xml:space="preserve"> закладу, що </w:t>
      </w:r>
      <w:proofErr w:type="spellStart"/>
      <w:r w:rsidRPr="00793157">
        <w:rPr>
          <w:rFonts w:ascii="Times New Roman" w:hAnsi="Times New Roman" w:cs="Times New Roman"/>
        </w:rPr>
        <w:t>планують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класом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екскурсію</w:t>
      </w:r>
      <w:proofErr w:type="spellEnd"/>
      <w:r w:rsidRPr="00793157">
        <w:rPr>
          <w:rFonts w:ascii="Times New Roman" w:hAnsi="Times New Roman" w:cs="Times New Roman"/>
        </w:rPr>
        <w:t xml:space="preserve"> у </w:t>
      </w:r>
      <w:proofErr w:type="spellStart"/>
      <w:r w:rsidRPr="00793157">
        <w:rPr>
          <w:rFonts w:ascii="Times New Roman" w:hAnsi="Times New Roman" w:cs="Times New Roman"/>
        </w:rPr>
        <w:t>супроводі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класного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керівника</w:t>
      </w:r>
      <w:proofErr w:type="spellEnd"/>
      <w:r w:rsidRPr="00793157">
        <w:rPr>
          <w:rFonts w:ascii="Times New Roman" w:hAnsi="Times New Roman" w:cs="Times New Roman"/>
        </w:rPr>
        <w:t xml:space="preserve"> для </w:t>
      </w:r>
      <w:proofErr w:type="spellStart"/>
      <w:r w:rsidRPr="00793157">
        <w:rPr>
          <w:rFonts w:ascii="Times New Roman" w:hAnsi="Times New Roman" w:cs="Times New Roman"/>
        </w:rPr>
        <w:t>попередження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дитячого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дорожньо-транспортного</w:t>
      </w:r>
      <w:proofErr w:type="spellEnd"/>
      <w:r w:rsidRPr="00793157">
        <w:rPr>
          <w:rFonts w:ascii="Times New Roman" w:hAnsi="Times New Roman" w:cs="Times New Roman"/>
        </w:rPr>
        <w:t xml:space="preserve"> травматизму.</w:t>
      </w:r>
      <w:r w:rsidRPr="00793157">
        <w:rPr>
          <w:rFonts w:ascii="Times New Roman" w:hAnsi="Times New Roman" w:cs="Times New Roman"/>
        </w:rPr>
        <w:br/>
        <w:t xml:space="preserve">1.3. </w:t>
      </w:r>
      <w:proofErr w:type="spellStart"/>
      <w:r w:rsidRPr="00793157">
        <w:rPr>
          <w:rFonts w:ascii="Times New Roman" w:hAnsi="Times New Roman" w:cs="Times New Roman"/>
        </w:rPr>
        <w:t>Ця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інструкція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також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розроблена</w:t>
      </w:r>
      <w:proofErr w:type="spellEnd"/>
      <w:r w:rsidRPr="00793157">
        <w:rPr>
          <w:rFonts w:ascii="Times New Roman" w:hAnsi="Times New Roman" w:cs="Times New Roman"/>
        </w:rPr>
        <w:t xml:space="preserve"> для </w:t>
      </w:r>
      <w:proofErr w:type="spellStart"/>
      <w:r w:rsidRPr="00793157">
        <w:rPr>
          <w:rFonts w:ascii="Times New Roman" w:hAnsi="Times New Roman" w:cs="Times New Roman"/>
        </w:rPr>
        <w:t>класних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керівників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вчителів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загальноосвітньої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школи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метою </w:t>
      </w:r>
      <w:proofErr w:type="spellStart"/>
      <w:r w:rsidRPr="00793157">
        <w:rPr>
          <w:rFonts w:ascii="Times New Roman" w:hAnsi="Times New Roman" w:cs="Times New Roman"/>
        </w:rPr>
        <w:t>безпечного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проведення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ішохідних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екскурсій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учнями</w:t>
      </w:r>
      <w:proofErr w:type="spellEnd"/>
      <w:r w:rsidRPr="00793157">
        <w:rPr>
          <w:rFonts w:ascii="Times New Roman" w:hAnsi="Times New Roman" w:cs="Times New Roman"/>
        </w:rPr>
        <w:t>.</w:t>
      </w:r>
    </w:p>
    <w:p w:rsidR="00846509" w:rsidRPr="00793157" w:rsidRDefault="00846509" w:rsidP="00846509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 xml:space="preserve">2. Порядок </w:t>
      </w:r>
      <w:proofErr w:type="spellStart"/>
      <w:r w:rsidRPr="00793157">
        <w:rPr>
          <w:rFonts w:ascii="Times New Roman" w:hAnsi="Times New Roman" w:cs="Times New Roman"/>
          <w:b/>
          <w:bCs/>
        </w:rPr>
        <w:t>проведення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  <w:b/>
          <w:bCs/>
        </w:rPr>
        <w:t>п</w:t>
      </w:r>
      <w:proofErr w:type="gramEnd"/>
      <w:r w:rsidRPr="00793157">
        <w:rPr>
          <w:rFonts w:ascii="Times New Roman" w:hAnsi="Times New Roman" w:cs="Times New Roman"/>
          <w:b/>
          <w:bCs/>
        </w:rPr>
        <w:t>ішохідної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екскурсії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з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учнями</w:t>
      </w:r>
      <w:proofErr w:type="spellEnd"/>
      <w:r w:rsidRPr="00793157">
        <w:rPr>
          <w:rFonts w:ascii="Times New Roman" w:hAnsi="Times New Roman" w:cs="Times New Roman"/>
        </w:rPr>
        <w:br/>
        <w:t xml:space="preserve">2.1. Учитель </w:t>
      </w:r>
      <w:proofErr w:type="spellStart"/>
      <w:r w:rsidRPr="00793157">
        <w:rPr>
          <w:rFonts w:ascii="Times New Roman" w:hAnsi="Times New Roman" w:cs="Times New Roman"/>
        </w:rPr>
        <w:t>будує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дітей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перевіряє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їх</w:t>
      </w:r>
      <w:proofErr w:type="spellEnd"/>
      <w:r w:rsidRPr="00793157">
        <w:rPr>
          <w:rFonts w:ascii="Times New Roman" w:hAnsi="Times New Roman" w:cs="Times New Roman"/>
        </w:rPr>
        <w:t xml:space="preserve"> за списком, </w:t>
      </w:r>
      <w:proofErr w:type="spellStart"/>
      <w:r w:rsidRPr="00793157">
        <w:rPr>
          <w:rFonts w:ascii="Times New Roman" w:hAnsi="Times New Roman" w:cs="Times New Roman"/>
        </w:rPr>
        <w:t>розподіляє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супроводжуючих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дорослих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дає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сигнальні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прапорці</w:t>
      </w:r>
      <w:proofErr w:type="spellEnd"/>
      <w:r w:rsidRPr="00793157">
        <w:rPr>
          <w:rFonts w:ascii="Times New Roman" w:hAnsi="Times New Roman" w:cs="Times New Roman"/>
        </w:rPr>
        <w:t xml:space="preserve">, проводить </w:t>
      </w:r>
      <w:proofErr w:type="spellStart"/>
      <w:r w:rsidRPr="00793157">
        <w:rPr>
          <w:rFonts w:ascii="Times New Roman" w:hAnsi="Times New Roman" w:cs="Times New Roman"/>
        </w:rPr>
        <w:t>інструктаж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згідно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інструкцією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при </w:t>
      </w:r>
      <w:proofErr w:type="spellStart"/>
      <w:r w:rsidRPr="00793157">
        <w:rPr>
          <w:rFonts w:ascii="Times New Roman" w:hAnsi="Times New Roman" w:cs="Times New Roman"/>
        </w:rPr>
        <w:t>проведенні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ішохідних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екскурсій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дітьми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2.2. </w:t>
      </w:r>
      <w:proofErr w:type="spellStart"/>
      <w:r w:rsidRPr="00793157">
        <w:rPr>
          <w:rFonts w:ascii="Times New Roman" w:hAnsi="Times New Roman" w:cs="Times New Roman"/>
        </w:rPr>
        <w:t>Учні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уважно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слухають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вчителя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2.3. </w:t>
      </w:r>
      <w:proofErr w:type="spellStart"/>
      <w:r w:rsidRPr="00793157">
        <w:rPr>
          <w:rFonts w:ascii="Times New Roman" w:hAnsi="Times New Roman" w:cs="Times New Roman"/>
        </w:rPr>
        <w:t>Учні</w:t>
      </w:r>
      <w:proofErr w:type="spellEnd"/>
      <w:r w:rsidRPr="00793157">
        <w:rPr>
          <w:rFonts w:ascii="Times New Roman" w:hAnsi="Times New Roman" w:cs="Times New Roman"/>
        </w:rPr>
        <w:t xml:space="preserve"> при </w:t>
      </w:r>
      <w:proofErr w:type="spellStart"/>
      <w:proofErr w:type="gramStart"/>
      <w:r w:rsidRPr="00793157">
        <w:rPr>
          <w:rFonts w:ascii="Times New Roman" w:hAnsi="Times New Roman" w:cs="Times New Roman"/>
        </w:rPr>
        <w:t>рус</w:t>
      </w:r>
      <w:proofErr w:type="gramEnd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повинні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порушувати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побудову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групи</w:t>
      </w:r>
      <w:proofErr w:type="spellEnd"/>
      <w:r w:rsidRPr="00793157">
        <w:rPr>
          <w:rFonts w:ascii="Times New Roman" w:hAnsi="Times New Roman" w:cs="Times New Roman"/>
        </w:rPr>
        <w:t xml:space="preserve">: не </w:t>
      </w:r>
      <w:proofErr w:type="spellStart"/>
      <w:r w:rsidRPr="00793157">
        <w:rPr>
          <w:rFonts w:ascii="Times New Roman" w:hAnsi="Times New Roman" w:cs="Times New Roman"/>
        </w:rPr>
        <w:t>перебігати</w:t>
      </w:r>
      <w:proofErr w:type="spellEnd"/>
      <w:r w:rsidRPr="00793157">
        <w:rPr>
          <w:rFonts w:ascii="Times New Roman" w:hAnsi="Times New Roman" w:cs="Times New Roman"/>
        </w:rPr>
        <w:t xml:space="preserve">, не </w:t>
      </w:r>
      <w:proofErr w:type="spellStart"/>
      <w:r w:rsidRPr="00793157">
        <w:rPr>
          <w:rFonts w:ascii="Times New Roman" w:hAnsi="Times New Roman" w:cs="Times New Roman"/>
        </w:rPr>
        <w:t>обганяти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товаришів</w:t>
      </w:r>
      <w:proofErr w:type="spellEnd"/>
      <w:r w:rsidRPr="00793157">
        <w:rPr>
          <w:rFonts w:ascii="Times New Roman" w:hAnsi="Times New Roman" w:cs="Times New Roman"/>
        </w:rPr>
        <w:t xml:space="preserve">, не </w:t>
      </w:r>
      <w:proofErr w:type="spellStart"/>
      <w:r w:rsidRPr="00793157">
        <w:rPr>
          <w:rFonts w:ascii="Times New Roman" w:hAnsi="Times New Roman" w:cs="Times New Roman"/>
        </w:rPr>
        <w:t>кричати</w:t>
      </w:r>
      <w:proofErr w:type="spellEnd"/>
      <w:r w:rsidRPr="00793157">
        <w:rPr>
          <w:rFonts w:ascii="Times New Roman" w:hAnsi="Times New Roman" w:cs="Times New Roman"/>
        </w:rPr>
        <w:t xml:space="preserve">, не </w:t>
      </w:r>
      <w:proofErr w:type="spellStart"/>
      <w:r w:rsidRPr="00793157">
        <w:rPr>
          <w:rFonts w:ascii="Times New Roman" w:hAnsi="Times New Roman" w:cs="Times New Roman"/>
        </w:rPr>
        <w:t>штовхатися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2.4. </w:t>
      </w:r>
      <w:proofErr w:type="gramStart"/>
      <w:r w:rsidRPr="00793157">
        <w:rPr>
          <w:rFonts w:ascii="Times New Roman" w:hAnsi="Times New Roman" w:cs="Times New Roman"/>
        </w:rPr>
        <w:t>При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переході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вулиці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дотримуватися</w:t>
      </w:r>
      <w:proofErr w:type="spellEnd"/>
      <w:r w:rsidRPr="00793157">
        <w:rPr>
          <w:rFonts w:ascii="Times New Roman" w:hAnsi="Times New Roman" w:cs="Times New Roman"/>
        </w:rPr>
        <w:t xml:space="preserve"> правил </w:t>
      </w:r>
      <w:proofErr w:type="spellStart"/>
      <w:r w:rsidRPr="00793157">
        <w:rPr>
          <w:rFonts w:ascii="Times New Roman" w:hAnsi="Times New Roman" w:cs="Times New Roman"/>
        </w:rPr>
        <w:t>дорожнього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руху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2.5. </w:t>
      </w:r>
      <w:proofErr w:type="spellStart"/>
      <w:r w:rsidRPr="00793157">
        <w:rPr>
          <w:rFonts w:ascii="Times New Roman" w:hAnsi="Times New Roman" w:cs="Times New Roman"/>
        </w:rPr>
        <w:t>Ді</w:t>
      </w:r>
      <w:proofErr w:type="gramStart"/>
      <w:r w:rsidRPr="00793157">
        <w:rPr>
          <w:rFonts w:ascii="Times New Roman" w:hAnsi="Times New Roman" w:cs="Times New Roman"/>
        </w:rPr>
        <w:t>ти</w:t>
      </w:r>
      <w:proofErr w:type="spellEnd"/>
      <w:r w:rsidRPr="00793157">
        <w:rPr>
          <w:rFonts w:ascii="Times New Roman" w:hAnsi="Times New Roman" w:cs="Times New Roman"/>
        </w:rPr>
        <w:t xml:space="preserve"> не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повинні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брати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собою </w:t>
      </w:r>
      <w:proofErr w:type="spellStart"/>
      <w:r w:rsidRPr="00793157">
        <w:rPr>
          <w:rFonts w:ascii="Times New Roman" w:hAnsi="Times New Roman" w:cs="Times New Roman"/>
        </w:rPr>
        <w:t>токсичні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легко </w:t>
      </w:r>
      <w:proofErr w:type="spellStart"/>
      <w:r w:rsidRPr="00793157">
        <w:rPr>
          <w:rFonts w:ascii="Times New Roman" w:hAnsi="Times New Roman" w:cs="Times New Roman"/>
        </w:rPr>
        <w:t>займисті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речовини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предмети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2.6. </w:t>
      </w:r>
      <w:proofErr w:type="spellStart"/>
      <w:r w:rsidRPr="00793157">
        <w:rPr>
          <w:rFonts w:ascii="Times New Roman" w:hAnsi="Times New Roman" w:cs="Times New Roman"/>
        </w:rPr>
        <w:t>Група</w:t>
      </w:r>
      <w:proofErr w:type="spellEnd"/>
      <w:r w:rsidRPr="00793157">
        <w:rPr>
          <w:rFonts w:ascii="Times New Roman" w:hAnsi="Times New Roman" w:cs="Times New Roman"/>
        </w:rPr>
        <w:t xml:space="preserve"> повинна </w:t>
      </w:r>
      <w:proofErr w:type="spellStart"/>
      <w:r w:rsidRPr="00793157">
        <w:rPr>
          <w:rFonts w:ascii="Times New Roman" w:hAnsi="Times New Roman" w:cs="Times New Roman"/>
        </w:rPr>
        <w:t>йти</w:t>
      </w:r>
      <w:proofErr w:type="spellEnd"/>
      <w:r w:rsidRPr="00793157">
        <w:rPr>
          <w:rFonts w:ascii="Times New Roman" w:hAnsi="Times New Roman" w:cs="Times New Roman"/>
        </w:rPr>
        <w:t xml:space="preserve"> по тротуару </w:t>
      </w:r>
      <w:proofErr w:type="spellStart"/>
      <w:r w:rsidRPr="00793157">
        <w:rPr>
          <w:rFonts w:ascii="Times New Roman" w:hAnsi="Times New Roman" w:cs="Times New Roman"/>
        </w:rPr>
        <w:t>чи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ішохідних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доріжках</w:t>
      </w:r>
      <w:proofErr w:type="spellEnd"/>
      <w:r w:rsidRPr="00793157">
        <w:rPr>
          <w:rFonts w:ascii="Times New Roman" w:hAnsi="Times New Roman" w:cs="Times New Roman"/>
        </w:rPr>
        <w:t xml:space="preserve">, по </w:t>
      </w:r>
      <w:proofErr w:type="spellStart"/>
      <w:r w:rsidRPr="00793157">
        <w:rPr>
          <w:rFonts w:ascii="Times New Roman" w:hAnsi="Times New Roman" w:cs="Times New Roman"/>
        </w:rPr>
        <w:t>узбіччю</w:t>
      </w:r>
      <w:proofErr w:type="spellEnd"/>
      <w:r w:rsidRPr="00793157">
        <w:rPr>
          <w:rFonts w:ascii="Times New Roman" w:hAnsi="Times New Roman" w:cs="Times New Roman"/>
        </w:rPr>
        <w:t xml:space="preserve"> дороги, не </w:t>
      </w:r>
      <w:proofErr w:type="spellStart"/>
      <w:r w:rsidRPr="00793157">
        <w:rPr>
          <w:rFonts w:ascii="Times New Roman" w:hAnsi="Times New Roman" w:cs="Times New Roman"/>
        </w:rPr>
        <w:t>виходячи</w:t>
      </w:r>
      <w:proofErr w:type="spellEnd"/>
      <w:r w:rsidRPr="00793157">
        <w:rPr>
          <w:rFonts w:ascii="Times New Roman" w:hAnsi="Times New Roman" w:cs="Times New Roman"/>
        </w:rPr>
        <w:t xml:space="preserve"> на </w:t>
      </w:r>
      <w:proofErr w:type="spellStart"/>
      <w:r w:rsidRPr="00793157">
        <w:rPr>
          <w:rFonts w:ascii="Times New Roman" w:hAnsi="Times New Roman" w:cs="Times New Roman"/>
        </w:rPr>
        <w:t>проїжджу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частину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2.7. </w:t>
      </w:r>
      <w:proofErr w:type="spellStart"/>
      <w:r w:rsidRPr="00793157">
        <w:rPr>
          <w:rFonts w:ascii="Times New Roman" w:hAnsi="Times New Roman" w:cs="Times New Roman"/>
        </w:rPr>
        <w:t>Переходити</w:t>
      </w:r>
      <w:proofErr w:type="spellEnd"/>
      <w:r w:rsidRPr="00793157">
        <w:rPr>
          <w:rFonts w:ascii="Times New Roman" w:hAnsi="Times New Roman" w:cs="Times New Roman"/>
        </w:rPr>
        <w:t xml:space="preserve"> дорогу по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ішохідних</w:t>
      </w:r>
      <w:proofErr w:type="spellEnd"/>
      <w:r w:rsidRPr="00793157">
        <w:rPr>
          <w:rFonts w:ascii="Times New Roman" w:hAnsi="Times New Roman" w:cs="Times New Roman"/>
        </w:rPr>
        <w:t xml:space="preserve"> переходах (</w:t>
      </w:r>
      <w:proofErr w:type="spellStart"/>
      <w:r w:rsidRPr="00793157">
        <w:rPr>
          <w:rFonts w:ascii="Times New Roman" w:hAnsi="Times New Roman" w:cs="Times New Roman"/>
        </w:rPr>
        <w:t>наземним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земним</w:t>
      </w:r>
      <w:proofErr w:type="spellEnd"/>
      <w:r w:rsidRPr="00793157">
        <w:rPr>
          <w:rFonts w:ascii="Times New Roman" w:hAnsi="Times New Roman" w:cs="Times New Roman"/>
        </w:rPr>
        <w:t>).</w:t>
      </w:r>
      <w:r w:rsidRPr="00793157">
        <w:rPr>
          <w:rFonts w:ascii="Times New Roman" w:hAnsi="Times New Roman" w:cs="Times New Roman"/>
        </w:rPr>
        <w:br/>
        <w:t xml:space="preserve">2.8. </w:t>
      </w:r>
      <w:proofErr w:type="gramStart"/>
      <w:r w:rsidRPr="00793157">
        <w:rPr>
          <w:rFonts w:ascii="Times New Roman" w:hAnsi="Times New Roman" w:cs="Times New Roman"/>
        </w:rPr>
        <w:t>При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переход</w:t>
      </w:r>
      <w:proofErr w:type="gramEnd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дороги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одностороннім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рухом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необхідно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визначити</w:t>
      </w:r>
      <w:proofErr w:type="spellEnd"/>
      <w:r w:rsidRPr="00793157">
        <w:rPr>
          <w:rFonts w:ascii="Times New Roman" w:hAnsi="Times New Roman" w:cs="Times New Roman"/>
        </w:rPr>
        <w:t xml:space="preserve">, в </w:t>
      </w:r>
      <w:proofErr w:type="spellStart"/>
      <w:r w:rsidRPr="00793157">
        <w:rPr>
          <w:rFonts w:ascii="Times New Roman" w:hAnsi="Times New Roman" w:cs="Times New Roman"/>
        </w:rPr>
        <w:t>який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бік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рухаються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машини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щоб</w:t>
      </w:r>
      <w:proofErr w:type="spellEnd"/>
      <w:r w:rsidRPr="00793157">
        <w:rPr>
          <w:rFonts w:ascii="Times New Roman" w:hAnsi="Times New Roman" w:cs="Times New Roman"/>
        </w:rPr>
        <w:t xml:space="preserve"> знати,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якого</w:t>
      </w:r>
      <w:proofErr w:type="spellEnd"/>
      <w:r w:rsidRPr="00793157">
        <w:rPr>
          <w:rFonts w:ascii="Times New Roman" w:hAnsi="Times New Roman" w:cs="Times New Roman"/>
        </w:rPr>
        <w:t xml:space="preserve"> боку </w:t>
      </w:r>
      <w:proofErr w:type="spellStart"/>
      <w:r w:rsidRPr="00793157">
        <w:rPr>
          <w:rFonts w:ascii="Times New Roman" w:hAnsi="Times New Roman" w:cs="Times New Roman"/>
        </w:rPr>
        <w:t>чекати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появу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небезпеки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2.9. Учитель не повинен </w:t>
      </w:r>
      <w:proofErr w:type="spellStart"/>
      <w:r w:rsidRPr="00793157">
        <w:rPr>
          <w:rFonts w:ascii="Times New Roman" w:hAnsi="Times New Roman" w:cs="Times New Roman"/>
        </w:rPr>
        <w:t>дозволяти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учням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виходити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строю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метою </w:t>
      </w:r>
      <w:proofErr w:type="spellStart"/>
      <w:r w:rsidRPr="00793157">
        <w:rPr>
          <w:rFonts w:ascii="Times New Roman" w:hAnsi="Times New Roman" w:cs="Times New Roman"/>
        </w:rPr>
        <w:t>що-небудь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подивитися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що-небудь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купити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2.10. На </w:t>
      </w:r>
      <w:proofErr w:type="spellStart"/>
      <w:r w:rsidRPr="00793157">
        <w:rPr>
          <w:rFonts w:ascii="Times New Roman" w:hAnsi="Times New Roman" w:cs="Times New Roman"/>
        </w:rPr>
        <w:t>кінцевому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пункті</w:t>
      </w:r>
      <w:proofErr w:type="spellEnd"/>
      <w:r w:rsidRPr="00793157">
        <w:rPr>
          <w:rFonts w:ascii="Times New Roman" w:hAnsi="Times New Roman" w:cs="Times New Roman"/>
        </w:rPr>
        <w:t xml:space="preserve"> шляху </w:t>
      </w:r>
      <w:proofErr w:type="spellStart"/>
      <w:r w:rsidRPr="00793157">
        <w:rPr>
          <w:rFonts w:ascii="Times New Roman" w:hAnsi="Times New Roman" w:cs="Times New Roman"/>
        </w:rPr>
        <w:t>вчитель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перевіряє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вс</w:t>
      </w:r>
      <w:proofErr w:type="gramEnd"/>
      <w:r w:rsidRPr="00793157">
        <w:rPr>
          <w:rFonts w:ascii="Times New Roman" w:hAnsi="Times New Roman" w:cs="Times New Roman"/>
        </w:rPr>
        <w:t>іх</w:t>
      </w:r>
      <w:proofErr w:type="spellEnd"/>
      <w:r w:rsidRPr="00793157">
        <w:rPr>
          <w:rFonts w:ascii="Times New Roman" w:hAnsi="Times New Roman" w:cs="Times New Roman"/>
        </w:rPr>
        <w:t xml:space="preserve"> по списку, </w:t>
      </w:r>
      <w:proofErr w:type="spellStart"/>
      <w:r w:rsidRPr="00793157">
        <w:rPr>
          <w:rFonts w:ascii="Times New Roman" w:hAnsi="Times New Roman" w:cs="Times New Roman"/>
        </w:rPr>
        <w:t>ще</w:t>
      </w:r>
      <w:proofErr w:type="spellEnd"/>
      <w:r w:rsidRPr="00793157">
        <w:rPr>
          <w:rFonts w:ascii="Times New Roman" w:hAnsi="Times New Roman" w:cs="Times New Roman"/>
        </w:rPr>
        <w:t xml:space="preserve"> раз </w:t>
      </w:r>
      <w:proofErr w:type="spellStart"/>
      <w:r w:rsidRPr="00793157">
        <w:rPr>
          <w:rFonts w:ascii="Times New Roman" w:hAnsi="Times New Roman" w:cs="Times New Roman"/>
        </w:rPr>
        <w:t>нагадує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дітям</w:t>
      </w:r>
      <w:proofErr w:type="spellEnd"/>
      <w:r w:rsidRPr="00793157">
        <w:rPr>
          <w:rFonts w:ascii="Times New Roman" w:hAnsi="Times New Roman" w:cs="Times New Roman"/>
        </w:rPr>
        <w:t xml:space="preserve">, як </w:t>
      </w:r>
      <w:proofErr w:type="spellStart"/>
      <w:r w:rsidRPr="00793157">
        <w:rPr>
          <w:rFonts w:ascii="Times New Roman" w:hAnsi="Times New Roman" w:cs="Times New Roman"/>
        </w:rPr>
        <w:t>поводитися</w:t>
      </w:r>
      <w:proofErr w:type="spellEnd"/>
      <w:r w:rsidRPr="00793157">
        <w:rPr>
          <w:rFonts w:ascii="Times New Roman" w:hAnsi="Times New Roman" w:cs="Times New Roman"/>
        </w:rPr>
        <w:t xml:space="preserve">, без </w:t>
      </w:r>
      <w:proofErr w:type="spellStart"/>
      <w:r w:rsidRPr="00793157">
        <w:rPr>
          <w:rFonts w:ascii="Times New Roman" w:hAnsi="Times New Roman" w:cs="Times New Roman"/>
        </w:rPr>
        <w:t>дозволу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відлучатися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групи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2.11. При </w:t>
      </w:r>
      <w:proofErr w:type="spellStart"/>
      <w:r w:rsidRPr="00793157">
        <w:rPr>
          <w:rFonts w:ascii="Times New Roman" w:hAnsi="Times New Roman" w:cs="Times New Roman"/>
        </w:rPr>
        <w:t>поверненні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екскурсії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дотримуватися</w:t>
      </w:r>
      <w:proofErr w:type="spellEnd"/>
      <w:r w:rsidRPr="00793157">
        <w:rPr>
          <w:rFonts w:ascii="Times New Roman" w:hAnsi="Times New Roman" w:cs="Times New Roman"/>
        </w:rPr>
        <w:t xml:space="preserve"> тих самих правил: </w:t>
      </w:r>
      <w:proofErr w:type="spellStart"/>
      <w:r w:rsidRPr="00793157">
        <w:rPr>
          <w:rFonts w:ascii="Times New Roman" w:hAnsi="Times New Roman" w:cs="Times New Roman"/>
        </w:rPr>
        <w:t>побудувати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дітей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793157">
        <w:rPr>
          <w:rFonts w:ascii="Times New Roman" w:hAnsi="Times New Roman" w:cs="Times New Roman"/>
        </w:rPr>
        <w:t>перев</w:t>
      </w:r>
      <w:proofErr w:type="gramEnd"/>
      <w:r w:rsidRPr="00793157">
        <w:rPr>
          <w:rFonts w:ascii="Times New Roman" w:hAnsi="Times New Roman" w:cs="Times New Roman"/>
        </w:rPr>
        <w:t>ірити</w:t>
      </w:r>
      <w:proofErr w:type="spellEnd"/>
      <w:r w:rsidRPr="00793157">
        <w:rPr>
          <w:rFonts w:ascii="Times New Roman" w:hAnsi="Times New Roman" w:cs="Times New Roman"/>
        </w:rPr>
        <w:t xml:space="preserve"> за списком. </w:t>
      </w:r>
      <w:proofErr w:type="spellStart"/>
      <w:r w:rsidRPr="00793157">
        <w:rPr>
          <w:rFonts w:ascii="Times New Roman" w:hAnsi="Times New Roman" w:cs="Times New Roman"/>
        </w:rPr>
        <w:t>Залишити</w:t>
      </w:r>
      <w:proofErr w:type="spellEnd"/>
      <w:r w:rsidRPr="00793157">
        <w:rPr>
          <w:rFonts w:ascii="Times New Roman" w:hAnsi="Times New Roman" w:cs="Times New Roman"/>
        </w:rPr>
        <w:t xml:space="preserve"> чистим </w:t>
      </w:r>
      <w:proofErr w:type="spellStart"/>
      <w:proofErr w:type="gramStart"/>
      <w:r w:rsidRPr="00793157">
        <w:rPr>
          <w:rFonts w:ascii="Times New Roman" w:hAnsi="Times New Roman" w:cs="Times New Roman"/>
        </w:rPr>
        <w:t>м</w:t>
      </w:r>
      <w:proofErr w:type="gramEnd"/>
      <w:r w:rsidRPr="00793157">
        <w:rPr>
          <w:rFonts w:ascii="Times New Roman" w:hAnsi="Times New Roman" w:cs="Times New Roman"/>
        </w:rPr>
        <w:t>ісце</w:t>
      </w:r>
      <w:proofErr w:type="spellEnd"/>
      <w:r w:rsidRPr="00793157">
        <w:rPr>
          <w:rFonts w:ascii="Times New Roman" w:hAnsi="Times New Roman" w:cs="Times New Roman"/>
        </w:rPr>
        <w:t xml:space="preserve">. </w:t>
      </w:r>
      <w:proofErr w:type="spellStart"/>
      <w:r w:rsidRPr="00793157">
        <w:rPr>
          <w:rFonts w:ascii="Times New Roman" w:hAnsi="Times New Roman" w:cs="Times New Roman"/>
        </w:rPr>
        <w:t>Супроводжуючим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зайняти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свої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місця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2.12. При </w:t>
      </w:r>
      <w:proofErr w:type="spellStart"/>
      <w:r w:rsidRPr="00793157">
        <w:rPr>
          <w:rFonts w:ascii="Times New Roman" w:hAnsi="Times New Roman" w:cs="Times New Roman"/>
        </w:rPr>
        <w:t>супроводі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використовувати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інструкцію</w:t>
      </w:r>
      <w:proofErr w:type="spellEnd"/>
      <w:r w:rsidRPr="00793157">
        <w:rPr>
          <w:rFonts w:ascii="Times New Roman" w:hAnsi="Times New Roman" w:cs="Times New Roman"/>
        </w:rPr>
        <w:t xml:space="preserve"> по </w:t>
      </w:r>
      <w:proofErr w:type="spellStart"/>
      <w:r w:rsidRPr="00793157">
        <w:rPr>
          <w:rFonts w:ascii="Times New Roman" w:hAnsi="Times New Roman" w:cs="Times New Roman"/>
        </w:rPr>
        <w:t>супроводу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</w:t>
      </w:r>
      <w:proofErr w:type="spellEnd"/>
      <w:r w:rsidRPr="00793157">
        <w:rPr>
          <w:rFonts w:ascii="Times New Roman" w:hAnsi="Times New Roman" w:cs="Times New Roman"/>
        </w:rPr>
        <w:t xml:space="preserve"> час </w:t>
      </w:r>
      <w:proofErr w:type="spellStart"/>
      <w:r w:rsidRPr="00793157">
        <w:rPr>
          <w:rFonts w:ascii="Times New Roman" w:hAnsi="Times New Roman" w:cs="Times New Roman"/>
        </w:rPr>
        <w:t>екскурсій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походів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2.13. </w:t>
      </w:r>
      <w:proofErr w:type="spellStart"/>
      <w:r w:rsidRPr="00793157">
        <w:rPr>
          <w:rFonts w:ascii="Times New Roman" w:hAnsi="Times New Roman" w:cs="Times New Roman"/>
        </w:rPr>
        <w:t>Група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повертається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повному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складі</w:t>
      </w:r>
      <w:proofErr w:type="spellEnd"/>
      <w:r w:rsidRPr="00793157">
        <w:rPr>
          <w:rFonts w:ascii="Times New Roman" w:hAnsi="Times New Roman" w:cs="Times New Roman"/>
        </w:rPr>
        <w:t xml:space="preserve"> до </w:t>
      </w:r>
      <w:proofErr w:type="spellStart"/>
      <w:r w:rsidRPr="00793157">
        <w:rPr>
          <w:rFonts w:ascii="Times New Roman" w:hAnsi="Times New Roman" w:cs="Times New Roman"/>
        </w:rPr>
        <w:t>школи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забороняється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відпускати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будь-кого</w:t>
      </w:r>
      <w:proofErr w:type="spellEnd"/>
      <w:proofErr w:type="gramEnd"/>
      <w:r w:rsidRPr="00793157">
        <w:rPr>
          <w:rFonts w:ascii="Times New Roman" w:hAnsi="Times New Roman" w:cs="Times New Roman"/>
        </w:rPr>
        <w:t xml:space="preserve"> по </w:t>
      </w:r>
      <w:proofErr w:type="spellStart"/>
      <w:r w:rsidRPr="00793157">
        <w:rPr>
          <w:rFonts w:ascii="Times New Roman" w:hAnsi="Times New Roman" w:cs="Times New Roman"/>
        </w:rPr>
        <w:t>дорозі</w:t>
      </w:r>
      <w:proofErr w:type="spellEnd"/>
      <w:r w:rsidRPr="00793157">
        <w:rPr>
          <w:rFonts w:ascii="Times New Roman" w:hAnsi="Times New Roman" w:cs="Times New Roman"/>
        </w:rPr>
        <w:t>.</w:t>
      </w:r>
    </w:p>
    <w:p w:rsidR="00846509" w:rsidRPr="00793157" w:rsidRDefault="00846509" w:rsidP="00846509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 xml:space="preserve">3. Порядок </w:t>
      </w:r>
      <w:proofErr w:type="spellStart"/>
      <w:r w:rsidRPr="00793157">
        <w:rPr>
          <w:rFonts w:ascii="Times New Roman" w:hAnsi="Times New Roman" w:cs="Times New Roman"/>
          <w:b/>
          <w:bCs/>
        </w:rPr>
        <w:t>організації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та </w:t>
      </w:r>
      <w:proofErr w:type="spellStart"/>
      <w:r w:rsidRPr="00793157">
        <w:rPr>
          <w:rFonts w:ascii="Times New Roman" w:hAnsi="Times New Roman" w:cs="Times New Roman"/>
          <w:b/>
          <w:bCs/>
        </w:rPr>
        <w:t>побудови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групи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дітей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для </w:t>
      </w:r>
      <w:proofErr w:type="spellStart"/>
      <w:r w:rsidRPr="00793157">
        <w:rPr>
          <w:rFonts w:ascii="Times New Roman" w:hAnsi="Times New Roman" w:cs="Times New Roman"/>
          <w:b/>
          <w:bCs/>
        </w:rPr>
        <w:t>проходження</w:t>
      </w:r>
      <w:proofErr w:type="spellEnd"/>
      <w:r w:rsidRPr="00793157">
        <w:rPr>
          <w:rFonts w:ascii="Times New Roman" w:hAnsi="Times New Roman" w:cs="Times New Roman"/>
        </w:rPr>
        <w:br/>
        <w:t xml:space="preserve">3.1. При </w:t>
      </w:r>
      <w:proofErr w:type="spellStart"/>
      <w:r w:rsidRPr="00793157">
        <w:rPr>
          <w:rFonts w:ascii="Times New Roman" w:hAnsi="Times New Roman" w:cs="Times New Roman"/>
        </w:rPr>
        <w:t>проведенні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прогулянок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екскурсій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дітьми</w:t>
      </w:r>
      <w:proofErr w:type="spellEnd"/>
      <w:r w:rsidRPr="00793157">
        <w:rPr>
          <w:rFonts w:ascii="Times New Roman" w:hAnsi="Times New Roman" w:cs="Times New Roman"/>
        </w:rPr>
        <w:t xml:space="preserve"> по </w:t>
      </w:r>
      <w:proofErr w:type="spellStart"/>
      <w:r w:rsidRPr="00793157">
        <w:rPr>
          <w:rFonts w:ascii="Times New Roman" w:hAnsi="Times New Roman" w:cs="Times New Roman"/>
        </w:rPr>
        <w:t>вулицях</w:t>
      </w:r>
      <w:proofErr w:type="spellEnd"/>
      <w:r w:rsidRPr="00793157">
        <w:rPr>
          <w:rFonts w:ascii="Times New Roman" w:hAnsi="Times New Roman" w:cs="Times New Roman"/>
        </w:rPr>
        <w:t xml:space="preserve">, тротуарах та дорогах, при </w:t>
      </w:r>
      <w:proofErr w:type="spellStart"/>
      <w:r w:rsidRPr="00793157">
        <w:rPr>
          <w:rFonts w:ascii="Times New Roman" w:hAnsi="Times New Roman" w:cs="Times New Roman"/>
        </w:rPr>
        <w:t>загальній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кількості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вихованців</w:t>
      </w:r>
      <w:proofErr w:type="spellEnd"/>
      <w:r w:rsidRPr="00793157">
        <w:rPr>
          <w:rFonts w:ascii="Times New Roman" w:hAnsi="Times New Roman" w:cs="Times New Roman"/>
        </w:rPr>
        <w:t xml:space="preserve"> у </w:t>
      </w:r>
      <w:proofErr w:type="spellStart"/>
      <w:r w:rsidRPr="00793157">
        <w:rPr>
          <w:rFonts w:ascii="Times New Roman" w:hAnsi="Times New Roman" w:cs="Times New Roman"/>
        </w:rPr>
        <w:t>групі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понад</w:t>
      </w:r>
      <w:proofErr w:type="spellEnd"/>
      <w:r w:rsidRPr="00793157">
        <w:rPr>
          <w:rFonts w:ascii="Times New Roman" w:hAnsi="Times New Roman" w:cs="Times New Roman"/>
        </w:rPr>
        <w:t xml:space="preserve"> 15 </w:t>
      </w:r>
      <w:proofErr w:type="spellStart"/>
      <w:proofErr w:type="gramStart"/>
      <w:r w:rsidRPr="00793157">
        <w:rPr>
          <w:rFonts w:ascii="Times New Roman" w:hAnsi="Times New Roman" w:cs="Times New Roman"/>
        </w:rPr>
        <w:t>осіб</w:t>
      </w:r>
      <w:proofErr w:type="spellEnd"/>
      <w:proofErr w:type="gram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має</w:t>
      </w:r>
      <w:proofErr w:type="spellEnd"/>
      <w:r w:rsidRPr="00793157">
        <w:rPr>
          <w:rFonts w:ascii="Times New Roman" w:hAnsi="Times New Roman" w:cs="Times New Roman"/>
        </w:rPr>
        <w:t xml:space="preserve"> бути не </w:t>
      </w:r>
      <w:proofErr w:type="spellStart"/>
      <w:r w:rsidRPr="00793157">
        <w:rPr>
          <w:rFonts w:ascii="Times New Roman" w:hAnsi="Times New Roman" w:cs="Times New Roman"/>
        </w:rPr>
        <w:t>менше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двох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дорослих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lastRenderedPageBreak/>
        <w:t>супроводжуючих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3.2. Один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супроводжуючих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призначається</w:t>
      </w:r>
      <w:proofErr w:type="spellEnd"/>
      <w:r w:rsidRPr="00793157">
        <w:rPr>
          <w:rFonts w:ascii="Times New Roman" w:hAnsi="Times New Roman" w:cs="Times New Roman"/>
        </w:rPr>
        <w:t xml:space="preserve"> старшим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відповідальним</w:t>
      </w:r>
      <w:proofErr w:type="spellEnd"/>
      <w:r w:rsidRPr="00793157">
        <w:rPr>
          <w:rFonts w:ascii="Times New Roman" w:hAnsi="Times New Roman" w:cs="Times New Roman"/>
        </w:rPr>
        <w:t xml:space="preserve"> за всю </w:t>
      </w:r>
      <w:proofErr w:type="spellStart"/>
      <w:r w:rsidRPr="00793157">
        <w:rPr>
          <w:rFonts w:ascii="Times New Roman" w:hAnsi="Times New Roman" w:cs="Times New Roman"/>
        </w:rPr>
        <w:t>групу</w:t>
      </w:r>
      <w:proofErr w:type="spellEnd"/>
      <w:r w:rsidRPr="00793157">
        <w:rPr>
          <w:rFonts w:ascii="Times New Roman" w:hAnsi="Times New Roman" w:cs="Times New Roman"/>
        </w:rPr>
        <w:t xml:space="preserve">. Старший </w:t>
      </w:r>
      <w:proofErr w:type="spellStart"/>
      <w:r w:rsidRPr="00793157">
        <w:rPr>
          <w:rFonts w:ascii="Times New Roman" w:hAnsi="Times New Roman" w:cs="Times New Roman"/>
        </w:rPr>
        <w:t>супроводжуючий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йде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попереду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групи</w:t>
      </w:r>
      <w:proofErr w:type="spellEnd"/>
      <w:r w:rsidRPr="00793157">
        <w:rPr>
          <w:rFonts w:ascii="Times New Roman" w:hAnsi="Times New Roman" w:cs="Times New Roman"/>
        </w:rPr>
        <w:t xml:space="preserve">, а </w:t>
      </w:r>
      <w:proofErr w:type="spellStart"/>
      <w:r w:rsidRPr="00793157">
        <w:rPr>
          <w:rFonts w:ascii="Times New Roman" w:hAnsi="Times New Roman" w:cs="Times New Roman"/>
        </w:rPr>
        <w:t>другий</w:t>
      </w:r>
      <w:proofErr w:type="spellEnd"/>
      <w:r w:rsidRPr="00793157">
        <w:rPr>
          <w:rFonts w:ascii="Times New Roman" w:hAnsi="Times New Roman" w:cs="Times New Roman"/>
        </w:rPr>
        <w:t xml:space="preserve"> - </w:t>
      </w:r>
      <w:proofErr w:type="spellStart"/>
      <w:r w:rsidRPr="00793157">
        <w:rPr>
          <w:rFonts w:ascii="Times New Roman" w:hAnsi="Times New Roman" w:cs="Times New Roman"/>
        </w:rPr>
        <w:t>замикає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позаду</w:t>
      </w:r>
      <w:proofErr w:type="spellEnd"/>
      <w:r w:rsidRPr="00793157">
        <w:rPr>
          <w:rFonts w:ascii="Times New Roman" w:hAnsi="Times New Roman" w:cs="Times New Roman"/>
        </w:rPr>
        <w:t xml:space="preserve">. </w:t>
      </w:r>
      <w:proofErr w:type="gramStart"/>
      <w:r w:rsidRPr="00793157">
        <w:rPr>
          <w:rFonts w:ascii="Times New Roman" w:hAnsi="Times New Roman" w:cs="Times New Roman"/>
        </w:rPr>
        <w:t>У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разі</w:t>
      </w:r>
      <w:proofErr w:type="spellEnd"/>
      <w:r w:rsidRPr="00793157">
        <w:rPr>
          <w:rFonts w:ascii="Times New Roman" w:hAnsi="Times New Roman" w:cs="Times New Roman"/>
        </w:rPr>
        <w:t xml:space="preserve">, коли </w:t>
      </w:r>
      <w:proofErr w:type="spellStart"/>
      <w:r w:rsidRPr="00793157">
        <w:rPr>
          <w:rFonts w:ascii="Times New Roman" w:hAnsi="Times New Roman" w:cs="Times New Roman"/>
        </w:rPr>
        <w:t>супроводжуючий</w:t>
      </w:r>
      <w:proofErr w:type="spellEnd"/>
      <w:r w:rsidRPr="00793157">
        <w:rPr>
          <w:rFonts w:ascii="Times New Roman" w:hAnsi="Times New Roman" w:cs="Times New Roman"/>
        </w:rPr>
        <w:t xml:space="preserve"> один, </w:t>
      </w:r>
      <w:proofErr w:type="spellStart"/>
      <w:r w:rsidRPr="00793157">
        <w:rPr>
          <w:rFonts w:ascii="Times New Roman" w:hAnsi="Times New Roman" w:cs="Times New Roman"/>
        </w:rPr>
        <w:t>він</w:t>
      </w:r>
      <w:proofErr w:type="spellEnd"/>
      <w:r w:rsidRPr="00793157">
        <w:rPr>
          <w:rFonts w:ascii="Times New Roman" w:hAnsi="Times New Roman" w:cs="Times New Roman"/>
        </w:rPr>
        <w:t xml:space="preserve"> повинен </w:t>
      </w:r>
      <w:proofErr w:type="spellStart"/>
      <w:r w:rsidRPr="00793157">
        <w:rPr>
          <w:rFonts w:ascii="Times New Roman" w:hAnsi="Times New Roman" w:cs="Times New Roman"/>
        </w:rPr>
        <w:t>знаходитися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позаду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групи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дітей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щоб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постійно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їх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бачити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3.3. </w:t>
      </w:r>
      <w:proofErr w:type="spellStart"/>
      <w:r w:rsidRPr="00793157">
        <w:rPr>
          <w:rFonts w:ascii="Times New Roman" w:hAnsi="Times New Roman" w:cs="Times New Roman"/>
        </w:rPr>
        <w:t>Діти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повинні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вишикуватися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gramStart"/>
      <w:r w:rsidRPr="00793157">
        <w:rPr>
          <w:rFonts w:ascii="Times New Roman" w:hAnsi="Times New Roman" w:cs="Times New Roman"/>
        </w:rPr>
        <w:t>в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gramStart"/>
      <w:r w:rsidRPr="00793157">
        <w:rPr>
          <w:rFonts w:ascii="Times New Roman" w:hAnsi="Times New Roman" w:cs="Times New Roman"/>
        </w:rPr>
        <w:t>колону</w:t>
      </w:r>
      <w:proofErr w:type="gramEnd"/>
      <w:r w:rsidRPr="00793157">
        <w:rPr>
          <w:rFonts w:ascii="Times New Roman" w:hAnsi="Times New Roman" w:cs="Times New Roman"/>
        </w:rPr>
        <w:t xml:space="preserve"> по два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взяти</w:t>
      </w:r>
      <w:proofErr w:type="spellEnd"/>
      <w:r w:rsidRPr="00793157">
        <w:rPr>
          <w:rFonts w:ascii="Times New Roman" w:hAnsi="Times New Roman" w:cs="Times New Roman"/>
        </w:rPr>
        <w:t xml:space="preserve"> один одного за руки. </w:t>
      </w:r>
      <w:proofErr w:type="spellStart"/>
      <w:r w:rsidRPr="00793157">
        <w:rPr>
          <w:rFonts w:ascii="Times New Roman" w:hAnsi="Times New Roman" w:cs="Times New Roman"/>
        </w:rPr>
        <w:t>Необхідно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стежити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щоб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</w:t>
      </w:r>
      <w:proofErr w:type="spellEnd"/>
      <w:r w:rsidRPr="00793157">
        <w:rPr>
          <w:rFonts w:ascii="Times New Roman" w:hAnsi="Times New Roman" w:cs="Times New Roman"/>
        </w:rPr>
        <w:t xml:space="preserve"> час </w:t>
      </w:r>
      <w:proofErr w:type="spellStart"/>
      <w:r w:rsidRPr="00793157">
        <w:rPr>
          <w:rFonts w:ascii="Times New Roman" w:hAnsi="Times New Roman" w:cs="Times New Roman"/>
        </w:rPr>
        <w:t>руху</w:t>
      </w:r>
      <w:proofErr w:type="spellEnd"/>
      <w:r w:rsidRPr="00793157">
        <w:rPr>
          <w:rFonts w:ascii="Times New Roman" w:hAnsi="Times New Roman" w:cs="Times New Roman"/>
        </w:rPr>
        <w:t xml:space="preserve"> колони в руках у них не </w:t>
      </w:r>
      <w:proofErr w:type="spellStart"/>
      <w:r w:rsidRPr="00793157">
        <w:rPr>
          <w:rFonts w:ascii="Times New Roman" w:hAnsi="Times New Roman" w:cs="Times New Roman"/>
        </w:rPr>
        <w:t>було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сторонніх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предметів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іграшок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3.4. </w:t>
      </w:r>
      <w:proofErr w:type="spellStart"/>
      <w:r w:rsidRPr="00793157">
        <w:rPr>
          <w:rFonts w:ascii="Times New Roman" w:hAnsi="Times New Roman" w:cs="Times New Roman"/>
        </w:rPr>
        <w:t>Кожен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супроводжуючих</w:t>
      </w:r>
      <w:proofErr w:type="spellEnd"/>
      <w:r w:rsidRPr="00793157">
        <w:rPr>
          <w:rFonts w:ascii="Times New Roman" w:hAnsi="Times New Roman" w:cs="Times New Roman"/>
        </w:rPr>
        <w:t xml:space="preserve"> повинен </w:t>
      </w:r>
      <w:proofErr w:type="spellStart"/>
      <w:r w:rsidRPr="00793157">
        <w:rPr>
          <w:rFonts w:ascii="Times New Roman" w:hAnsi="Times New Roman" w:cs="Times New Roman"/>
        </w:rPr>
        <w:t>мати</w:t>
      </w:r>
      <w:proofErr w:type="spellEnd"/>
      <w:r w:rsidRPr="00793157">
        <w:rPr>
          <w:rFonts w:ascii="Times New Roman" w:hAnsi="Times New Roman" w:cs="Times New Roman"/>
        </w:rPr>
        <w:t xml:space="preserve"> при </w:t>
      </w:r>
      <w:proofErr w:type="spellStart"/>
      <w:r w:rsidRPr="00793157">
        <w:rPr>
          <w:rFonts w:ascii="Times New Roman" w:hAnsi="Times New Roman" w:cs="Times New Roman"/>
        </w:rPr>
        <w:t>собі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червоний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прапорець</w:t>
      </w:r>
      <w:proofErr w:type="spellEnd"/>
      <w:r w:rsidRPr="00793157">
        <w:rPr>
          <w:rFonts w:ascii="Times New Roman" w:hAnsi="Times New Roman" w:cs="Times New Roman"/>
        </w:rPr>
        <w:t>.</w:t>
      </w:r>
    </w:p>
    <w:p w:rsidR="00846509" w:rsidRPr="00793157" w:rsidRDefault="00846509" w:rsidP="00846509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 xml:space="preserve">4. Порядок </w:t>
      </w:r>
      <w:proofErr w:type="spellStart"/>
      <w:r w:rsidRPr="00793157">
        <w:rPr>
          <w:rFonts w:ascii="Times New Roman" w:hAnsi="Times New Roman" w:cs="Times New Roman"/>
          <w:b/>
          <w:bCs/>
        </w:rPr>
        <w:t>проходження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793157">
        <w:rPr>
          <w:rFonts w:ascii="Times New Roman" w:hAnsi="Times New Roman" w:cs="Times New Roman"/>
          <w:b/>
          <w:bCs/>
        </w:rPr>
        <w:t>по</w:t>
      </w:r>
      <w:proofErr w:type="gramEnd"/>
      <w:r w:rsidRPr="00793157">
        <w:rPr>
          <w:rFonts w:ascii="Times New Roman" w:hAnsi="Times New Roman" w:cs="Times New Roman"/>
          <w:b/>
          <w:bCs/>
        </w:rPr>
        <w:t xml:space="preserve"> тротуарах </w:t>
      </w:r>
      <w:proofErr w:type="spellStart"/>
      <w:r w:rsidRPr="00793157">
        <w:rPr>
          <w:rFonts w:ascii="Times New Roman" w:hAnsi="Times New Roman" w:cs="Times New Roman"/>
          <w:b/>
          <w:bCs/>
        </w:rPr>
        <w:t>і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узбіччях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доріг</w:t>
      </w:r>
      <w:proofErr w:type="spellEnd"/>
      <w:r w:rsidRPr="00793157">
        <w:rPr>
          <w:rFonts w:ascii="Times New Roman" w:hAnsi="Times New Roman" w:cs="Times New Roman"/>
        </w:rPr>
        <w:br/>
        <w:t xml:space="preserve">4.1. </w:t>
      </w:r>
      <w:proofErr w:type="spellStart"/>
      <w:r w:rsidRPr="00793157">
        <w:rPr>
          <w:rFonts w:ascii="Times New Roman" w:hAnsi="Times New Roman" w:cs="Times New Roman"/>
        </w:rPr>
        <w:t>Група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вихованців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побудованих</w:t>
      </w:r>
      <w:proofErr w:type="spellEnd"/>
      <w:r w:rsidRPr="00793157">
        <w:rPr>
          <w:rFonts w:ascii="Times New Roman" w:hAnsi="Times New Roman" w:cs="Times New Roman"/>
        </w:rPr>
        <w:t xml:space="preserve"> в колону по два, при </w:t>
      </w:r>
      <w:proofErr w:type="spellStart"/>
      <w:r w:rsidRPr="00793157">
        <w:rPr>
          <w:rFonts w:ascii="Times New Roman" w:hAnsi="Times New Roman" w:cs="Times New Roman"/>
        </w:rPr>
        <w:t>русі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кроком</w:t>
      </w:r>
      <w:proofErr w:type="spellEnd"/>
      <w:r w:rsidRPr="00793157">
        <w:rPr>
          <w:rFonts w:ascii="Times New Roman" w:hAnsi="Times New Roman" w:cs="Times New Roman"/>
        </w:rPr>
        <w:t xml:space="preserve"> по тротуару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ішохідній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доріжці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дотримується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правої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сторони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4.2. </w:t>
      </w:r>
      <w:proofErr w:type="spellStart"/>
      <w:r w:rsidRPr="00793157">
        <w:rPr>
          <w:rFonts w:ascii="Times New Roman" w:hAnsi="Times New Roman" w:cs="Times New Roman"/>
        </w:rPr>
        <w:t>Супроводжуючі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вихователі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зобов'язані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перебувати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боку </w:t>
      </w:r>
      <w:proofErr w:type="spellStart"/>
      <w:r w:rsidRPr="00793157">
        <w:rPr>
          <w:rFonts w:ascii="Times New Roman" w:hAnsi="Times New Roman" w:cs="Times New Roman"/>
        </w:rPr>
        <w:t>проїжджої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частини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попереду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позаду</w:t>
      </w:r>
      <w:proofErr w:type="spellEnd"/>
      <w:r w:rsidRPr="00793157">
        <w:rPr>
          <w:rFonts w:ascii="Times New Roman" w:hAnsi="Times New Roman" w:cs="Times New Roman"/>
        </w:rPr>
        <w:t xml:space="preserve"> колони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дозволяти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дітям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виходити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gramStart"/>
      <w:r w:rsidRPr="00793157">
        <w:rPr>
          <w:rFonts w:ascii="Times New Roman" w:hAnsi="Times New Roman" w:cs="Times New Roman"/>
        </w:rPr>
        <w:t>на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проїжджу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частину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4.3.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вздовж</w:t>
      </w:r>
      <w:proofErr w:type="spellEnd"/>
      <w:r w:rsidRPr="00793157">
        <w:rPr>
          <w:rFonts w:ascii="Times New Roman" w:hAnsi="Times New Roman" w:cs="Times New Roman"/>
        </w:rPr>
        <w:t xml:space="preserve"> дороги тротуар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ішохідна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доріжка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відсутня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дозволяється</w:t>
      </w:r>
      <w:proofErr w:type="spellEnd"/>
      <w:r w:rsidRPr="00793157">
        <w:rPr>
          <w:rFonts w:ascii="Times New Roman" w:hAnsi="Times New Roman" w:cs="Times New Roman"/>
        </w:rPr>
        <w:t xml:space="preserve"> вести колону </w:t>
      </w:r>
      <w:proofErr w:type="spellStart"/>
      <w:r w:rsidRPr="00793157">
        <w:rPr>
          <w:rFonts w:ascii="Times New Roman" w:hAnsi="Times New Roman" w:cs="Times New Roman"/>
        </w:rPr>
        <w:t>дітей</w:t>
      </w:r>
      <w:proofErr w:type="spellEnd"/>
      <w:r w:rsidRPr="00793157">
        <w:rPr>
          <w:rFonts w:ascii="Times New Roman" w:hAnsi="Times New Roman" w:cs="Times New Roman"/>
        </w:rPr>
        <w:t xml:space="preserve"> по </w:t>
      </w:r>
      <w:proofErr w:type="spellStart"/>
      <w:r w:rsidRPr="00793157">
        <w:rPr>
          <w:rFonts w:ascii="Times New Roman" w:hAnsi="Times New Roman" w:cs="Times New Roman"/>
        </w:rPr>
        <w:t>лівому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узбіччю</w:t>
      </w:r>
      <w:proofErr w:type="spellEnd"/>
      <w:r w:rsidRPr="00793157">
        <w:rPr>
          <w:rFonts w:ascii="Times New Roman" w:hAnsi="Times New Roman" w:cs="Times New Roman"/>
        </w:rPr>
        <w:t xml:space="preserve"> дороги </w:t>
      </w:r>
      <w:proofErr w:type="spellStart"/>
      <w:r w:rsidRPr="00793157">
        <w:rPr>
          <w:rFonts w:ascii="Times New Roman" w:hAnsi="Times New Roman" w:cs="Times New Roman"/>
        </w:rPr>
        <w:t>назустріч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руху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транспортних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засобів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але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тільки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лише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світлий</w:t>
      </w:r>
      <w:proofErr w:type="spellEnd"/>
      <w:r w:rsidRPr="00793157">
        <w:rPr>
          <w:rFonts w:ascii="Times New Roman" w:hAnsi="Times New Roman" w:cs="Times New Roman"/>
        </w:rPr>
        <w:t xml:space="preserve"> час </w:t>
      </w:r>
      <w:proofErr w:type="spellStart"/>
      <w:r w:rsidRPr="00793157">
        <w:rPr>
          <w:rFonts w:ascii="Times New Roman" w:hAnsi="Times New Roman" w:cs="Times New Roman"/>
        </w:rPr>
        <w:t>доби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4.4. При </w:t>
      </w:r>
      <w:proofErr w:type="spellStart"/>
      <w:proofErr w:type="gramStart"/>
      <w:r w:rsidRPr="00793157">
        <w:rPr>
          <w:rFonts w:ascii="Times New Roman" w:hAnsi="Times New Roman" w:cs="Times New Roman"/>
        </w:rPr>
        <w:t>рус</w:t>
      </w:r>
      <w:proofErr w:type="gramEnd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по </w:t>
      </w:r>
      <w:proofErr w:type="spellStart"/>
      <w:r w:rsidRPr="00793157">
        <w:rPr>
          <w:rFonts w:ascii="Times New Roman" w:hAnsi="Times New Roman" w:cs="Times New Roman"/>
        </w:rPr>
        <w:t>узбіччю</w:t>
      </w:r>
      <w:proofErr w:type="spellEnd"/>
      <w:r w:rsidRPr="00793157">
        <w:rPr>
          <w:rFonts w:ascii="Times New Roman" w:hAnsi="Times New Roman" w:cs="Times New Roman"/>
        </w:rPr>
        <w:t xml:space="preserve"> дороги, </w:t>
      </w:r>
      <w:proofErr w:type="spellStart"/>
      <w:r w:rsidRPr="00793157">
        <w:rPr>
          <w:rFonts w:ascii="Times New Roman" w:hAnsi="Times New Roman" w:cs="Times New Roman"/>
        </w:rPr>
        <w:t>незалежно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кількості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дітей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групі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має</w:t>
      </w:r>
      <w:proofErr w:type="spellEnd"/>
      <w:r w:rsidRPr="00793157">
        <w:rPr>
          <w:rFonts w:ascii="Times New Roman" w:hAnsi="Times New Roman" w:cs="Times New Roman"/>
        </w:rPr>
        <w:t xml:space="preserve"> бути два </w:t>
      </w:r>
      <w:proofErr w:type="spellStart"/>
      <w:r w:rsidRPr="00793157">
        <w:rPr>
          <w:rFonts w:ascii="Times New Roman" w:hAnsi="Times New Roman" w:cs="Times New Roman"/>
        </w:rPr>
        <w:t>супроводжуючих</w:t>
      </w:r>
      <w:proofErr w:type="spellEnd"/>
      <w:r w:rsidRPr="00793157">
        <w:rPr>
          <w:rFonts w:ascii="Times New Roman" w:hAnsi="Times New Roman" w:cs="Times New Roman"/>
        </w:rPr>
        <w:t xml:space="preserve">. При </w:t>
      </w:r>
      <w:proofErr w:type="spellStart"/>
      <w:r w:rsidRPr="00793157">
        <w:rPr>
          <w:rFonts w:ascii="Times New Roman" w:hAnsi="Times New Roman" w:cs="Times New Roman"/>
        </w:rPr>
        <w:t>цьому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gramStart"/>
      <w:r w:rsidRPr="00793157">
        <w:rPr>
          <w:rFonts w:ascii="Times New Roman" w:hAnsi="Times New Roman" w:cs="Times New Roman"/>
        </w:rPr>
        <w:t>вони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несуть</w:t>
      </w:r>
      <w:proofErr w:type="spellEnd"/>
      <w:r w:rsidRPr="00793157">
        <w:rPr>
          <w:rFonts w:ascii="Times New Roman" w:hAnsi="Times New Roman" w:cs="Times New Roman"/>
        </w:rPr>
        <w:t xml:space="preserve"> два </w:t>
      </w:r>
      <w:proofErr w:type="spellStart"/>
      <w:r w:rsidRPr="00793157">
        <w:rPr>
          <w:rFonts w:ascii="Times New Roman" w:hAnsi="Times New Roman" w:cs="Times New Roman"/>
        </w:rPr>
        <w:t>червоних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прапорця</w:t>
      </w:r>
      <w:proofErr w:type="spellEnd"/>
      <w:r w:rsidRPr="00793157">
        <w:rPr>
          <w:rFonts w:ascii="Times New Roman" w:hAnsi="Times New Roman" w:cs="Times New Roman"/>
        </w:rPr>
        <w:t xml:space="preserve">: один в </w:t>
      </w:r>
      <w:proofErr w:type="spellStart"/>
      <w:r w:rsidRPr="00793157">
        <w:rPr>
          <w:rFonts w:ascii="Times New Roman" w:hAnsi="Times New Roman" w:cs="Times New Roman"/>
        </w:rPr>
        <w:t>голові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групи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інший</w:t>
      </w:r>
      <w:proofErr w:type="spellEnd"/>
      <w:r w:rsidRPr="00793157">
        <w:rPr>
          <w:rFonts w:ascii="Times New Roman" w:hAnsi="Times New Roman" w:cs="Times New Roman"/>
        </w:rPr>
        <w:t xml:space="preserve"> - </w:t>
      </w:r>
      <w:proofErr w:type="spellStart"/>
      <w:r w:rsidRPr="00793157">
        <w:rPr>
          <w:rFonts w:ascii="Times New Roman" w:hAnsi="Times New Roman" w:cs="Times New Roman"/>
        </w:rPr>
        <w:t>позаду</w:t>
      </w:r>
      <w:proofErr w:type="spellEnd"/>
      <w:r w:rsidRPr="00793157">
        <w:rPr>
          <w:rFonts w:ascii="Times New Roman" w:hAnsi="Times New Roman" w:cs="Times New Roman"/>
        </w:rPr>
        <w:t xml:space="preserve"> колони.</w:t>
      </w:r>
      <w:r w:rsidRPr="00793157">
        <w:rPr>
          <w:rFonts w:ascii="Times New Roman" w:hAnsi="Times New Roman" w:cs="Times New Roman"/>
        </w:rPr>
        <w:br/>
        <w:t xml:space="preserve">4.5. </w:t>
      </w:r>
      <w:proofErr w:type="gramStart"/>
      <w:r w:rsidRPr="00793157">
        <w:rPr>
          <w:rFonts w:ascii="Times New Roman" w:hAnsi="Times New Roman" w:cs="Times New Roman"/>
        </w:rPr>
        <w:t xml:space="preserve">Вести </w:t>
      </w:r>
      <w:proofErr w:type="spellStart"/>
      <w:r w:rsidRPr="00793157">
        <w:rPr>
          <w:rFonts w:ascii="Times New Roman" w:hAnsi="Times New Roman" w:cs="Times New Roman"/>
        </w:rPr>
        <w:t>дітей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слід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продуманим</w:t>
      </w:r>
      <w:proofErr w:type="spellEnd"/>
      <w:r w:rsidRPr="00793157">
        <w:rPr>
          <w:rFonts w:ascii="Times New Roman" w:hAnsi="Times New Roman" w:cs="Times New Roman"/>
        </w:rPr>
        <w:t xml:space="preserve"> маршрутом, </w:t>
      </w:r>
      <w:proofErr w:type="spellStart"/>
      <w:r w:rsidRPr="00793157">
        <w:rPr>
          <w:rFonts w:ascii="Times New Roman" w:hAnsi="Times New Roman" w:cs="Times New Roman"/>
        </w:rPr>
        <w:t>щоб</w:t>
      </w:r>
      <w:proofErr w:type="spellEnd"/>
      <w:r w:rsidRPr="00793157">
        <w:rPr>
          <w:rFonts w:ascii="Times New Roman" w:hAnsi="Times New Roman" w:cs="Times New Roman"/>
        </w:rPr>
        <w:t xml:space="preserve"> по шляху </w:t>
      </w:r>
      <w:proofErr w:type="spellStart"/>
      <w:r w:rsidRPr="00793157">
        <w:rPr>
          <w:rFonts w:ascii="Times New Roman" w:hAnsi="Times New Roman" w:cs="Times New Roman"/>
        </w:rPr>
        <w:t>було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якомога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менше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переходів</w:t>
      </w:r>
      <w:proofErr w:type="spellEnd"/>
      <w:r w:rsidRPr="00793157">
        <w:rPr>
          <w:rFonts w:ascii="Times New Roman" w:hAnsi="Times New Roman" w:cs="Times New Roman"/>
        </w:rPr>
        <w:t xml:space="preserve"> через </w:t>
      </w:r>
      <w:proofErr w:type="spellStart"/>
      <w:r w:rsidRPr="00793157">
        <w:rPr>
          <w:rFonts w:ascii="Times New Roman" w:hAnsi="Times New Roman" w:cs="Times New Roman"/>
        </w:rPr>
        <w:t>проїжджу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частину</w:t>
      </w:r>
      <w:proofErr w:type="spellEnd"/>
      <w:r w:rsidRPr="00793157">
        <w:rPr>
          <w:rFonts w:ascii="Times New Roman" w:hAnsi="Times New Roman" w:cs="Times New Roman"/>
        </w:rPr>
        <w:t xml:space="preserve"> дороги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вулиці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>4.6.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Супроводжуючі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вихователі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зобов'язані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уважно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стежити</w:t>
      </w:r>
      <w:proofErr w:type="spellEnd"/>
      <w:r w:rsidRPr="00793157">
        <w:rPr>
          <w:rFonts w:ascii="Times New Roman" w:hAnsi="Times New Roman" w:cs="Times New Roman"/>
        </w:rPr>
        <w:t xml:space="preserve"> за </w:t>
      </w:r>
      <w:proofErr w:type="spellStart"/>
      <w:r w:rsidRPr="00793157">
        <w:rPr>
          <w:rFonts w:ascii="Times New Roman" w:hAnsi="Times New Roman" w:cs="Times New Roman"/>
        </w:rPr>
        <w:t>виїздом</w:t>
      </w:r>
      <w:proofErr w:type="spellEnd"/>
      <w:r w:rsidRPr="00793157">
        <w:rPr>
          <w:rFonts w:ascii="Times New Roman" w:hAnsi="Times New Roman" w:cs="Times New Roman"/>
        </w:rPr>
        <w:t xml:space="preserve"> машин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дворів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прилеглих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вулиць</w:t>
      </w:r>
      <w:proofErr w:type="spellEnd"/>
      <w:r w:rsidRPr="00793157">
        <w:rPr>
          <w:rFonts w:ascii="Times New Roman" w:hAnsi="Times New Roman" w:cs="Times New Roman"/>
        </w:rPr>
        <w:t>.</w:t>
      </w:r>
    </w:p>
    <w:p w:rsidR="00846509" w:rsidRPr="00793157" w:rsidRDefault="00846509" w:rsidP="00846509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  <w:b/>
          <w:bCs/>
        </w:rPr>
        <w:t xml:space="preserve">5. Порядок переходу </w:t>
      </w:r>
      <w:proofErr w:type="spellStart"/>
      <w:r w:rsidRPr="00793157">
        <w:rPr>
          <w:rFonts w:ascii="Times New Roman" w:hAnsi="Times New Roman" w:cs="Times New Roman"/>
          <w:b/>
          <w:bCs/>
        </w:rPr>
        <w:t>проїжджої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частини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вулиці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93157">
        <w:rPr>
          <w:rFonts w:ascii="Times New Roman" w:hAnsi="Times New Roman" w:cs="Times New Roman"/>
          <w:b/>
          <w:bCs/>
        </w:rPr>
        <w:t>і</w:t>
      </w:r>
      <w:proofErr w:type="spellEnd"/>
      <w:r w:rsidRPr="00793157">
        <w:rPr>
          <w:rFonts w:ascii="Times New Roman" w:hAnsi="Times New Roman" w:cs="Times New Roman"/>
          <w:b/>
          <w:bCs/>
        </w:rPr>
        <w:t xml:space="preserve"> дороги</w:t>
      </w:r>
      <w:r w:rsidRPr="00793157">
        <w:rPr>
          <w:rFonts w:ascii="Times New Roman" w:hAnsi="Times New Roman" w:cs="Times New Roman"/>
        </w:rPr>
        <w:br/>
        <w:t xml:space="preserve">5.1. </w:t>
      </w:r>
      <w:proofErr w:type="spellStart"/>
      <w:r w:rsidRPr="00793157">
        <w:rPr>
          <w:rFonts w:ascii="Times New Roman" w:hAnsi="Times New Roman" w:cs="Times New Roman"/>
        </w:rPr>
        <w:t>Переходити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проїзну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частину</w:t>
      </w:r>
      <w:proofErr w:type="spellEnd"/>
      <w:r w:rsidRPr="00793157">
        <w:rPr>
          <w:rFonts w:ascii="Times New Roman" w:hAnsi="Times New Roman" w:cs="Times New Roman"/>
        </w:rPr>
        <w:t xml:space="preserve"> дороги </w:t>
      </w:r>
      <w:proofErr w:type="spellStart"/>
      <w:r w:rsidRPr="00793157">
        <w:rPr>
          <w:rFonts w:ascii="Times New Roman" w:hAnsi="Times New Roman" w:cs="Times New Roman"/>
        </w:rPr>
        <w:t>дозволяється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місцях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наявністю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розмітки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дорожнього</w:t>
      </w:r>
      <w:proofErr w:type="spellEnd"/>
      <w:r w:rsidRPr="00793157">
        <w:rPr>
          <w:rFonts w:ascii="Times New Roman" w:hAnsi="Times New Roman" w:cs="Times New Roman"/>
        </w:rPr>
        <w:t xml:space="preserve"> знака «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ішохідний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перехід</w:t>
      </w:r>
      <w:proofErr w:type="spellEnd"/>
      <w:r w:rsidRPr="00793157">
        <w:rPr>
          <w:rFonts w:ascii="Times New Roman" w:hAnsi="Times New Roman" w:cs="Times New Roman"/>
        </w:rPr>
        <w:t xml:space="preserve">», а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їх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немає</w:t>
      </w:r>
      <w:proofErr w:type="spellEnd"/>
      <w:r w:rsidRPr="00793157">
        <w:rPr>
          <w:rFonts w:ascii="Times New Roman" w:hAnsi="Times New Roman" w:cs="Times New Roman"/>
        </w:rPr>
        <w:t xml:space="preserve"> - на </w:t>
      </w:r>
      <w:proofErr w:type="spellStart"/>
      <w:r w:rsidRPr="00793157">
        <w:rPr>
          <w:rFonts w:ascii="Times New Roman" w:hAnsi="Times New Roman" w:cs="Times New Roman"/>
        </w:rPr>
        <w:t>перехрестях</w:t>
      </w:r>
      <w:proofErr w:type="spellEnd"/>
      <w:r w:rsidRPr="00793157">
        <w:rPr>
          <w:rFonts w:ascii="Times New Roman" w:hAnsi="Times New Roman" w:cs="Times New Roman"/>
        </w:rPr>
        <w:t xml:space="preserve"> по </w:t>
      </w:r>
      <w:proofErr w:type="spellStart"/>
      <w:r w:rsidRPr="00793157">
        <w:rPr>
          <w:rFonts w:ascii="Times New Roman" w:hAnsi="Times New Roman" w:cs="Times New Roman"/>
        </w:rPr>
        <w:t>лінії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тротуарів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5.2. На </w:t>
      </w:r>
      <w:proofErr w:type="spellStart"/>
      <w:r w:rsidRPr="00793157">
        <w:rPr>
          <w:rFonts w:ascii="Times New Roman" w:hAnsi="Times New Roman" w:cs="Times New Roman"/>
        </w:rPr>
        <w:t>регульованих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перехрестях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проїжджої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частини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переходити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групі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можна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тільки</w:t>
      </w:r>
      <w:proofErr w:type="spellEnd"/>
      <w:r w:rsidRPr="00793157">
        <w:rPr>
          <w:rFonts w:ascii="Times New Roman" w:hAnsi="Times New Roman" w:cs="Times New Roman"/>
        </w:rPr>
        <w:t xml:space="preserve"> при </w:t>
      </w:r>
      <w:proofErr w:type="spellStart"/>
      <w:r w:rsidRPr="00793157">
        <w:rPr>
          <w:rFonts w:ascii="Times New Roman" w:hAnsi="Times New Roman" w:cs="Times New Roman"/>
        </w:rPr>
        <w:t>дозвільному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сигналі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св</w:t>
      </w:r>
      <w:proofErr w:type="gramEnd"/>
      <w:r w:rsidRPr="00793157">
        <w:rPr>
          <w:rFonts w:ascii="Times New Roman" w:hAnsi="Times New Roman" w:cs="Times New Roman"/>
        </w:rPr>
        <w:t>ітлофора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регулювальника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5.3. Поза </w:t>
      </w:r>
      <w:proofErr w:type="spellStart"/>
      <w:r w:rsidRPr="00793157">
        <w:rPr>
          <w:rFonts w:ascii="Times New Roman" w:hAnsi="Times New Roman" w:cs="Times New Roman"/>
        </w:rPr>
        <w:t>населеними</w:t>
      </w:r>
      <w:proofErr w:type="spellEnd"/>
      <w:r w:rsidRPr="00793157">
        <w:rPr>
          <w:rFonts w:ascii="Times New Roman" w:hAnsi="Times New Roman" w:cs="Times New Roman"/>
        </w:rPr>
        <w:t xml:space="preserve"> пунктами при </w:t>
      </w:r>
      <w:proofErr w:type="spellStart"/>
      <w:r w:rsidRPr="00793157">
        <w:rPr>
          <w:rFonts w:ascii="Times New Roman" w:hAnsi="Times New Roman" w:cs="Times New Roman"/>
        </w:rPr>
        <w:t>відсутності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ішохідних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переходів</w:t>
      </w:r>
      <w:proofErr w:type="spellEnd"/>
      <w:r w:rsidRPr="00793157">
        <w:rPr>
          <w:rFonts w:ascii="Times New Roman" w:hAnsi="Times New Roman" w:cs="Times New Roman"/>
        </w:rPr>
        <w:t xml:space="preserve"> дорогу </w:t>
      </w:r>
      <w:proofErr w:type="spellStart"/>
      <w:r w:rsidRPr="00793157">
        <w:rPr>
          <w:rFonts w:ascii="Times New Roman" w:hAnsi="Times New Roman" w:cs="Times New Roman"/>
        </w:rPr>
        <w:t>слід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переходити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тільки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під</w:t>
      </w:r>
      <w:proofErr w:type="spellEnd"/>
      <w:r w:rsidRPr="00793157">
        <w:rPr>
          <w:rFonts w:ascii="Times New Roman" w:hAnsi="Times New Roman" w:cs="Times New Roman"/>
        </w:rPr>
        <w:t xml:space="preserve"> прямим кутом у </w:t>
      </w:r>
      <w:proofErr w:type="spellStart"/>
      <w:r w:rsidRPr="00793157">
        <w:rPr>
          <w:rFonts w:ascii="Times New Roman" w:hAnsi="Times New Roman" w:cs="Times New Roman"/>
        </w:rPr>
        <w:t>місцях</w:t>
      </w:r>
      <w:proofErr w:type="spellEnd"/>
      <w:r w:rsidRPr="00793157">
        <w:rPr>
          <w:rFonts w:ascii="Times New Roman" w:hAnsi="Times New Roman" w:cs="Times New Roman"/>
        </w:rPr>
        <w:t xml:space="preserve">, де вона добре </w:t>
      </w:r>
      <w:proofErr w:type="spellStart"/>
      <w:r w:rsidRPr="00793157">
        <w:rPr>
          <w:rFonts w:ascii="Times New Roman" w:hAnsi="Times New Roman" w:cs="Times New Roman"/>
        </w:rPr>
        <w:t>проглядається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обидві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сторони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тільки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після</w:t>
      </w:r>
      <w:proofErr w:type="spellEnd"/>
      <w:r w:rsidRPr="00793157">
        <w:rPr>
          <w:rFonts w:ascii="Times New Roman" w:hAnsi="Times New Roman" w:cs="Times New Roman"/>
        </w:rPr>
        <w:t xml:space="preserve"> того, як </w:t>
      </w:r>
      <w:proofErr w:type="spellStart"/>
      <w:r w:rsidRPr="00793157">
        <w:rPr>
          <w:rFonts w:ascii="Times New Roman" w:hAnsi="Times New Roman" w:cs="Times New Roman"/>
        </w:rPr>
        <w:t>вихователь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переконається</w:t>
      </w:r>
      <w:proofErr w:type="spellEnd"/>
      <w:r w:rsidRPr="00793157">
        <w:rPr>
          <w:rFonts w:ascii="Times New Roman" w:hAnsi="Times New Roman" w:cs="Times New Roman"/>
        </w:rPr>
        <w:t xml:space="preserve"> у </w:t>
      </w:r>
      <w:proofErr w:type="spellStart"/>
      <w:r w:rsidRPr="00793157">
        <w:rPr>
          <w:rFonts w:ascii="Times New Roman" w:hAnsi="Times New Roman" w:cs="Times New Roman"/>
        </w:rPr>
        <w:t>відсутності</w:t>
      </w:r>
      <w:proofErr w:type="spellEnd"/>
      <w:r w:rsidRPr="00793157">
        <w:rPr>
          <w:rFonts w:ascii="Times New Roman" w:hAnsi="Times New Roman" w:cs="Times New Roman"/>
        </w:rPr>
        <w:t xml:space="preserve"> транспортного </w:t>
      </w:r>
      <w:proofErr w:type="spellStart"/>
      <w:r w:rsidRPr="00793157">
        <w:rPr>
          <w:rFonts w:ascii="Times New Roman" w:hAnsi="Times New Roman" w:cs="Times New Roman"/>
        </w:rPr>
        <w:t>засобу</w:t>
      </w:r>
      <w:proofErr w:type="spellEnd"/>
      <w:r w:rsidRPr="00793157">
        <w:rPr>
          <w:rFonts w:ascii="Times New Roman" w:hAnsi="Times New Roman" w:cs="Times New Roman"/>
        </w:rPr>
        <w:t xml:space="preserve">, що </w:t>
      </w:r>
      <w:proofErr w:type="spellStart"/>
      <w:r w:rsidRPr="00793157">
        <w:rPr>
          <w:rFonts w:ascii="Times New Roman" w:hAnsi="Times New Roman" w:cs="Times New Roman"/>
        </w:rPr>
        <w:t>наближається</w:t>
      </w:r>
      <w:proofErr w:type="spellEnd"/>
      <w:r w:rsidRPr="00793157">
        <w:rPr>
          <w:rFonts w:ascii="Times New Roman" w:hAnsi="Times New Roman" w:cs="Times New Roman"/>
        </w:rPr>
        <w:t xml:space="preserve">. </w:t>
      </w:r>
      <w:proofErr w:type="spellStart"/>
      <w:r w:rsidRPr="00793157">
        <w:rPr>
          <w:rFonts w:ascii="Times New Roman" w:hAnsi="Times New Roman" w:cs="Times New Roman"/>
        </w:rPr>
        <w:t>Перехід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вулиць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доріг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групою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дітей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gramStart"/>
      <w:r w:rsidRPr="00793157">
        <w:rPr>
          <w:rFonts w:ascii="Times New Roman" w:hAnsi="Times New Roman" w:cs="Times New Roman"/>
        </w:rPr>
        <w:t>в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зоні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обмеженої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видимості</w:t>
      </w:r>
      <w:proofErr w:type="spellEnd"/>
      <w:r w:rsidRPr="00793157">
        <w:rPr>
          <w:rFonts w:ascii="Times New Roman" w:hAnsi="Times New Roman" w:cs="Times New Roman"/>
        </w:rPr>
        <w:t xml:space="preserve">, коли </w:t>
      </w:r>
      <w:proofErr w:type="spellStart"/>
      <w:r w:rsidRPr="00793157">
        <w:rPr>
          <w:rFonts w:ascii="Times New Roman" w:hAnsi="Times New Roman" w:cs="Times New Roman"/>
        </w:rPr>
        <w:t>існує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можливість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раптової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появи</w:t>
      </w:r>
      <w:proofErr w:type="spellEnd"/>
      <w:r w:rsidRPr="00793157">
        <w:rPr>
          <w:rFonts w:ascii="Times New Roman" w:hAnsi="Times New Roman" w:cs="Times New Roman"/>
        </w:rPr>
        <w:t xml:space="preserve"> транспорту, </w:t>
      </w:r>
      <w:proofErr w:type="spellStart"/>
      <w:r w:rsidRPr="00793157">
        <w:rPr>
          <w:rFonts w:ascii="Times New Roman" w:hAnsi="Times New Roman" w:cs="Times New Roman"/>
        </w:rPr>
        <w:t>суворо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заборонений</w:t>
      </w:r>
      <w:proofErr w:type="spellEnd"/>
      <w:r w:rsidRPr="00793157">
        <w:rPr>
          <w:rFonts w:ascii="Times New Roman" w:hAnsi="Times New Roman" w:cs="Times New Roman"/>
        </w:rPr>
        <w:t>!</w:t>
      </w:r>
      <w:r w:rsidRPr="00793157">
        <w:rPr>
          <w:rFonts w:ascii="Times New Roman" w:hAnsi="Times New Roman" w:cs="Times New Roman"/>
        </w:rPr>
        <w:br/>
        <w:t xml:space="preserve">5.4. При </w:t>
      </w:r>
      <w:proofErr w:type="spellStart"/>
      <w:r w:rsidRPr="00793157">
        <w:rPr>
          <w:rFonts w:ascii="Times New Roman" w:hAnsi="Times New Roman" w:cs="Times New Roman"/>
        </w:rPr>
        <w:t>переході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нерегульованих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перехресть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заміських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доріг</w:t>
      </w:r>
      <w:proofErr w:type="spellEnd"/>
      <w:r w:rsidRPr="00793157">
        <w:rPr>
          <w:rFonts w:ascii="Times New Roman" w:hAnsi="Times New Roman" w:cs="Times New Roman"/>
        </w:rPr>
        <w:t xml:space="preserve">, а </w:t>
      </w:r>
      <w:proofErr w:type="spellStart"/>
      <w:r w:rsidRPr="00793157">
        <w:rPr>
          <w:rFonts w:ascii="Times New Roman" w:hAnsi="Times New Roman" w:cs="Times New Roman"/>
        </w:rPr>
        <w:t>також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перехресть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обладнаних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св</w:t>
      </w:r>
      <w:proofErr w:type="gramEnd"/>
      <w:r w:rsidRPr="00793157">
        <w:rPr>
          <w:rFonts w:ascii="Times New Roman" w:hAnsi="Times New Roman" w:cs="Times New Roman"/>
        </w:rPr>
        <w:t>ітлофором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регулювальником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вихователі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які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супроводжують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повинні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напоготові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червоні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прапорці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5.5. Перед початком переходу </w:t>
      </w:r>
      <w:proofErr w:type="spellStart"/>
      <w:r w:rsidRPr="00793157">
        <w:rPr>
          <w:rFonts w:ascii="Times New Roman" w:hAnsi="Times New Roman" w:cs="Times New Roman"/>
        </w:rPr>
        <w:t>вулиці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дороги </w:t>
      </w:r>
      <w:proofErr w:type="spellStart"/>
      <w:r w:rsidRPr="00793157">
        <w:rPr>
          <w:rFonts w:ascii="Times New Roman" w:hAnsi="Times New Roman" w:cs="Times New Roman"/>
        </w:rPr>
        <w:t>відповідальному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супроводжуючому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необхідно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зупинити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направляючу</w:t>
      </w:r>
      <w:proofErr w:type="spellEnd"/>
      <w:r w:rsidRPr="00793157">
        <w:rPr>
          <w:rFonts w:ascii="Times New Roman" w:hAnsi="Times New Roman" w:cs="Times New Roman"/>
        </w:rPr>
        <w:t xml:space="preserve"> пару </w:t>
      </w:r>
      <w:proofErr w:type="spellStart"/>
      <w:r w:rsidRPr="00793157">
        <w:rPr>
          <w:rFonts w:ascii="Times New Roman" w:hAnsi="Times New Roman" w:cs="Times New Roman"/>
        </w:rPr>
        <w:t>дітей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метою </w:t>
      </w:r>
      <w:proofErr w:type="spellStart"/>
      <w:r w:rsidRPr="00793157">
        <w:rPr>
          <w:rFonts w:ascii="Times New Roman" w:hAnsi="Times New Roman" w:cs="Times New Roman"/>
        </w:rPr>
        <w:t>групування</w:t>
      </w:r>
      <w:proofErr w:type="spellEnd"/>
      <w:r w:rsidRPr="00793157">
        <w:rPr>
          <w:rFonts w:ascii="Times New Roman" w:hAnsi="Times New Roman" w:cs="Times New Roman"/>
        </w:rPr>
        <w:t xml:space="preserve"> колони.</w:t>
      </w:r>
      <w:r w:rsidRPr="00793157">
        <w:rPr>
          <w:rFonts w:ascii="Times New Roman" w:hAnsi="Times New Roman" w:cs="Times New Roman"/>
        </w:rPr>
        <w:br/>
        <w:t xml:space="preserve">5.6. Перед початком переходу дороги </w:t>
      </w:r>
      <w:proofErr w:type="spellStart"/>
      <w:r w:rsidRPr="00793157">
        <w:rPr>
          <w:rFonts w:ascii="Times New Roman" w:hAnsi="Times New Roman" w:cs="Times New Roman"/>
        </w:rPr>
        <w:t>супроводжуючий</w:t>
      </w:r>
      <w:proofErr w:type="spellEnd"/>
      <w:r w:rsidRPr="00793157">
        <w:rPr>
          <w:rFonts w:ascii="Times New Roman" w:hAnsi="Times New Roman" w:cs="Times New Roman"/>
        </w:rPr>
        <w:t xml:space="preserve"> повинен </w:t>
      </w:r>
      <w:proofErr w:type="spellStart"/>
      <w:r w:rsidRPr="00793157">
        <w:rPr>
          <w:rFonts w:ascii="Times New Roman" w:hAnsi="Times New Roman" w:cs="Times New Roman"/>
        </w:rPr>
        <w:t>оцінити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дорожню</w:t>
      </w:r>
      <w:proofErr w:type="spellEnd"/>
      <w:r w:rsidRPr="00793157">
        <w:rPr>
          <w:rFonts w:ascii="Times New Roman" w:hAnsi="Times New Roman" w:cs="Times New Roman"/>
        </w:rPr>
        <w:t xml:space="preserve"> обстановку, </w:t>
      </w:r>
      <w:proofErr w:type="spellStart"/>
      <w:r w:rsidRPr="00793157">
        <w:rPr>
          <w:rFonts w:ascii="Times New Roman" w:hAnsi="Times New Roman" w:cs="Times New Roman"/>
        </w:rPr>
        <w:t>вийти</w:t>
      </w:r>
      <w:proofErr w:type="spellEnd"/>
      <w:r w:rsidRPr="00793157">
        <w:rPr>
          <w:rFonts w:ascii="Times New Roman" w:hAnsi="Times New Roman" w:cs="Times New Roman"/>
        </w:rPr>
        <w:t xml:space="preserve"> на </w:t>
      </w:r>
      <w:proofErr w:type="spellStart"/>
      <w:r w:rsidRPr="00793157">
        <w:rPr>
          <w:rFonts w:ascii="Times New Roman" w:hAnsi="Times New Roman" w:cs="Times New Roman"/>
        </w:rPr>
        <w:t>проїжджу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частину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іднятим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червоним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прапорцем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щоб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привернути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увагу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водіїв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тільки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переконавшись</w:t>
      </w:r>
      <w:proofErr w:type="spellEnd"/>
      <w:r w:rsidRPr="00793157">
        <w:rPr>
          <w:rFonts w:ascii="Times New Roman" w:hAnsi="Times New Roman" w:cs="Times New Roman"/>
        </w:rPr>
        <w:t xml:space="preserve">, що </w:t>
      </w:r>
      <w:proofErr w:type="spellStart"/>
      <w:r w:rsidRPr="00793157">
        <w:rPr>
          <w:rFonts w:ascii="Times New Roman" w:hAnsi="Times New Roman" w:cs="Times New Roman"/>
        </w:rPr>
        <w:t>його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помітили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можна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починати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перехід</w:t>
      </w:r>
      <w:proofErr w:type="spellEnd"/>
      <w:r w:rsidRPr="00793157">
        <w:rPr>
          <w:rFonts w:ascii="Times New Roman" w:hAnsi="Times New Roman" w:cs="Times New Roman"/>
        </w:rPr>
        <w:t xml:space="preserve"> колони </w:t>
      </w:r>
      <w:proofErr w:type="spellStart"/>
      <w:r w:rsidRPr="00793157">
        <w:rPr>
          <w:rFonts w:ascii="Times New Roman" w:hAnsi="Times New Roman" w:cs="Times New Roman"/>
        </w:rPr>
        <w:t>дітей</w:t>
      </w:r>
      <w:proofErr w:type="spellEnd"/>
      <w:r w:rsidRPr="00793157">
        <w:rPr>
          <w:rFonts w:ascii="Times New Roman" w:hAnsi="Times New Roman" w:cs="Times New Roman"/>
        </w:rPr>
        <w:t xml:space="preserve"> через дорогу.</w:t>
      </w:r>
      <w:r w:rsidRPr="00793157">
        <w:rPr>
          <w:rFonts w:ascii="Times New Roman" w:hAnsi="Times New Roman" w:cs="Times New Roman"/>
        </w:rPr>
        <w:br/>
        <w:t>5.7. </w:t>
      </w:r>
      <w:proofErr w:type="spellStart"/>
      <w:proofErr w:type="gramStart"/>
      <w:ins w:id="0" w:author="Unknown">
        <w:r w:rsidRPr="00793157">
          <w:rPr>
            <w:rFonts w:ascii="Times New Roman" w:hAnsi="Times New Roman" w:cs="Times New Roman"/>
            <w:u w:val="single"/>
          </w:rPr>
          <w:t>П</w:t>
        </w:r>
        <w:proofErr w:type="gramEnd"/>
        <w:r w:rsidRPr="00793157">
          <w:rPr>
            <w:rFonts w:ascii="Times New Roman" w:hAnsi="Times New Roman" w:cs="Times New Roman"/>
            <w:u w:val="single"/>
          </w:rPr>
          <w:t>ід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час переходу через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проїжджу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частину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>:</w:t>
        </w:r>
      </w:ins>
    </w:p>
    <w:p w:rsidR="00846509" w:rsidRPr="00793157" w:rsidRDefault="00846509" w:rsidP="008465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93157">
        <w:rPr>
          <w:rFonts w:ascii="Times New Roman" w:hAnsi="Times New Roman" w:cs="Times New Roman"/>
        </w:rPr>
        <w:t>переводити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дітей</w:t>
      </w:r>
      <w:proofErr w:type="spellEnd"/>
      <w:r w:rsidRPr="00793157">
        <w:rPr>
          <w:rFonts w:ascii="Times New Roman" w:hAnsi="Times New Roman" w:cs="Times New Roman"/>
        </w:rPr>
        <w:t xml:space="preserve"> через </w:t>
      </w:r>
      <w:proofErr w:type="spellStart"/>
      <w:r w:rsidRPr="00793157">
        <w:rPr>
          <w:rFonts w:ascii="Times New Roman" w:hAnsi="Times New Roman" w:cs="Times New Roman"/>
        </w:rPr>
        <w:t>вулицю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суворо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місцях</w:t>
      </w:r>
      <w:proofErr w:type="spellEnd"/>
      <w:r w:rsidRPr="00793157">
        <w:rPr>
          <w:rFonts w:ascii="Times New Roman" w:hAnsi="Times New Roman" w:cs="Times New Roman"/>
        </w:rPr>
        <w:t xml:space="preserve">, де </w:t>
      </w:r>
      <w:proofErr w:type="spellStart"/>
      <w:r w:rsidRPr="00793157">
        <w:rPr>
          <w:rFonts w:ascii="Times New Roman" w:hAnsi="Times New Roman" w:cs="Times New Roman"/>
        </w:rPr>
        <w:t>є</w:t>
      </w:r>
      <w:proofErr w:type="spellEnd"/>
      <w:r w:rsidRPr="00793157">
        <w:rPr>
          <w:rFonts w:ascii="Times New Roman" w:hAnsi="Times New Roman" w:cs="Times New Roman"/>
        </w:rPr>
        <w:t xml:space="preserve"> знаки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ішохідного</w:t>
      </w:r>
      <w:proofErr w:type="spellEnd"/>
      <w:r w:rsidRPr="00793157">
        <w:rPr>
          <w:rFonts w:ascii="Times New Roman" w:hAnsi="Times New Roman" w:cs="Times New Roman"/>
        </w:rPr>
        <w:t xml:space="preserve"> переходу, по </w:t>
      </w:r>
      <w:proofErr w:type="spellStart"/>
      <w:r w:rsidRPr="00793157">
        <w:rPr>
          <w:rFonts w:ascii="Times New Roman" w:hAnsi="Times New Roman" w:cs="Times New Roman"/>
        </w:rPr>
        <w:t>пішохідних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доріжках</w:t>
      </w:r>
      <w:proofErr w:type="spellEnd"/>
      <w:r w:rsidRPr="00793157">
        <w:rPr>
          <w:rFonts w:ascii="Times New Roman" w:hAnsi="Times New Roman" w:cs="Times New Roman"/>
        </w:rPr>
        <w:t xml:space="preserve"> на </w:t>
      </w:r>
      <w:proofErr w:type="spellStart"/>
      <w:r w:rsidRPr="00793157">
        <w:rPr>
          <w:rFonts w:ascii="Times New Roman" w:hAnsi="Times New Roman" w:cs="Times New Roman"/>
        </w:rPr>
        <w:t>зелений</w:t>
      </w:r>
      <w:proofErr w:type="spellEnd"/>
      <w:r w:rsidRPr="00793157">
        <w:rPr>
          <w:rFonts w:ascii="Times New Roman" w:hAnsi="Times New Roman" w:cs="Times New Roman"/>
        </w:rPr>
        <w:t xml:space="preserve"> сигнал </w:t>
      </w:r>
      <w:proofErr w:type="spellStart"/>
      <w:r w:rsidRPr="00793157">
        <w:rPr>
          <w:rFonts w:ascii="Times New Roman" w:hAnsi="Times New Roman" w:cs="Times New Roman"/>
        </w:rPr>
        <w:t>світлофора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навіть</w:t>
      </w:r>
      <w:proofErr w:type="spellEnd"/>
      <w:r w:rsidRPr="00793157">
        <w:rPr>
          <w:rFonts w:ascii="Times New Roman" w:hAnsi="Times New Roman" w:cs="Times New Roman"/>
        </w:rPr>
        <w:t xml:space="preserve"> при </w:t>
      </w:r>
      <w:proofErr w:type="spellStart"/>
      <w:r w:rsidRPr="00793157">
        <w:rPr>
          <w:rFonts w:ascii="Times New Roman" w:hAnsi="Times New Roman" w:cs="Times New Roman"/>
        </w:rPr>
        <w:t>відсутності</w:t>
      </w:r>
      <w:proofErr w:type="spellEnd"/>
      <w:r w:rsidRPr="00793157">
        <w:rPr>
          <w:rFonts w:ascii="Times New Roman" w:hAnsi="Times New Roman" w:cs="Times New Roman"/>
        </w:rPr>
        <w:t xml:space="preserve"> машин;</w:t>
      </w:r>
    </w:p>
    <w:p w:rsidR="00846509" w:rsidRPr="00793157" w:rsidRDefault="00846509" w:rsidP="008465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93157">
        <w:rPr>
          <w:rFonts w:ascii="Times New Roman" w:hAnsi="Times New Roman" w:cs="Times New Roman"/>
        </w:rPr>
        <w:t>переводити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дітей</w:t>
      </w:r>
      <w:proofErr w:type="spellEnd"/>
      <w:r w:rsidRPr="00793157">
        <w:rPr>
          <w:rFonts w:ascii="Times New Roman" w:hAnsi="Times New Roman" w:cs="Times New Roman"/>
        </w:rPr>
        <w:t xml:space="preserve"> через </w:t>
      </w:r>
      <w:proofErr w:type="spellStart"/>
      <w:r w:rsidRPr="00793157">
        <w:rPr>
          <w:rFonts w:ascii="Times New Roman" w:hAnsi="Times New Roman" w:cs="Times New Roman"/>
        </w:rPr>
        <w:t>вулицю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поспішаючи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спокійним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розміреним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кроком</w:t>
      </w:r>
      <w:proofErr w:type="spellEnd"/>
      <w:r w:rsidRPr="00793157">
        <w:rPr>
          <w:rFonts w:ascii="Times New Roman" w:hAnsi="Times New Roman" w:cs="Times New Roman"/>
        </w:rPr>
        <w:t xml:space="preserve"> прямо, а не </w:t>
      </w:r>
      <w:proofErr w:type="spellStart"/>
      <w:r w:rsidRPr="00793157">
        <w:rPr>
          <w:rFonts w:ascii="Times New Roman" w:hAnsi="Times New Roman" w:cs="Times New Roman"/>
        </w:rPr>
        <w:t>навскіс</w:t>
      </w:r>
      <w:proofErr w:type="spellEnd"/>
      <w:r w:rsidRPr="00793157">
        <w:rPr>
          <w:rFonts w:ascii="Times New Roman" w:hAnsi="Times New Roman" w:cs="Times New Roman"/>
        </w:rPr>
        <w:t>;</w:t>
      </w:r>
    </w:p>
    <w:p w:rsidR="00846509" w:rsidRPr="00793157" w:rsidRDefault="00846509" w:rsidP="008465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93157">
        <w:rPr>
          <w:rFonts w:ascii="Times New Roman" w:hAnsi="Times New Roman" w:cs="Times New Roman"/>
        </w:rPr>
        <w:t>суворо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стежити</w:t>
      </w:r>
      <w:proofErr w:type="spellEnd"/>
      <w:r w:rsidRPr="00793157">
        <w:rPr>
          <w:rFonts w:ascii="Times New Roman" w:hAnsi="Times New Roman" w:cs="Times New Roman"/>
        </w:rPr>
        <w:t xml:space="preserve"> за </w:t>
      </w:r>
      <w:proofErr w:type="spellStart"/>
      <w:r w:rsidRPr="00793157">
        <w:rPr>
          <w:rFonts w:ascii="Times New Roman" w:hAnsi="Times New Roman" w:cs="Times New Roman"/>
        </w:rPr>
        <w:t>тим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щоб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</w:t>
      </w:r>
      <w:proofErr w:type="gramStart"/>
      <w:r w:rsidRPr="00793157">
        <w:rPr>
          <w:rFonts w:ascii="Times New Roman" w:hAnsi="Times New Roman" w:cs="Times New Roman"/>
        </w:rPr>
        <w:t>ти</w:t>
      </w:r>
      <w:proofErr w:type="spellEnd"/>
      <w:r w:rsidRPr="00793157">
        <w:rPr>
          <w:rFonts w:ascii="Times New Roman" w:hAnsi="Times New Roman" w:cs="Times New Roman"/>
        </w:rPr>
        <w:t xml:space="preserve"> не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відволікалися</w:t>
      </w:r>
      <w:proofErr w:type="spellEnd"/>
      <w:r w:rsidRPr="00793157">
        <w:rPr>
          <w:rFonts w:ascii="Times New Roman" w:hAnsi="Times New Roman" w:cs="Times New Roman"/>
        </w:rPr>
        <w:t xml:space="preserve"> на </w:t>
      </w:r>
      <w:proofErr w:type="spellStart"/>
      <w:r w:rsidRPr="00793157">
        <w:rPr>
          <w:rFonts w:ascii="Times New Roman" w:hAnsi="Times New Roman" w:cs="Times New Roman"/>
        </w:rPr>
        <w:t>розмови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між</w:t>
      </w:r>
      <w:proofErr w:type="spellEnd"/>
      <w:r w:rsidRPr="00793157">
        <w:rPr>
          <w:rFonts w:ascii="Times New Roman" w:hAnsi="Times New Roman" w:cs="Times New Roman"/>
        </w:rPr>
        <w:t xml:space="preserve"> собою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по телефону, не </w:t>
      </w:r>
      <w:proofErr w:type="spellStart"/>
      <w:r w:rsidRPr="00793157">
        <w:rPr>
          <w:rFonts w:ascii="Times New Roman" w:hAnsi="Times New Roman" w:cs="Times New Roman"/>
        </w:rPr>
        <w:t>штовхали</w:t>
      </w:r>
      <w:proofErr w:type="spellEnd"/>
      <w:r w:rsidRPr="00793157">
        <w:rPr>
          <w:rFonts w:ascii="Times New Roman" w:hAnsi="Times New Roman" w:cs="Times New Roman"/>
        </w:rPr>
        <w:t xml:space="preserve"> один одного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влаштовували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ігор</w:t>
      </w:r>
      <w:proofErr w:type="spellEnd"/>
      <w:r w:rsidRPr="00793157">
        <w:rPr>
          <w:rFonts w:ascii="Times New Roman" w:hAnsi="Times New Roman" w:cs="Times New Roman"/>
        </w:rPr>
        <w:t>;</w:t>
      </w:r>
    </w:p>
    <w:p w:rsidR="00846509" w:rsidRPr="00793157" w:rsidRDefault="00846509" w:rsidP="008465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793157">
        <w:rPr>
          <w:rFonts w:ascii="Times New Roman" w:hAnsi="Times New Roman" w:cs="Times New Roman"/>
        </w:rPr>
        <w:t xml:space="preserve">заборонено </w:t>
      </w:r>
      <w:proofErr w:type="spellStart"/>
      <w:r w:rsidRPr="00793157">
        <w:rPr>
          <w:rFonts w:ascii="Times New Roman" w:hAnsi="Times New Roman" w:cs="Times New Roman"/>
        </w:rPr>
        <w:t>виводити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дітей</w:t>
      </w:r>
      <w:proofErr w:type="spellEnd"/>
      <w:r w:rsidRPr="00793157">
        <w:rPr>
          <w:rFonts w:ascii="Times New Roman" w:hAnsi="Times New Roman" w:cs="Times New Roman"/>
        </w:rPr>
        <w:t xml:space="preserve"> на </w:t>
      </w:r>
      <w:proofErr w:type="spellStart"/>
      <w:r w:rsidRPr="00793157">
        <w:rPr>
          <w:rFonts w:ascii="Times New Roman" w:hAnsi="Times New Roman" w:cs="Times New Roman"/>
        </w:rPr>
        <w:t>проїжджу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частину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з-за</w:t>
      </w:r>
      <w:proofErr w:type="spellEnd"/>
      <w:r w:rsidRPr="00793157">
        <w:rPr>
          <w:rFonts w:ascii="Times New Roman" w:hAnsi="Times New Roman" w:cs="Times New Roman"/>
        </w:rPr>
        <w:t xml:space="preserve"> транспорту 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кущів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які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загороджують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видимість</w:t>
      </w:r>
      <w:proofErr w:type="spellEnd"/>
      <w:r w:rsidRPr="00793157">
        <w:rPr>
          <w:rFonts w:ascii="Times New Roman" w:hAnsi="Times New Roman" w:cs="Times New Roman"/>
        </w:rPr>
        <w:t xml:space="preserve"> дороги;</w:t>
      </w:r>
      <w:proofErr w:type="gramEnd"/>
    </w:p>
    <w:p w:rsidR="00846509" w:rsidRPr="00793157" w:rsidRDefault="00846509" w:rsidP="008465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93157">
        <w:rPr>
          <w:rFonts w:ascii="Times New Roman" w:hAnsi="Times New Roman" w:cs="Times New Roman"/>
        </w:rPr>
        <w:t>слід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переконатися</w:t>
      </w:r>
      <w:proofErr w:type="spellEnd"/>
      <w:r w:rsidRPr="00793157">
        <w:rPr>
          <w:rFonts w:ascii="Times New Roman" w:hAnsi="Times New Roman" w:cs="Times New Roman"/>
        </w:rPr>
        <w:t xml:space="preserve"> в тому, що </w:t>
      </w:r>
      <w:proofErr w:type="spellStart"/>
      <w:proofErr w:type="gramStart"/>
      <w:r w:rsidRPr="00793157">
        <w:rPr>
          <w:rFonts w:ascii="Times New Roman" w:hAnsi="Times New Roman" w:cs="Times New Roman"/>
        </w:rPr>
        <w:t>вс</w:t>
      </w:r>
      <w:proofErr w:type="gramEnd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автомобілі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поступаються</w:t>
      </w:r>
      <w:proofErr w:type="spellEnd"/>
      <w:r w:rsidRPr="00793157">
        <w:rPr>
          <w:rFonts w:ascii="Times New Roman" w:hAnsi="Times New Roman" w:cs="Times New Roman"/>
        </w:rPr>
        <w:t xml:space="preserve"> вам дорогу.</w:t>
      </w:r>
    </w:p>
    <w:p w:rsidR="00846509" w:rsidRPr="00793157" w:rsidRDefault="00846509" w:rsidP="00846509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5.8.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група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встигла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закінчити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перехід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проїжджої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частини</w:t>
      </w:r>
      <w:proofErr w:type="spellEnd"/>
      <w:r w:rsidRPr="00793157">
        <w:rPr>
          <w:rFonts w:ascii="Times New Roman" w:hAnsi="Times New Roman" w:cs="Times New Roman"/>
        </w:rPr>
        <w:t xml:space="preserve"> до моменту </w:t>
      </w:r>
      <w:proofErr w:type="spellStart"/>
      <w:r w:rsidRPr="00793157">
        <w:rPr>
          <w:rFonts w:ascii="Times New Roman" w:hAnsi="Times New Roman" w:cs="Times New Roman"/>
        </w:rPr>
        <w:t>появи</w:t>
      </w:r>
      <w:proofErr w:type="spellEnd"/>
      <w:r w:rsidRPr="00793157">
        <w:rPr>
          <w:rFonts w:ascii="Times New Roman" w:hAnsi="Times New Roman" w:cs="Times New Roman"/>
        </w:rPr>
        <w:t xml:space="preserve"> транспорту на </w:t>
      </w:r>
      <w:proofErr w:type="spellStart"/>
      <w:r w:rsidRPr="00793157">
        <w:rPr>
          <w:rFonts w:ascii="Times New Roman" w:hAnsi="Times New Roman" w:cs="Times New Roman"/>
        </w:rPr>
        <w:t>близькій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відстані</w:t>
      </w:r>
      <w:proofErr w:type="spellEnd"/>
      <w:r w:rsidRPr="00793157">
        <w:rPr>
          <w:rFonts w:ascii="Times New Roman" w:hAnsi="Times New Roman" w:cs="Times New Roman"/>
        </w:rPr>
        <w:t xml:space="preserve">, що </w:t>
      </w:r>
      <w:proofErr w:type="spellStart"/>
      <w:r w:rsidRPr="00793157">
        <w:rPr>
          <w:rFonts w:ascii="Times New Roman" w:hAnsi="Times New Roman" w:cs="Times New Roman"/>
        </w:rPr>
        <w:t>супроводжує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групи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додатково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попереджає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водія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ідняттям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червоного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прапорця</w:t>
      </w:r>
      <w:proofErr w:type="spellEnd"/>
      <w:r w:rsidRPr="00793157">
        <w:rPr>
          <w:rFonts w:ascii="Times New Roman" w:hAnsi="Times New Roman" w:cs="Times New Roman"/>
        </w:rPr>
        <w:t xml:space="preserve">, </w:t>
      </w:r>
      <w:proofErr w:type="spellStart"/>
      <w:r w:rsidRPr="00793157">
        <w:rPr>
          <w:rFonts w:ascii="Times New Roman" w:hAnsi="Times New Roman" w:cs="Times New Roman"/>
        </w:rPr>
        <w:t>розвернувшись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обличчям</w:t>
      </w:r>
      <w:proofErr w:type="spellEnd"/>
      <w:r w:rsidRPr="00793157">
        <w:rPr>
          <w:rFonts w:ascii="Times New Roman" w:hAnsi="Times New Roman" w:cs="Times New Roman"/>
        </w:rPr>
        <w:t xml:space="preserve"> до транспортного </w:t>
      </w:r>
      <w:proofErr w:type="spellStart"/>
      <w:r w:rsidRPr="00793157">
        <w:rPr>
          <w:rFonts w:ascii="Times New Roman" w:hAnsi="Times New Roman" w:cs="Times New Roman"/>
        </w:rPr>
        <w:t>засобу</w:t>
      </w:r>
      <w:proofErr w:type="spellEnd"/>
      <w:r w:rsidRPr="00793157">
        <w:rPr>
          <w:rFonts w:ascii="Times New Roman" w:hAnsi="Times New Roman" w:cs="Times New Roman"/>
        </w:rPr>
        <w:t xml:space="preserve">, що </w:t>
      </w:r>
      <w:proofErr w:type="spellStart"/>
      <w:r w:rsidRPr="00793157">
        <w:rPr>
          <w:rFonts w:ascii="Times New Roman" w:hAnsi="Times New Roman" w:cs="Times New Roman"/>
        </w:rPr>
        <w:t>наближається</w:t>
      </w:r>
      <w:proofErr w:type="spellEnd"/>
      <w:r w:rsidRPr="00793157">
        <w:rPr>
          <w:rFonts w:ascii="Times New Roman" w:hAnsi="Times New Roman" w:cs="Times New Roman"/>
        </w:rPr>
        <w:t>.</w:t>
      </w:r>
    </w:p>
    <w:p w:rsidR="00846509" w:rsidRPr="00793157" w:rsidRDefault="00846509" w:rsidP="00846509">
      <w:pPr>
        <w:spacing w:after="0" w:line="240" w:lineRule="auto"/>
        <w:rPr>
          <w:rFonts w:ascii="Times New Roman" w:hAnsi="Times New Roman" w:cs="Times New Roman"/>
        </w:rPr>
      </w:pPr>
      <w:ins w:id="1" w:author="Unknown">
        <w:r w:rsidRPr="00793157">
          <w:rPr>
            <w:rFonts w:ascii="Times New Roman" w:hAnsi="Times New Roman" w:cs="Times New Roman"/>
            <w:b/>
            <w:bCs/>
          </w:rPr>
          <w:t xml:space="preserve">6. </w:t>
        </w:r>
        <w:proofErr w:type="spellStart"/>
        <w:r w:rsidRPr="00793157">
          <w:rPr>
            <w:rFonts w:ascii="Times New Roman" w:hAnsi="Times New Roman" w:cs="Times New Roman"/>
            <w:b/>
            <w:bCs/>
          </w:rPr>
          <w:t>Завершальні</w:t>
        </w:r>
        <w:proofErr w:type="spellEnd"/>
        <w:r w:rsidRPr="00793157">
          <w:rPr>
            <w:rFonts w:ascii="Times New Roman" w:hAnsi="Times New Roman" w:cs="Times New Roman"/>
            <w:b/>
            <w:bCs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b/>
            <w:bCs/>
          </w:rPr>
          <w:t>положення</w:t>
        </w:r>
        <w:proofErr w:type="spellEnd"/>
        <w:r w:rsidRPr="00793157">
          <w:rPr>
            <w:rFonts w:ascii="Times New Roman" w:hAnsi="Times New Roman" w:cs="Times New Roman"/>
            <w:b/>
            <w:bCs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b/>
            <w:bCs/>
          </w:rPr>
          <w:t>інструкці</w:t>
        </w:r>
      </w:ins>
      <w:r w:rsidRPr="00793157">
        <w:rPr>
          <w:rFonts w:ascii="Times New Roman" w:hAnsi="Times New Roman" w:cs="Times New Roman"/>
          <w:b/>
          <w:bCs/>
        </w:rPr>
        <w:t>ї</w:t>
      </w:r>
      <w:proofErr w:type="spellEnd"/>
      <w:r w:rsidRPr="00793157">
        <w:rPr>
          <w:rFonts w:ascii="Times New Roman" w:hAnsi="Times New Roman" w:cs="Times New Roman"/>
        </w:rPr>
        <w:br/>
        <w:t xml:space="preserve">6.1. </w:t>
      </w:r>
      <w:proofErr w:type="spellStart"/>
      <w:r w:rsidRPr="00793157">
        <w:rPr>
          <w:rFonts w:ascii="Times New Roman" w:hAnsi="Times New Roman" w:cs="Times New Roman"/>
        </w:rPr>
        <w:t>Перевірка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перегляд </w:t>
      </w:r>
      <w:proofErr w:type="spellStart"/>
      <w:r w:rsidRPr="00793157">
        <w:rPr>
          <w:rFonts w:ascii="Times New Roman" w:hAnsi="Times New Roman" w:cs="Times New Roman"/>
        </w:rPr>
        <w:t>інструкції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для </w:t>
      </w:r>
      <w:proofErr w:type="spellStart"/>
      <w:r w:rsidRPr="00793157">
        <w:rPr>
          <w:rFonts w:ascii="Times New Roman" w:hAnsi="Times New Roman" w:cs="Times New Roman"/>
        </w:rPr>
        <w:t>класних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керівників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ід</w:t>
      </w:r>
      <w:proofErr w:type="spellEnd"/>
      <w:r w:rsidRPr="00793157">
        <w:rPr>
          <w:rFonts w:ascii="Times New Roman" w:hAnsi="Times New Roman" w:cs="Times New Roman"/>
        </w:rPr>
        <w:t xml:space="preserve"> час </w:t>
      </w:r>
      <w:proofErr w:type="spellStart"/>
      <w:r w:rsidRPr="00793157">
        <w:rPr>
          <w:rFonts w:ascii="Times New Roman" w:hAnsi="Times New Roman" w:cs="Times New Roman"/>
        </w:rPr>
        <w:t>проведення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пішохідних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екскурсій</w:t>
      </w:r>
      <w:proofErr w:type="spellEnd"/>
      <w:r w:rsidRPr="00793157">
        <w:rPr>
          <w:rFonts w:ascii="Times New Roman" w:hAnsi="Times New Roman" w:cs="Times New Roman"/>
        </w:rPr>
        <w:t xml:space="preserve"> повинна </w:t>
      </w:r>
      <w:proofErr w:type="spellStart"/>
      <w:r w:rsidRPr="00793157">
        <w:rPr>
          <w:rFonts w:ascii="Times New Roman" w:hAnsi="Times New Roman" w:cs="Times New Roman"/>
        </w:rPr>
        <w:t>здійснюватися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рідше</w:t>
      </w:r>
      <w:proofErr w:type="spellEnd"/>
      <w:r w:rsidRPr="00793157">
        <w:rPr>
          <w:rFonts w:ascii="Times New Roman" w:hAnsi="Times New Roman" w:cs="Times New Roman"/>
        </w:rPr>
        <w:t xml:space="preserve"> одного разу на 5 </w:t>
      </w:r>
      <w:proofErr w:type="spellStart"/>
      <w:r w:rsidRPr="00793157">
        <w:rPr>
          <w:rFonts w:ascii="Times New Roman" w:hAnsi="Times New Roman" w:cs="Times New Roman"/>
        </w:rPr>
        <w:t>років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>6.2. </w:t>
      </w:r>
      <w:ins w:id="2" w:author="Unknown">
        <w:r w:rsidRPr="00793157">
          <w:rPr>
            <w:rFonts w:ascii="Times New Roman" w:hAnsi="Times New Roman" w:cs="Times New Roman"/>
            <w:u w:val="single"/>
          </w:rPr>
          <w:t xml:space="preserve">Дана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інструкція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gramStart"/>
        <w:r w:rsidRPr="00793157">
          <w:rPr>
            <w:rFonts w:ascii="Times New Roman" w:hAnsi="Times New Roman" w:cs="Times New Roman"/>
            <w:u w:val="single"/>
          </w:rPr>
          <w:t>повинна</w:t>
        </w:r>
        <w:proofErr w:type="gramEnd"/>
        <w:r w:rsidRPr="00793157">
          <w:rPr>
            <w:rFonts w:ascii="Times New Roman" w:hAnsi="Times New Roman" w:cs="Times New Roman"/>
            <w:u w:val="single"/>
          </w:rPr>
          <w:t xml:space="preserve"> бути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достроково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переглянута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в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наступних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 xml:space="preserve"> </w:t>
        </w:r>
        <w:proofErr w:type="spellStart"/>
        <w:r w:rsidRPr="00793157">
          <w:rPr>
            <w:rFonts w:ascii="Times New Roman" w:hAnsi="Times New Roman" w:cs="Times New Roman"/>
            <w:u w:val="single"/>
          </w:rPr>
          <w:t>випадках</w:t>
        </w:r>
        <w:proofErr w:type="spellEnd"/>
        <w:r w:rsidRPr="00793157">
          <w:rPr>
            <w:rFonts w:ascii="Times New Roman" w:hAnsi="Times New Roman" w:cs="Times New Roman"/>
            <w:u w:val="single"/>
          </w:rPr>
          <w:t>:</w:t>
        </w:r>
      </w:ins>
    </w:p>
    <w:p w:rsidR="00846509" w:rsidRPr="00793157" w:rsidRDefault="00846509" w:rsidP="008465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793157">
        <w:rPr>
          <w:rFonts w:ascii="Times New Roman" w:hAnsi="Times New Roman" w:cs="Times New Roman"/>
        </w:rPr>
        <w:lastRenderedPageBreak/>
        <w:t>при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перегляді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міжгалузевих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галузевих</w:t>
      </w:r>
      <w:proofErr w:type="spellEnd"/>
      <w:r w:rsidRPr="00793157">
        <w:rPr>
          <w:rFonts w:ascii="Times New Roman" w:hAnsi="Times New Roman" w:cs="Times New Roman"/>
        </w:rPr>
        <w:t xml:space="preserve"> правил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типових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інструкцій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охорони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та </w:t>
      </w:r>
      <w:proofErr w:type="spellStart"/>
      <w:r w:rsidRPr="00793157">
        <w:rPr>
          <w:rFonts w:ascii="Times New Roman" w:hAnsi="Times New Roman" w:cs="Times New Roman"/>
        </w:rPr>
        <w:t>техніки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безпеки</w:t>
      </w:r>
      <w:proofErr w:type="spellEnd"/>
      <w:r w:rsidRPr="00793157">
        <w:rPr>
          <w:rFonts w:ascii="Times New Roman" w:hAnsi="Times New Roman" w:cs="Times New Roman"/>
        </w:rPr>
        <w:t>;</w:t>
      </w:r>
    </w:p>
    <w:p w:rsidR="00846509" w:rsidRPr="00793157" w:rsidRDefault="00846509" w:rsidP="008465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при </w:t>
      </w:r>
      <w:proofErr w:type="spellStart"/>
      <w:r w:rsidRPr="00793157">
        <w:rPr>
          <w:rFonts w:ascii="Times New Roman" w:hAnsi="Times New Roman" w:cs="Times New Roman"/>
        </w:rPr>
        <w:t>черговому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впровадженні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нової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техніки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(</w:t>
      </w:r>
      <w:proofErr w:type="spellStart"/>
      <w:r w:rsidRPr="00793157">
        <w:rPr>
          <w:rFonts w:ascii="Times New Roman" w:hAnsi="Times New Roman" w:cs="Times New Roman"/>
        </w:rPr>
        <w:t>або</w:t>
      </w:r>
      <w:proofErr w:type="spellEnd"/>
      <w:r w:rsidRPr="00793157">
        <w:rPr>
          <w:rFonts w:ascii="Times New Roman" w:hAnsi="Times New Roman" w:cs="Times New Roman"/>
        </w:rPr>
        <w:t xml:space="preserve">) </w:t>
      </w:r>
      <w:proofErr w:type="spellStart"/>
      <w:r w:rsidRPr="00793157">
        <w:rPr>
          <w:rFonts w:ascii="Times New Roman" w:hAnsi="Times New Roman" w:cs="Times New Roman"/>
        </w:rPr>
        <w:t>нових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технологій</w:t>
      </w:r>
      <w:proofErr w:type="spellEnd"/>
      <w:r w:rsidRPr="00793157">
        <w:rPr>
          <w:rFonts w:ascii="Times New Roman" w:hAnsi="Times New Roman" w:cs="Times New Roman"/>
        </w:rPr>
        <w:t>;</w:t>
      </w:r>
    </w:p>
    <w:p w:rsidR="00846509" w:rsidRPr="00793157" w:rsidRDefault="00846509" w:rsidP="008465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за результатами </w:t>
      </w:r>
      <w:proofErr w:type="spellStart"/>
      <w:r w:rsidRPr="00793157">
        <w:rPr>
          <w:rFonts w:ascii="Times New Roman" w:hAnsi="Times New Roman" w:cs="Times New Roman"/>
        </w:rPr>
        <w:t>аналізу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157">
        <w:rPr>
          <w:rFonts w:ascii="Times New Roman" w:hAnsi="Times New Roman" w:cs="Times New Roman"/>
        </w:rPr>
        <w:t>матер</w:t>
      </w:r>
      <w:proofErr w:type="gramEnd"/>
      <w:r w:rsidRPr="00793157">
        <w:rPr>
          <w:rFonts w:ascii="Times New Roman" w:hAnsi="Times New Roman" w:cs="Times New Roman"/>
        </w:rPr>
        <w:t>іалів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розслідування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аварій</w:t>
      </w:r>
      <w:proofErr w:type="spellEnd"/>
      <w:r w:rsidRPr="00793157">
        <w:rPr>
          <w:rFonts w:ascii="Times New Roman" w:hAnsi="Times New Roman" w:cs="Times New Roman"/>
        </w:rPr>
        <w:t xml:space="preserve"> та </w:t>
      </w:r>
      <w:proofErr w:type="spellStart"/>
      <w:r w:rsidRPr="00793157">
        <w:rPr>
          <w:rFonts w:ascii="Times New Roman" w:hAnsi="Times New Roman" w:cs="Times New Roman"/>
        </w:rPr>
        <w:t>нещасних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випадків</w:t>
      </w:r>
      <w:proofErr w:type="spellEnd"/>
      <w:r w:rsidRPr="00793157">
        <w:rPr>
          <w:rFonts w:ascii="Times New Roman" w:hAnsi="Times New Roman" w:cs="Times New Roman"/>
        </w:rPr>
        <w:t xml:space="preserve"> на </w:t>
      </w:r>
      <w:proofErr w:type="spellStart"/>
      <w:r w:rsidRPr="00793157">
        <w:rPr>
          <w:rFonts w:ascii="Times New Roman" w:hAnsi="Times New Roman" w:cs="Times New Roman"/>
        </w:rPr>
        <w:t>робочому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місці</w:t>
      </w:r>
      <w:proofErr w:type="spellEnd"/>
      <w:r w:rsidRPr="00793157">
        <w:rPr>
          <w:rFonts w:ascii="Times New Roman" w:hAnsi="Times New Roman" w:cs="Times New Roman"/>
        </w:rPr>
        <w:t xml:space="preserve">, а </w:t>
      </w:r>
      <w:proofErr w:type="spellStart"/>
      <w:r w:rsidRPr="00793157">
        <w:rPr>
          <w:rFonts w:ascii="Times New Roman" w:hAnsi="Times New Roman" w:cs="Times New Roman"/>
        </w:rPr>
        <w:t>також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професійних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захворювань</w:t>
      </w:r>
      <w:proofErr w:type="spellEnd"/>
      <w:r w:rsidRPr="00793157">
        <w:rPr>
          <w:rFonts w:ascii="Times New Roman" w:hAnsi="Times New Roman" w:cs="Times New Roman"/>
        </w:rPr>
        <w:t>;</w:t>
      </w:r>
    </w:p>
    <w:p w:rsidR="00846509" w:rsidRPr="00793157" w:rsidRDefault="00846509" w:rsidP="008465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на </w:t>
      </w:r>
      <w:proofErr w:type="spellStart"/>
      <w:r w:rsidRPr="00793157">
        <w:rPr>
          <w:rFonts w:ascii="Times New Roman" w:hAnsi="Times New Roman" w:cs="Times New Roman"/>
        </w:rPr>
        <w:t>вимогу</w:t>
      </w:r>
      <w:proofErr w:type="spellEnd"/>
      <w:proofErr w:type="gramStart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</w:t>
      </w:r>
      <w:proofErr w:type="gramEnd"/>
      <w:r w:rsidRPr="00793157">
        <w:rPr>
          <w:rFonts w:ascii="Times New Roman" w:hAnsi="Times New Roman" w:cs="Times New Roman"/>
        </w:rPr>
        <w:t>ержавної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служби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України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питань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>.</w:t>
      </w:r>
    </w:p>
    <w:p w:rsidR="00846509" w:rsidRPr="00793157" w:rsidRDefault="00846509" w:rsidP="00846509">
      <w:pPr>
        <w:spacing w:after="0" w:line="240" w:lineRule="auto"/>
        <w:rPr>
          <w:rFonts w:ascii="Times New Roman" w:hAnsi="Times New Roman" w:cs="Times New Roman"/>
        </w:rPr>
      </w:pPr>
      <w:r w:rsidRPr="00793157">
        <w:rPr>
          <w:rFonts w:ascii="Times New Roman" w:hAnsi="Times New Roman" w:cs="Times New Roman"/>
        </w:rPr>
        <w:t xml:space="preserve">6.3. </w:t>
      </w:r>
      <w:proofErr w:type="spellStart"/>
      <w:r w:rsidRPr="00793157">
        <w:rPr>
          <w:rFonts w:ascii="Times New Roman" w:hAnsi="Times New Roman" w:cs="Times New Roman"/>
        </w:rPr>
        <w:t>Якщо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протягом</w:t>
      </w:r>
      <w:proofErr w:type="spellEnd"/>
      <w:r w:rsidRPr="00793157">
        <w:rPr>
          <w:rFonts w:ascii="Times New Roman" w:hAnsi="Times New Roman" w:cs="Times New Roman"/>
        </w:rPr>
        <w:t xml:space="preserve"> 5 </w:t>
      </w:r>
      <w:proofErr w:type="spellStart"/>
      <w:r w:rsidRPr="00793157">
        <w:rPr>
          <w:rFonts w:ascii="Times New Roman" w:hAnsi="Times New Roman" w:cs="Times New Roman"/>
        </w:rPr>
        <w:t>років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дня </w:t>
      </w:r>
      <w:proofErr w:type="spellStart"/>
      <w:r w:rsidRPr="00793157">
        <w:rPr>
          <w:rFonts w:ascii="Times New Roman" w:hAnsi="Times New Roman" w:cs="Times New Roman"/>
        </w:rPr>
        <w:t>затвердження</w:t>
      </w:r>
      <w:proofErr w:type="spellEnd"/>
      <w:r w:rsidRPr="00793157">
        <w:rPr>
          <w:rFonts w:ascii="Times New Roman" w:hAnsi="Times New Roman" w:cs="Times New Roman"/>
        </w:rPr>
        <w:t xml:space="preserve"> (</w:t>
      </w:r>
      <w:proofErr w:type="spellStart"/>
      <w:r w:rsidRPr="00793157">
        <w:rPr>
          <w:rFonts w:ascii="Times New Roman" w:hAnsi="Times New Roman" w:cs="Times New Roman"/>
        </w:rPr>
        <w:t>введення</w:t>
      </w:r>
      <w:proofErr w:type="spellEnd"/>
      <w:r w:rsidRPr="00793157">
        <w:rPr>
          <w:rFonts w:ascii="Times New Roman" w:hAnsi="Times New Roman" w:cs="Times New Roman"/>
        </w:rPr>
        <w:t xml:space="preserve"> в </w:t>
      </w:r>
      <w:proofErr w:type="spellStart"/>
      <w:r w:rsidRPr="00793157">
        <w:rPr>
          <w:rFonts w:ascii="Times New Roman" w:hAnsi="Times New Roman" w:cs="Times New Roman"/>
        </w:rPr>
        <w:t>дію</w:t>
      </w:r>
      <w:proofErr w:type="spellEnd"/>
      <w:r w:rsidRPr="00793157">
        <w:rPr>
          <w:rFonts w:ascii="Times New Roman" w:hAnsi="Times New Roman" w:cs="Times New Roman"/>
        </w:rPr>
        <w:t xml:space="preserve">) </w:t>
      </w:r>
      <w:proofErr w:type="spellStart"/>
      <w:r w:rsidRPr="00793157">
        <w:rPr>
          <w:rFonts w:ascii="Times New Roman" w:hAnsi="Times New Roman" w:cs="Times New Roman"/>
        </w:rPr>
        <w:t>даної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інструкції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техніки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безпеки</w:t>
      </w:r>
      <w:proofErr w:type="spellEnd"/>
      <w:r w:rsidRPr="00793157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793157">
        <w:rPr>
          <w:rFonts w:ascii="Times New Roman" w:hAnsi="Times New Roman" w:cs="Times New Roman"/>
        </w:rPr>
        <w:t>п</w:t>
      </w:r>
      <w:proofErr w:type="gramEnd"/>
      <w:r w:rsidRPr="00793157">
        <w:rPr>
          <w:rFonts w:ascii="Times New Roman" w:hAnsi="Times New Roman" w:cs="Times New Roman"/>
        </w:rPr>
        <w:t>ішохідній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екскурсії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умови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не </w:t>
      </w:r>
      <w:proofErr w:type="spellStart"/>
      <w:r w:rsidRPr="00793157">
        <w:rPr>
          <w:rFonts w:ascii="Times New Roman" w:hAnsi="Times New Roman" w:cs="Times New Roman"/>
        </w:rPr>
        <w:t>змінюються</w:t>
      </w:r>
      <w:proofErr w:type="spellEnd"/>
      <w:r w:rsidRPr="00793157">
        <w:rPr>
          <w:rFonts w:ascii="Times New Roman" w:hAnsi="Times New Roman" w:cs="Times New Roman"/>
        </w:rPr>
        <w:t xml:space="preserve">, то </w:t>
      </w:r>
      <w:proofErr w:type="spellStart"/>
      <w:r w:rsidRPr="00793157">
        <w:rPr>
          <w:rFonts w:ascii="Times New Roman" w:hAnsi="Times New Roman" w:cs="Times New Roman"/>
        </w:rPr>
        <w:t>її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дія</w:t>
      </w:r>
      <w:proofErr w:type="spellEnd"/>
      <w:r w:rsidRPr="00793157">
        <w:rPr>
          <w:rFonts w:ascii="Times New Roman" w:hAnsi="Times New Roman" w:cs="Times New Roman"/>
        </w:rPr>
        <w:t xml:space="preserve"> автоматично </w:t>
      </w:r>
      <w:proofErr w:type="spellStart"/>
      <w:r w:rsidRPr="00793157">
        <w:rPr>
          <w:rFonts w:ascii="Times New Roman" w:hAnsi="Times New Roman" w:cs="Times New Roman"/>
        </w:rPr>
        <w:t>продовжується</w:t>
      </w:r>
      <w:proofErr w:type="spellEnd"/>
      <w:r w:rsidRPr="00793157">
        <w:rPr>
          <w:rFonts w:ascii="Times New Roman" w:hAnsi="Times New Roman" w:cs="Times New Roman"/>
        </w:rPr>
        <w:t xml:space="preserve"> на </w:t>
      </w:r>
      <w:proofErr w:type="spellStart"/>
      <w:r w:rsidRPr="00793157">
        <w:rPr>
          <w:rFonts w:ascii="Times New Roman" w:hAnsi="Times New Roman" w:cs="Times New Roman"/>
        </w:rPr>
        <w:t>наступні</w:t>
      </w:r>
      <w:proofErr w:type="spellEnd"/>
      <w:r w:rsidRPr="00793157">
        <w:rPr>
          <w:rFonts w:ascii="Times New Roman" w:hAnsi="Times New Roman" w:cs="Times New Roman"/>
        </w:rPr>
        <w:t xml:space="preserve"> 5 </w:t>
      </w:r>
      <w:proofErr w:type="spellStart"/>
      <w:r w:rsidRPr="00793157">
        <w:rPr>
          <w:rFonts w:ascii="Times New Roman" w:hAnsi="Times New Roman" w:cs="Times New Roman"/>
        </w:rPr>
        <w:t>років</w:t>
      </w:r>
      <w:proofErr w:type="spellEnd"/>
      <w:r w:rsidRPr="00793157">
        <w:rPr>
          <w:rFonts w:ascii="Times New Roman" w:hAnsi="Times New Roman" w:cs="Times New Roman"/>
        </w:rPr>
        <w:t>.</w:t>
      </w:r>
      <w:r w:rsidRPr="00793157">
        <w:rPr>
          <w:rFonts w:ascii="Times New Roman" w:hAnsi="Times New Roman" w:cs="Times New Roman"/>
        </w:rPr>
        <w:br/>
        <w:t xml:space="preserve">6.4. </w:t>
      </w:r>
      <w:proofErr w:type="spellStart"/>
      <w:r w:rsidRPr="00793157">
        <w:rPr>
          <w:rFonts w:ascii="Times New Roman" w:hAnsi="Times New Roman" w:cs="Times New Roman"/>
        </w:rPr>
        <w:t>Відповідальність</w:t>
      </w:r>
      <w:proofErr w:type="spellEnd"/>
      <w:r w:rsidRPr="00793157">
        <w:rPr>
          <w:rFonts w:ascii="Times New Roman" w:hAnsi="Times New Roman" w:cs="Times New Roman"/>
        </w:rPr>
        <w:t xml:space="preserve"> за </w:t>
      </w:r>
      <w:proofErr w:type="spellStart"/>
      <w:r w:rsidRPr="00793157">
        <w:rPr>
          <w:rFonts w:ascii="Times New Roman" w:hAnsi="Times New Roman" w:cs="Times New Roman"/>
        </w:rPr>
        <w:t>своєчасне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внесення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змін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доповнень</w:t>
      </w:r>
      <w:proofErr w:type="spellEnd"/>
      <w:r w:rsidRPr="00793157">
        <w:rPr>
          <w:rFonts w:ascii="Times New Roman" w:hAnsi="Times New Roman" w:cs="Times New Roman"/>
        </w:rPr>
        <w:t xml:space="preserve">, а </w:t>
      </w:r>
      <w:proofErr w:type="spellStart"/>
      <w:r w:rsidRPr="00793157">
        <w:rPr>
          <w:rFonts w:ascii="Times New Roman" w:hAnsi="Times New Roman" w:cs="Times New Roman"/>
        </w:rPr>
        <w:t>також</w:t>
      </w:r>
      <w:proofErr w:type="spellEnd"/>
      <w:r w:rsidRPr="00793157">
        <w:rPr>
          <w:rFonts w:ascii="Times New Roman" w:hAnsi="Times New Roman" w:cs="Times New Roman"/>
        </w:rPr>
        <w:t xml:space="preserve"> перегляд </w:t>
      </w:r>
      <w:proofErr w:type="spellStart"/>
      <w:r w:rsidRPr="00793157">
        <w:rPr>
          <w:rFonts w:ascii="Times New Roman" w:hAnsi="Times New Roman" w:cs="Times New Roman"/>
        </w:rPr>
        <w:t>даної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інструкції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покладається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gramStart"/>
      <w:r w:rsidRPr="00793157">
        <w:rPr>
          <w:rFonts w:ascii="Times New Roman" w:hAnsi="Times New Roman" w:cs="Times New Roman"/>
        </w:rPr>
        <w:t>на</w:t>
      </w:r>
      <w:proofErr w:type="gram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відповідального</w:t>
      </w:r>
      <w:proofErr w:type="spellEnd"/>
      <w:r w:rsidRPr="00793157">
        <w:rPr>
          <w:rFonts w:ascii="Times New Roman" w:hAnsi="Times New Roman" w:cs="Times New Roman"/>
        </w:rPr>
        <w:t xml:space="preserve"> за </w:t>
      </w:r>
      <w:proofErr w:type="spellStart"/>
      <w:r w:rsidRPr="00793157">
        <w:rPr>
          <w:rFonts w:ascii="Times New Roman" w:hAnsi="Times New Roman" w:cs="Times New Roman"/>
        </w:rPr>
        <w:t>охорону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праці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співробітника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загальноосвітнього</w:t>
      </w:r>
      <w:proofErr w:type="spellEnd"/>
      <w:r w:rsidRPr="00793157">
        <w:rPr>
          <w:rFonts w:ascii="Times New Roman" w:hAnsi="Times New Roman" w:cs="Times New Roman"/>
        </w:rPr>
        <w:t xml:space="preserve"> </w:t>
      </w:r>
      <w:proofErr w:type="spellStart"/>
      <w:r w:rsidRPr="00793157">
        <w:rPr>
          <w:rFonts w:ascii="Times New Roman" w:hAnsi="Times New Roman" w:cs="Times New Roman"/>
        </w:rPr>
        <w:t>навчального</w:t>
      </w:r>
      <w:proofErr w:type="spellEnd"/>
      <w:r w:rsidRPr="00793157">
        <w:rPr>
          <w:rFonts w:ascii="Times New Roman" w:hAnsi="Times New Roman" w:cs="Times New Roman"/>
        </w:rPr>
        <w:t xml:space="preserve"> закладу.</w:t>
      </w:r>
    </w:p>
    <w:p w:rsidR="00846509" w:rsidRDefault="00846509" w:rsidP="008465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</w:pPr>
    </w:p>
    <w:p w:rsidR="00846509" w:rsidRPr="00CA63DF" w:rsidRDefault="00846509" w:rsidP="008465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7D42F5">
        <w:rPr>
          <w:rFonts w:ascii="Times New Roman" w:eastAsia="Times New Roman" w:hAnsi="Times New Roman" w:cs="Times New Roman"/>
          <w:i/>
          <w:iCs/>
          <w:color w:val="100E0E"/>
          <w:sz w:val="20"/>
          <w:lang w:val="uk-UA" w:eastAsia="ru-RU"/>
        </w:rPr>
        <w:t>Інструкцію розробив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____________________________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 xml:space="preserve">  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</w:t>
      </w:r>
    </w:p>
    <w:p w:rsidR="00846509" w:rsidRPr="00CA63DF" w:rsidRDefault="00846509" w:rsidP="008465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УЗГОДЖЕНО: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(підпис)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прізвище,ініціали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)</w:t>
      </w:r>
    </w:p>
    <w:p w:rsidR="00846509" w:rsidRPr="00CA63DF" w:rsidRDefault="00846509" w:rsidP="008465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Керівник (спеціаліст)</w:t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служби охорони праці закладу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</w:t>
      </w:r>
    </w:p>
    <w:p w:rsidR="00846509" w:rsidRPr="007D42F5" w:rsidRDefault="00846509" w:rsidP="00846509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(підпис)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прізвище,ініціали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)</w:t>
      </w:r>
    </w:p>
    <w:p w:rsidR="00846509" w:rsidRPr="007D42F5" w:rsidRDefault="00846509" w:rsidP="008465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</w:p>
    <w:p w:rsidR="00846509" w:rsidRPr="00CA63DF" w:rsidRDefault="00846509" w:rsidP="008465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З інструкцією ознайомлений (а)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CA63DF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br/>
        <w:t>«___»___________20___р.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______________________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  <w:t>__________________</w:t>
      </w:r>
    </w:p>
    <w:p w:rsidR="00846509" w:rsidRPr="007D42F5" w:rsidRDefault="00846509" w:rsidP="0084650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</w:pP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(підпис)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ab/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прізвище,ініціали</w:t>
      </w:r>
      <w:r w:rsidRPr="007D42F5">
        <w:rPr>
          <w:rFonts w:ascii="Times New Roman" w:eastAsia="Times New Roman" w:hAnsi="Times New Roman" w:cs="Times New Roman"/>
          <w:color w:val="100E0E"/>
          <w:sz w:val="20"/>
          <w:szCs w:val="20"/>
          <w:lang w:val="uk-UA" w:eastAsia="ru-RU"/>
        </w:rPr>
        <w:t>)</w:t>
      </w:r>
    </w:p>
    <w:p w:rsidR="0066048A" w:rsidRDefault="0066048A"/>
    <w:sectPr w:rsidR="0066048A" w:rsidSect="0066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2488B"/>
    <w:multiLevelType w:val="multilevel"/>
    <w:tmpl w:val="6A40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26588D"/>
    <w:multiLevelType w:val="multilevel"/>
    <w:tmpl w:val="E8D4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509"/>
    <w:rsid w:val="0066048A"/>
    <w:rsid w:val="0084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7271</Characters>
  <Application>Microsoft Office Word</Application>
  <DocSecurity>0</DocSecurity>
  <Lines>60</Lines>
  <Paragraphs>17</Paragraphs>
  <ScaleCrop>false</ScaleCrop>
  <Company>Krokoz™ Inc.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2020-02-12T12:46:00Z</dcterms:created>
  <dcterms:modified xsi:type="dcterms:W3CDTF">2020-02-12T12:46:00Z</dcterms:modified>
</cp:coreProperties>
</file>