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71" w:rsidRPr="00CA63DF" w:rsidRDefault="004C0571" w:rsidP="004C0571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4C0571" w:rsidRPr="00CA63DF" w:rsidRDefault="004C0571" w:rsidP="004C0571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t>Інструкція</w:t>
      </w:r>
      <w:r w:rsidRPr="00CA63DF"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br/>
        <w:t>з охорони праці № _______</w:t>
      </w:r>
      <w:r w:rsidRPr="00CA63DF"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  <w:br/>
        <w:t>при супроводі учнів під час екскурсій, походів, експедицій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7D42F5">
        <w:rPr>
          <w:rFonts w:ascii="Times New Roman" w:eastAsia="Times New Roman" w:hAnsi="Times New Roman" w:cs="Times New Roman"/>
          <w:b/>
          <w:bCs/>
          <w:color w:val="100E0E"/>
          <w:sz w:val="21"/>
          <w:lang w:val="uk-UA" w:eastAsia="ru-RU"/>
        </w:rPr>
        <w:t>1. Загальні вимоги безпеки при супроводі учнів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1.1. </w:t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1"/>
          <w:lang w:val="uk-UA" w:eastAsia="ru-RU"/>
        </w:rPr>
        <w:t>Інструкція з охорони праці при супроводі учнів під час екскурсій, походів, експедицій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26 грудня 2017 року N 1669 та відповідно до Постанови Кабінету Міністрів України від 10 жовтня 2001 р. № 1306 «Про Правила дорожнього руху» (із змінами, внесеними згідно з Постановами КМ № 553 від 11.07.2018).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1.2. Інструкція з охорони праці встановлює вимоги безпеки життєдіяльності для учнів 1-11 класу загальноосвітнього навчального закладу, що виїжджають з класом на екскурсію (на автобусі або поїзді) у супроводі працівників загальноосвітнього навчального закладу.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1.3. Дана інструкція з охорони праці поширюється на всіх працівників загальноосвітнього навчального закладу, що супроводжують школярів при екскурсіях, походах.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1.4. </w:t>
      </w:r>
      <w:ins w:id="0" w:author="Unknown">
        <w:r w:rsidRPr="00CA63DF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val="uk-UA" w:eastAsia="ru-RU"/>
          </w:rPr>
          <w:t>До супроводу учнів допускаються наступні особи:</w:t>
        </w:r>
      </w:ins>
    </w:p>
    <w:p w:rsidR="004C0571" w:rsidRPr="00CA63DF" w:rsidRDefault="004C0571" w:rsidP="004C057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не молодші 18 років, що пройшли обов'язковий медичний огляд і не мають медичних протипоказань для роботи в умовах проведення екскурсій, походів, експедицій;</w:t>
      </w:r>
    </w:p>
    <w:p w:rsidR="004C0571" w:rsidRPr="00CA63DF" w:rsidRDefault="004C0571" w:rsidP="004C057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які мають спеціальну освіту або достатній досвід роботи;</w:t>
      </w:r>
    </w:p>
    <w:p w:rsidR="004C0571" w:rsidRPr="00CA63DF" w:rsidRDefault="004C0571" w:rsidP="004C057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пройшли вступний інструктаж і інструктаж на робочому місці;</w:t>
      </w:r>
    </w:p>
    <w:p w:rsidR="004C0571" w:rsidRPr="00CA63DF" w:rsidRDefault="004C0571" w:rsidP="004C057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знають правила надання першої допомоги і здатні цю допомогу надавати;</w:t>
      </w:r>
    </w:p>
    <w:p w:rsidR="004C0571" w:rsidRPr="00CA63DF" w:rsidRDefault="004C0571" w:rsidP="004C057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ознайомлені з правилами користування відповідними видами транспорту, правилами поведінки при проведенні зазначених заходів, в місцях їх проведення і при направленні до них.</w:t>
      </w:r>
    </w:p>
    <w:p w:rsidR="004C0571" w:rsidRPr="00CA63DF" w:rsidRDefault="004C0571" w:rsidP="004C057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вивчили дану інструкцію з охорони праці.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1.5. Супроводжуючий зобов'язаний дотримуватися правил поведінки під час екскурсій, походів, експедицій; правила користування транспортом; не порушувати звичаї, традиції і норми поведінки корінних жителів. Час і місце проведення зазначених заходів визначається наказом директора (розпорядженням заступника директора в межах його компетенції) школи.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1.6. </w:t>
      </w:r>
      <w:ins w:id="1" w:author="Unknown">
        <w:r w:rsidRPr="00CA63DF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val="uk-UA" w:eastAsia="ru-RU"/>
          </w:rPr>
          <w:t>До небезпечних факторів під час походів, екскурсій і експедицій відносяться:</w:t>
        </w:r>
      </w:ins>
    </w:p>
    <w:p w:rsidR="004C0571" w:rsidRPr="00CA63DF" w:rsidRDefault="004C0571" w:rsidP="004C057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фізичні - небезпечні природні явища, екстремальний рельєф місцевості, відкриті водойми, транспортні засоби, техногенні катастрофи, інженерні системи в місцях пересування, не зручний одяг і взуття, неправильно підібране спорядження, колючі та ріжучі рослини, плазуни, птахи і тварини, здатні завдати якусь шкоду;</w:t>
      </w:r>
    </w:p>
    <w:p w:rsidR="004C0571" w:rsidRPr="00CA63DF" w:rsidRDefault="004C0571" w:rsidP="004C057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хімічні - пил, шкідливі і небезпечні речовини, в повітрі і що знаходяться в воді; неякісні або ті, що зберігалися без дотримання норм зберігання, продукти харчування;</w:t>
      </w:r>
    </w:p>
    <w:p w:rsidR="004C0571" w:rsidRPr="00CA63DF" w:rsidRDefault="004C0571" w:rsidP="004C057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біологічні - хвороботворні мікроорганізми в воді і повітрі; отруйні рослини, комахи, плазуни;</w:t>
      </w:r>
    </w:p>
    <w:p w:rsidR="004C0571" w:rsidRPr="00CA63DF" w:rsidRDefault="004C0571" w:rsidP="004C057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психофізіологічні - напруга уваги; емоційні навантаження; паніка.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1.7. Про всі несправності обладнання та інвентарю, виявлених при підготовці до походу, екскурсії, експедиції організатор зобов'язаний терміново повідомити інженеру з охорони праці та заступнику директора з АГР, а в разі їх відсутності - черговому адміністратору або директору школи, зафіксувати відповідний запис в журналі заявок.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1.8. Відповідальний за проведення заходу зобов'язаний мати аптечку з медикаментами для надання першої медичної допомоги.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1.9. До проведення інструктажу учнів з техніки безпеки приступають на підставі наказу по школі «Про проведення певного заходу».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1.10. Про кожний нещасний випадок з учасниками походу, екскурсії, експедиції керівник даного заходу повинен терміново повідомити керівника освітнього закладу, а також керівнику органу управління освітою за місцем події.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1.11. За допущене порушення даної інструкції з охорони праці під час екскурсії з учнями керівник заходу несе персональну відповідальність відповідно до чинного законодавства.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7D42F5">
        <w:rPr>
          <w:rFonts w:ascii="Times New Roman" w:eastAsia="Times New Roman" w:hAnsi="Times New Roman" w:cs="Times New Roman"/>
          <w:b/>
          <w:bCs/>
          <w:color w:val="100E0E"/>
          <w:sz w:val="21"/>
          <w:lang w:val="uk-UA" w:eastAsia="ru-RU"/>
        </w:rPr>
        <w:t>2. Вимоги безпеки перед проведенням походу, екскурсії, експедиції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2.1. Перевірити наявність наказу директора школи (розпорядження заступника директора) про проведення екскурсії, туристичного походу, експедиції (загальна тривалість яких не повинна перевищувати: 1 день для учнів 1 - 2 класів; 3 дня - для учнів 3 - 4 класів; 18 днів - для учнів 5 - 6 класів; 24 дня - для учнів 7 - 9 класів; 30 днів - для учнів 10 - 11 класів).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2.2. Перевірити наявність в учнів необхідних медичних висновків та дозволів.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2.3. Перевірити (візуально) справність обладнання та інвентарю, правильність підгонки одягу, взуття та туристичного спорядження; наявність і укомплектованість медичної аптечки; наявність засобів екстреного зв'язку.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lastRenderedPageBreak/>
        <w:t>2.4. У разі виявлення несправності обладнання, спорядження та інвентарю працівник зобов'язаний негайно повідомити інженеру з охорони праці, заступнику директора з АГР, а при його відсутності - директору загальноосвітнього навчального закладу або чергового адміністратора, провести відповідний запис в журналі заявок.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2.5. Якщо необхідно, то взяти з собою запас питної води і продуктів харчування, для яких можливо забезпечити необхідні умови зберігання.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2.6. Провести інструктаж учнів з техніки безпеки під час походу, екскурсії, експедиції і в відповідних видах транспорту.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2.7. Ознайомити учнів зі звичаями, традиціями і правилами поведінки жителів місць, за якими передбачається переміщення.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2.8. Дізнатися координати для зв'язку з керівництвом органів управління освітою за маршрутом прямування.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2.9. Не приступати до проведення заходу в разі виявлення невідповідності обладнання, спорядження та інвентарю встановленим в даному розділі вимогам, при неможливості виконання зазначених підготовчих дій, а також за відсутності в учнів необхідних медичних висновків.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ins w:id="2" w:author="Unknown">
        <w:r w:rsidRPr="007D42F5">
          <w:rPr>
            <w:rFonts w:ascii="Times New Roman" w:eastAsia="Times New Roman" w:hAnsi="Times New Roman" w:cs="Times New Roman"/>
            <w:b/>
            <w:bCs/>
            <w:color w:val="100E0E"/>
            <w:sz w:val="21"/>
            <w:lang w:val="uk-UA" w:eastAsia="ru-RU"/>
          </w:rPr>
          <w:t>3. Вимоги безпеки під час походу, екскурсії, експедиці</w:t>
        </w:r>
      </w:ins>
      <w:r w:rsidRPr="007D42F5">
        <w:rPr>
          <w:rFonts w:ascii="Times New Roman" w:eastAsia="Times New Roman" w:hAnsi="Times New Roman" w:cs="Times New Roman"/>
          <w:b/>
          <w:bCs/>
          <w:color w:val="100E0E"/>
          <w:sz w:val="21"/>
          <w:lang w:val="uk-UA" w:eastAsia="ru-RU"/>
        </w:rPr>
        <w:t>ї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3.1. При проведенні походу, екскурсії, експедиції необхідно дотримуватися цієї інструкції з охорони праці, правила експлуатації обладнання, спорядження та інвентарю.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3.2. </w:t>
      </w:r>
      <w:ins w:id="3" w:author="Unknown">
        <w:r w:rsidRPr="00CA63DF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val="uk-UA" w:eastAsia="ru-RU"/>
          </w:rPr>
          <w:t>Керівник заходу зобов'язаний забезпечити:</w:t>
        </w:r>
      </w:ins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програми, маршруту та графіку проведення походу, екскурсії, експедиції;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графіка контрольної зв'язку;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учнями вимог інструкції з техніки безпеки при проведенні походів, екскурсій, експедицій;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учнями встановленого порядку поведінки і правил особистої гігієни;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учасниками встановленої форми одягу і правил безпеки в певних природних і погодних умовах;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шанобливе ставлення до місцевих традицій та звичаїв;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дбайливе ставлення до природи, пам'яток історії та культури, до особистого і групового майна;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необхідних запобіжних заходів при розведенні вогню;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правил гігієни під час приготування і вживання їжі;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дотримання питного режиму;</w:t>
      </w:r>
    </w:p>
    <w:p w:rsidR="004C0571" w:rsidRPr="00CA63DF" w:rsidRDefault="004C0571" w:rsidP="004C057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вживання необхідних запобіжних заходів в разі небезпечних природних явищ та (або) техногенних катастроф.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3.3. </w:t>
      </w:r>
      <w:ins w:id="4" w:author="Unknown">
        <w:r w:rsidRPr="00CA63DF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val="uk-UA" w:eastAsia="ru-RU"/>
          </w:rPr>
          <w:t>Під час проведення походу, екскурсії, експедиції категорично заборонено:</w:t>
        </w:r>
      </w:ins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порушувати або змінювати маршрут руху, графіки руху по маршруту і контрольного зв'язку;</w:t>
      </w:r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пересуватися без взуття;</w:t>
      </w:r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 xml:space="preserve">торкатися і пробувати на смак незнайомі рослини, гриби, ягоди, рибу і </w:t>
      </w:r>
      <w:proofErr w:type="spellStart"/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т.п</w:t>
      </w:r>
      <w:proofErr w:type="spellEnd"/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 xml:space="preserve"> .;</w:t>
      </w:r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торкатися до колючих і ріжучих рослин;</w:t>
      </w:r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контактувати з отруйними, незнайомими комахами, рибами і тваринами;</w:t>
      </w:r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підходити до великих тварин і птахів;</w:t>
      </w:r>
    </w:p>
    <w:p w:rsidR="004C0571" w:rsidRPr="00CA63DF" w:rsidRDefault="004C0571" w:rsidP="004C057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залишати учнів без контролю дорослих.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3.4. При порушенні будь-ким із учасників екскурсії, туристичного походу, експедиції Інструкції з техніки безпеки необхідно провести позаплановий інструктаж з техніки безпеки.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7D42F5">
        <w:rPr>
          <w:rFonts w:ascii="Times New Roman" w:eastAsia="Times New Roman" w:hAnsi="Times New Roman" w:cs="Times New Roman"/>
          <w:b/>
          <w:bCs/>
          <w:color w:val="100E0E"/>
          <w:sz w:val="21"/>
          <w:lang w:val="uk-UA" w:eastAsia="ru-RU"/>
        </w:rPr>
        <w:t>4. Вимоги безпеки в аварійних ситуаціях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4.1. При виникненні аварійних і небезпечних ситуацій, здатних завдати шкоди (травми і (або) отруєння) учням, керівник заходу зобов'язаний негайно без паніки вивести учнів з небезпечної зони і (або) вжити необхідних заходів обережності.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4.2. У разі отримання будь-якого виду травми або захворювання, при укусах отруйними тваринами, плазунами, комахами, при травмуванні в результаті впливу небезпечних природних явищ або пересуваючись в умовах екстремального рельєфу, терміново (якщо є можливість) повідомити про те, що трапилося керівнику школи, а також керівнику органу управління освітою за місцем події, надати потерпілому першу допомогу і при необхідності направити його до найближчого медичного закладу.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7D42F5">
        <w:rPr>
          <w:rFonts w:ascii="Times New Roman" w:eastAsia="Times New Roman" w:hAnsi="Times New Roman" w:cs="Times New Roman"/>
          <w:b/>
          <w:bCs/>
          <w:color w:val="100E0E"/>
          <w:sz w:val="21"/>
          <w:lang w:val="uk-UA" w:eastAsia="ru-RU"/>
        </w:rPr>
        <w:t>5. Вимоги безпеки після закінчення походу, екскурсії, експедиції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5.1. </w:t>
      </w:r>
      <w:ins w:id="5" w:author="Unknown">
        <w:r w:rsidRPr="00CA63DF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val="uk-UA" w:eastAsia="ru-RU"/>
          </w:rPr>
          <w:t>Після закінчення заходу супроводжуючий працівник зобов'язаний:</w:t>
        </w:r>
      </w:ins>
    </w:p>
    <w:p w:rsidR="004C0571" w:rsidRPr="00CA63DF" w:rsidRDefault="004C0571" w:rsidP="004C057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звірити за списком присутність всіх учнів;</w:t>
      </w:r>
    </w:p>
    <w:p w:rsidR="004C0571" w:rsidRPr="00CA63DF" w:rsidRDefault="004C0571" w:rsidP="004C057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перевірити наявність всього обладнання, пристосувань, спорядження і здати на зберігання;</w:t>
      </w:r>
    </w:p>
    <w:p w:rsidR="004C0571" w:rsidRPr="00CA63DF" w:rsidRDefault="004C0571" w:rsidP="004C057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надати адміністрації школи звіт про проведену екскурсію, туристичний похід, експедицію.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5.2. При виявленні несправності обладнання, пристосувань, спорядження повідомити про це заступнику директора з АГР, а при його відсутності - чергового адміністратора освітнього закладу і зафіксувати запис в журналі заявок.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7D42F5">
        <w:rPr>
          <w:rFonts w:ascii="Times New Roman" w:eastAsia="Times New Roman" w:hAnsi="Times New Roman" w:cs="Times New Roman"/>
          <w:b/>
          <w:bCs/>
          <w:color w:val="100E0E"/>
          <w:sz w:val="21"/>
          <w:lang w:val="uk-UA" w:eastAsia="ru-RU"/>
        </w:rPr>
        <w:t>6. Завершальні положення інструкції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6.1. Перевірка і перегляд даної інструкції при супроводі учнів під час екскурсій, походів, експедицій проводяться не рідше одного разу на 5 років.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6.2. </w:t>
      </w:r>
      <w:ins w:id="6" w:author="Unknown">
        <w:r w:rsidRPr="00CA63DF">
          <w:rPr>
            <w:rFonts w:ascii="Times New Roman" w:eastAsia="Times New Roman" w:hAnsi="Times New Roman" w:cs="Times New Roman"/>
            <w:color w:val="100E0E"/>
            <w:sz w:val="21"/>
            <w:szCs w:val="21"/>
            <w:u w:val="single"/>
            <w:bdr w:val="none" w:sz="0" w:space="0" w:color="auto" w:frame="1"/>
            <w:lang w:val="uk-UA" w:eastAsia="ru-RU"/>
          </w:rPr>
          <w:t>Інструкція переглядається достроково в наступних випадках:</w:t>
        </w:r>
      </w:ins>
    </w:p>
    <w:p w:rsidR="004C0571" w:rsidRPr="00CA63DF" w:rsidRDefault="004C0571" w:rsidP="004C057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при перегляді міжгалузевих і галузевих правил і типових інструкцій охорони праці;</w:t>
      </w:r>
    </w:p>
    <w:p w:rsidR="004C0571" w:rsidRPr="00CA63DF" w:rsidRDefault="004C0571" w:rsidP="004C057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при зміні умов праці під час проведення певного заходу;</w:t>
      </w:r>
    </w:p>
    <w:p w:rsidR="004C0571" w:rsidRPr="00CA63DF" w:rsidRDefault="004C0571" w:rsidP="004C057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за результатами аналізу матеріалів розслідування аварій, нещасних випадків і професійних захворювань;</w:t>
      </w:r>
    </w:p>
    <w:p w:rsidR="004C0571" w:rsidRPr="00CA63DF" w:rsidRDefault="004C0571" w:rsidP="004C057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на вимогу Державної служби України з питань праці.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t>6.3. Якщо протягом 5 років, з дня введення в дію даної інструкції при супроводі учнів під час екскурсій, походів, експедицій, умови проведення певних заходів не змінювалися, то її дія автоматично продовжується на наступні 5 років.</w:t>
      </w:r>
      <w:r w:rsidRPr="00CA63DF">
        <w:rPr>
          <w:rFonts w:ascii="Times New Roman" w:eastAsia="Times New Roman" w:hAnsi="Times New Roman" w:cs="Times New Roman"/>
          <w:color w:val="100E0E"/>
          <w:sz w:val="21"/>
          <w:szCs w:val="21"/>
          <w:lang w:val="uk-UA" w:eastAsia="ru-RU"/>
        </w:rPr>
        <w:br/>
        <w:t>6.4. Відповідальність за своєчасні зміни, доповнення та перегляд діючої інструкції з охорони праці при супроводі учнів під час екскурсій, походів, експедицій покладається на відповідального за охорону праці в закладі.</w:t>
      </w:r>
    </w:p>
    <w:p w:rsidR="004C0571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</w:pP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lastRenderedPageBreak/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4C0571" w:rsidRPr="007D42F5" w:rsidRDefault="004C0571" w:rsidP="004C0571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4C0571" w:rsidRPr="007D42F5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4C0571" w:rsidRPr="00CA63DF" w:rsidRDefault="004C0571" w:rsidP="004C0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4C0571" w:rsidRPr="007D42F5" w:rsidRDefault="004C0571" w:rsidP="004C05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66048A" w:rsidRPr="004C0571" w:rsidRDefault="0066048A" w:rsidP="004C0571">
      <w:pPr>
        <w:spacing w:after="0"/>
        <w:rPr>
          <w:rFonts w:ascii="Times New Roman" w:hAnsi="Times New Roman" w:cs="Times New Roman"/>
          <w:lang w:val="uk-UA"/>
        </w:rPr>
      </w:pPr>
    </w:p>
    <w:sectPr w:rsidR="0066048A" w:rsidRPr="004C0571" w:rsidSect="004C057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E5"/>
    <w:multiLevelType w:val="multilevel"/>
    <w:tmpl w:val="8BE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23887"/>
    <w:multiLevelType w:val="multilevel"/>
    <w:tmpl w:val="B044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22288"/>
    <w:multiLevelType w:val="multilevel"/>
    <w:tmpl w:val="7B7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7C2894"/>
    <w:multiLevelType w:val="multilevel"/>
    <w:tmpl w:val="E4E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6172B9"/>
    <w:multiLevelType w:val="multilevel"/>
    <w:tmpl w:val="FB0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15C0F"/>
    <w:multiLevelType w:val="multilevel"/>
    <w:tmpl w:val="0ED4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71"/>
    <w:rsid w:val="004C0571"/>
    <w:rsid w:val="0066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8922</Characters>
  <Application>Microsoft Office Word</Application>
  <DocSecurity>0</DocSecurity>
  <Lines>74</Lines>
  <Paragraphs>20</Paragraphs>
  <ScaleCrop>false</ScaleCrop>
  <Company>Krokoz™ Inc.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2020-02-12T12:34:00Z</dcterms:created>
  <dcterms:modified xsi:type="dcterms:W3CDTF">2020-02-12T12:35:00Z</dcterms:modified>
</cp:coreProperties>
</file>