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2A" w:rsidRPr="00AE422A" w:rsidRDefault="00AE422A" w:rsidP="00AE422A">
      <w:pPr>
        <w:tabs>
          <w:tab w:val="left" w:pos="32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CC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-113665</wp:posOffset>
                </wp:positionV>
                <wp:extent cx="914400" cy="342900"/>
                <wp:effectExtent l="12700" t="10160" r="635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2A" w:rsidRPr="00E3558F" w:rsidRDefault="00AE422A" w:rsidP="00AE42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2.5pt;margin-top:-8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McLQIAAE8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" strokecolor="white">
                <v:textbox>
                  <w:txbxContent>
                    <w:p w:rsidR="00AE422A" w:rsidRPr="00E3558F" w:rsidRDefault="00AE422A" w:rsidP="00AE42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CC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-491490</wp:posOffset>
                </wp:positionV>
                <wp:extent cx="914400" cy="342900"/>
                <wp:effectExtent l="9525" t="13335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2A" w:rsidRPr="000C69E7" w:rsidRDefault="00AE422A" w:rsidP="00AE422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14pt;margin-top:-38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" strokecolor="white">
                <v:textbox>
                  <w:txbxContent>
                    <w:p w:rsidR="00AE422A" w:rsidRPr="000C69E7" w:rsidRDefault="00AE422A" w:rsidP="00AE422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422A">
        <w:rPr>
          <w:rFonts w:ascii="Times New Roman" w:eastAsia="Times New Roman" w:hAnsi="Times New Roman" w:cs="Times New Roman"/>
          <w:color w:val="00CCFF"/>
          <w:sz w:val="28"/>
          <w:szCs w:val="28"/>
          <w:lang w:val="uk-UA"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5pt;height:49.65pt" o:ole="" fillcolor="window">
            <v:imagedata r:id="rId5" o:title=""/>
          </v:shape>
          <o:OLEObject Type="Embed" ProgID="MSPhotoEd.3" ShapeID="_x0000_i1025" DrawAspect="Content" ObjectID="_1681037806" r:id="rId6"/>
        </w:objec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Україна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САРНЕНСЬКий РАЙОННИЙ  ЛІЦЕЙ “ЛІДЕР”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AE422A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Сарненської  районної  ради  рівненської області</w:t>
      </w:r>
    </w:p>
    <w:p w:rsidR="00AE422A" w:rsidRPr="00AE422A" w:rsidRDefault="00AE422A" w:rsidP="00AE422A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AE422A" w:rsidRPr="00AE422A" w:rsidRDefault="00AE422A" w:rsidP="00AE422A">
      <w:pPr>
        <w:widowControl w:val="0"/>
        <w:tabs>
          <w:tab w:val="left" w:pos="3320"/>
        </w:tabs>
        <w:autoSpaceDE w:val="0"/>
        <w:autoSpaceDN w:val="0"/>
        <w:adjustRightInd w:val="0"/>
        <w:spacing w:after="10" w:line="240" w:lineRule="auto"/>
        <w:ind w:firstLine="5387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Затверджено: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Pr="00AE422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 w:rsidR="006C20D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10</w:t>
      </w:r>
      <w:r w:rsidRPr="00AE422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» </w:t>
      </w:r>
      <w:r w:rsidR="006C20D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07.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6C20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 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р., № </w:t>
      </w:r>
      <w:r w:rsidR="006C20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110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Директор:</w:t>
      </w:r>
      <w:r w:rsidRPr="00AE42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___________ ____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(прізвище, ініціали)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 xml:space="preserve">                         </w:t>
      </w:r>
      <w:r w:rsidRPr="00AE42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</w:t>
      </w:r>
    </w:p>
    <w:p w:rsidR="00AE422A" w:rsidRPr="00AE422A" w:rsidRDefault="00AE422A" w:rsidP="00AE422A">
      <w:pPr>
        <w:spacing w:after="0" w:line="240" w:lineRule="auto"/>
        <w:ind w:firstLine="5830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AE422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                                         (підпис)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ІНСТРУКЦІЯ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З ОХОРОНИ ПРАЦІ №</w:t>
      </w:r>
      <w:r w:rsidRPr="00AE422A"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uk-UA" w:eastAsia="ru-RU"/>
        </w:rPr>
        <w:t xml:space="preserve"> </w:t>
      </w:r>
      <w:r w:rsidR="00174A37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29</w:t>
      </w:r>
    </w:p>
    <w:p w:rsidR="00AE422A" w:rsidRPr="00AE422A" w:rsidRDefault="00AE422A" w:rsidP="00AE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56"/>
          <w:lang w:val="uk-UA" w:eastAsia="ru-RU"/>
        </w:rPr>
      </w:pPr>
      <w:r w:rsidRPr="00AE422A">
        <w:rPr>
          <w:rFonts w:ascii="Times New Roman" w:eastAsia="Times New Roman" w:hAnsi="Times New Roman" w:cs="Times New Roman"/>
          <w:b/>
          <w:color w:val="1E2120"/>
          <w:sz w:val="36"/>
          <w:szCs w:val="36"/>
          <w:lang w:eastAsia="ru-RU"/>
        </w:rPr>
        <w:t>Для бухгалтера</w:t>
      </w:r>
      <w:bookmarkStart w:id="0" w:name="_GoBack"/>
      <w:bookmarkEnd w:id="0"/>
    </w:p>
    <w:p w:rsidR="0055048B" w:rsidRDefault="00174A37">
      <w:pPr>
        <w:rPr>
          <w:lang w:val="uk-UA"/>
        </w:rPr>
      </w:pP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для  бухгалтера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1.1. До самостійної роботи  бухгалтером в </w:t>
      </w:r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ліцеї «Лідер» 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мають допуск особи, які досягли віку 18 років, пройшли відповідну підготовку, вступний інструктаж і перевірку знань з охорони праці, пройшли ознайомлення з даною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інструкцією з охорони праці для бухгалтера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, обов'язковий періодичний </w:t>
      </w:r>
      <w:r w:rsidRPr="00585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медичний огляд 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та не мають будь-яких медичних протипоказань до самостійної роботи бухгалтером.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1.2.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ухгалтер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інформувати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будь-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загрожувати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життю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нещасний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випадок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стався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ліцеї «Лідер»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про будь-яке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погіршення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стану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здоров'я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у тому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числі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появу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перших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ознак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захворювання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1.3. </w:t>
      </w:r>
      <w:ins w:id="1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При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виконані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роботи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на бухгалтера </w:t>
        </w:r>
      </w:ins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 xml:space="preserve">ліцею «Лідер» </w:t>
      </w:r>
      <w:proofErr w:type="spellStart"/>
      <w:ins w:id="2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можуть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впливати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такі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небезпечні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шкідливі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виробничі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фактори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:</w:t>
        </w:r>
      </w:ins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зору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недостатньому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стомлення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очей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тривалій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документами і на персональному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іонізуючі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неіонізуючі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випромінювання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електромагнітні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поля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персональному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удари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струмом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використанні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периферійних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пристроїв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яка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пов'язана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перевезенням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1.3.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ухгалтер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C6258D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 «Лідер»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внутрішнього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трудового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розпорядку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режиму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відпочинку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суворо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справжньої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головного бухгалтера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оператора ПЕОМ.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1.4.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отримання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травми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співробітником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несправностей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припинити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терміново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керівникові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першу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невідкладну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долікарську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допомогу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організувати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транспортування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постраждалих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найближчого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медичного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1.5. 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ins w:id="3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ухгалтер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повинен знати і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постійно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дотримуватися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правил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особистої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гігієни</w:t>
        </w:r>
        <w:proofErr w:type="spellEnd"/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eastAsia="ru-RU"/>
          </w:rPr>
          <w:t>:</w:t>
        </w:r>
      </w:ins>
    </w:p>
    <w:p w:rsidR="00AE422A" w:rsidRPr="00585385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бути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чистому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взутті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постійно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стежити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чистотою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рук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волосся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руки водою з милом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відвідування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туалетної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кімнати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контакту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із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забрудненими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після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завершення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1.6.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ухгалтеру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заборонено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пожежонебезпечні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вибухонебезпечні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речовини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1.7.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Враховуючи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приходити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 роботу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зручному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одязі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взутті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що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відповідає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погодним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умовам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1.8. За будь-яке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порушення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вимог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нормативних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актів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 установи повинен бути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притягнутий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дисциплінарної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випадках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матеріальної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кримінальної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відповідальності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 порядку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законодавством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1.9. На робочому місці бухгалтер вивчає положення інструкції з техніки безпеки для бухгалтера, проходить первинний інструктаж з охорони праці, а також стажування; вивчення будови і правил експлуатації використовуваного устаткування; перевірку знань з електробезпеки (при використанні обладнання, що працює від електричної мережі), теоретичних знань і набутих навичок безпечних способів роботи.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1.10.</w:t>
      </w:r>
      <w:ins w:id="4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 xml:space="preserve">Під час роботи бухгалтер </w:t>
        </w:r>
      </w:ins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bdr w:val="none" w:sz="0" w:space="0" w:color="auto" w:frame="1"/>
          <w:lang w:val="uk-UA" w:eastAsia="ru-RU"/>
        </w:rPr>
        <w:t>ліцею</w:t>
      </w:r>
      <w:ins w:id="5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 xml:space="preserve"> проходить</w:t>
        </w:r>
      </w:ins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:</w:t>
      </w:r>
    </w:p>
    <w:p w:rsidR="00AE422A" w:rsidRPr="00585385" w:rsidRDefault="00AE422A" w:rsidP="00C753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обов'язковий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повторний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інструктаж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техніки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проводитись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2 рази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рік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).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ins w:id="6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lang w:eastAsia="ru-RU"/>
          </w:rPr>
          <w:t>2.</w:t>
        </w:r>
      </w:ins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перед початком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бухгалтера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2.1. Перед початком роботи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неохідно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провітрити приміщення, підготувати до роботи необхідні канцелярські приналежності, видалити з кишень одягу булавки, голки, інші гострі предмети.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2.2.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 </w:t>
      </w:r>
      <w:ins w:id="7" w:author="Unknown">
        <w:r w:rsidRPr="00585385">
          <w:rPr>
            <w:rFonts w:ascii="Times New Roman" w:eastAsia="Times New Roman" w:hAnsi="Times New Roman" w:cs="Times New Roman"/>
            <w:color w:val="100E0E"/>
            <w:sz w:val="28"/>
            <w:szCs w:val="28"/>
            <w:bdr w:val="none" w:sz="0" w:space="0" w:color="auto" w:frame="1"/>
            <w:lang w:val="uk-UA" w:eastAsia="ru-RU"/>
          </w:rPr>
          <w:t>Необхідно провести підготовку робочої зони для безпечного проведення роботи:</w:t>
        </w:r>
      </w:ins>
    </w:p>
    <w:p w:rsidR="00AE422A" w:rsidRPr="00585385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включити освітлення всього приміщення, достовірно переконатися в справній і правильній роботі світильників, при цьому найменша освітленість робочого місця допускається: при люмінесцентних лампах і не менше 300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. 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(20 Вт/м2.), при лампах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розжарювання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менше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150 </w:t>
      </w:r>
      <w:proofErr w:type="spellStart"/>
      <w:proofErr w:type="gram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лк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.(</w:t>
      </w:r>
      <w:proofErr w:type="gram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48 Вт/м2.);</w:t>
      </w:r>
    </w:p>
    <w:p w:rsidR="00AE422A" w:rsidRPr="00585385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провести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оснащеності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візуально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справність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вимикачів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розеток;</w:t>
      </w:r>
    </w:p>
    <w:p w:rsidR="00AE422A" w:rsidRPr="00585385" w:rsidRDefault="00AE422A" w:rsidP="00C753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справність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персонального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принтера,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електропроводки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видимі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пошкодження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будь-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lastRenderedPageBreak/>
        <w:t>яких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несправностей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своєчасно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це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безпосередньому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керівникові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3. 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бухгалтера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3.1.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ухгалтеру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необхідно виконувати тільки ту роботу, за якою він пройшов відповідне навчання, інструктаж з охорони праці та до якої допущений працівником, відповідальним за безпечне виконання робіт.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3.2.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Працівник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забезпечити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порядку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захаращення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сторонніми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 і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непотрібною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документацією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3.3.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недостатньому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додаткового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настільну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лампу.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3.4.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персональному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зобов'язаний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ураження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струмом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:</w:t>
      </w:r>
    </w:p>
    <w:p w:rsidR="00AE422A" w:rsidRPr="00585385" w:rsidRDefault="00AE422A" w:rsidP="00C753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керуватися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«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Інструкцією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персональному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».</w:t>
      </w:r>
    </w:p>
    <w:p w:rsidR="00AE422A" w:rsidRPr="00585385" w:rsidRDefault="00AE422A" w:rsidP="00C753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підключати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електричної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мережі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відключати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комп'ютер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мокрими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вологими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руками;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3.6.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підтримання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здорового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мікроклімату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слід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через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кожні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години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проводити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провітрювання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3.7. При тривалій роботі з документацією і на персональному комп'ютері, з метою зниження стомлення зорового аналізатора, усунення впливу гіподинамії та гіпокінезії, а також запобігання розвитку стомлення від тривалого перебування у незмінній позі, через кожну годину безперервної роботи головний бухгалтер зобов'язаний робити невелику перерву на 10-15 хвилин, під час якої слід виконувати простий комплекс вправ для очей, фізкультурні паузи і фізкультурні хвилинки.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3.8.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доручати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своєї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стороннім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особам.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3.9.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перебуваючи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не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вчиняти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які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можуть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спричинити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нещасний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випадок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: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гойдання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стільці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дотик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оголених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електродротів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;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обладнанням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мокрими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руками;</w:t>
      </w:r>
    </w:p>
    <w:p w:rsidR="00AE422A" w:rsidRPr="00585385" w:rsidRDefault="00AE422A" w:rsidP="00C753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розмахування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гострими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ріжучими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предметами.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3.10.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переміщення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на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території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використовувати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переміщень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тільки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проходи.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захаращення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встановлених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проходів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і проїздів.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3.11.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Враховуючи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роз'їзний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характер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бухгалтер </w:t>
      </w:r>
      <w:r w:rsidR="00A77FEC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повинен знати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неухильно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виконувати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Правила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дорожнього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руху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також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дотримуватися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заходів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безпеки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час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користування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громадським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транспортом.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br/>
        <w:t xml:space="preserve">3.12.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шафах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спеціально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обладнаному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другий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примірник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даної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інструкції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бухгалтера повинен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знаходитися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в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кабінеті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секретаря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4. 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для бухгалтера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завершення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lastRenderedPageBreak/>
        <w:t>4.1. Після завершення роботи бухгалтеру необхідно відключити від електричної мережі персональний комп'ютер та периферійні пристрої, обов'язково очистити екран комп'ютера серветкою від пилу.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4.2. Привести в порядок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прибрати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відведені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місця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для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зберігання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документацію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інструменти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та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наявне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обладнання.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4.3.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Перевірити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протипожежний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стан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робочого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кабінету.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4.4.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Провітрити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приміщення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вікна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вимкнути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всі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освітлювальні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прилади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закрити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двері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5. 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виникненні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аварійних</w:t>
      </w:r>
      <w:proofErr w:type="spellEnd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bdr w:val="none" w:sz="0" w:space="0" w:color="auto" w:frame="1"/>
          <w:lang w:eastAsia="ru-RU"/>
        </w:rPr>
        <w:t>ситуацій</w:t>
      </w:r>
      <w:proofErr w:type="spellEnd"/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5.1. Не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допускається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приступати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виконання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роботи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разі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поганого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самопочуття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раптовій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хворобі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5.2. У разі появи несправності в роботі персонального комп'ютера, стороннього шуму, іскріння і запаху гару, негайно відключити комп'ютер від електричної мережі та передати повідомлення про це адміністрації. Роботу можна продовжувати тільки після повного усунення виниклої проблеми.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5.3. При отриманні травми, </w:t>
      </w:r>
      <w:r w:rsidR="001C205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отруєнні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 або раптовому захворюванні, необхідно негайно припинити роботу і звернутися за допомогою до медичного працівника </w:t>
      </w:r>
      <w:r w:rsidR="001C205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ліцею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, а в разі його відсутності на робочому місці - надати собі або іншим постраждалим першу невідкладну долікарську допомогу, далі слід повідомити про це своєму безпосередньому керівнику та діяти за його вказівкою.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5.4.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виникненні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небезпечних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екстремальних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або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надзвичайних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ситуацій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(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прориву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системи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опалення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водопроводу,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замиканні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електропроводки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при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виявленні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підозрілих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предметів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тощо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необхідно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негайно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оповістити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небезпеку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оточуючих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людей,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повідомити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про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пожежу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до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пожежної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частини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 телефоном 101, директору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навчального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закладу (за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його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відсутності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–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іншій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посадовій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особі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) та, по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можливості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,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почати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гасіння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підручними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</w:t>
      </w:r>
      <w:proofErr w:type="spellStart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засобами</w:t>
      </w:r>
      <w:proofErr w:type="spellEnd"/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 xml:space="preserve"> пожежогасіння.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5.5. У разі загрози або в разі виникнення осередку небезпечного впливу техногенного характеру,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характеру.</w:t>
      </w:r>
    </w:p>
    <w:p w:rsidR="00EF1BEB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5.6. У разі загрози або у разі виконання терористичного акту, слід керуватися відповідним затвердженим Планом евакуації та інструкцією про порядок дій при загрозі та виникненні надзвичайної ситуації терористичного характеру.</w:t>
      </w:r>
    </w:p>
    <w:p w:rsidR="00AE422A" w:rsidRPr="00585385" w:rsidRDefault="00AE422A" w:rsidP="00C75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 xml:space="preserve">5.7. </w:t>
      </w:r>
      <w:r w:rsidR="00545A37"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Б</w:t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t>ухгалтер, який допустив невиконання або порушення правил, зазначених інструкцією з охорони праці для головного бухгалтера, притягується до відповідальності у відповідності з правилами внутрішнього трудового розпорядку та, при необхідності, підлягає позачерговій перевірці знань норм і правил охорони праці.</w:t>
      </w:r>
    </w:p>
    <w:p w:rsidR="00EF1BEB" w:rsidRPr="00585385" w:rsidRDefault="00EF1BEB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AE422A" w:rsidRPr="006C20DF" w:rsidRDefault="00B44E69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</w:pPr>
      <w:r w:rsidRPr="00585385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І</w:t>
      </w:r>
      <w:r w:rsidR="00AE422A" w:rsidRPr="006C20DF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нструкцію розробив:</w:t>
      </w:r>
      <w:r w:rsidR="00AE422A" w:rsidRPr="006C20DF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  <w:t>«___»_______20___р. ____________ /______________________/</w:t>
      </w:r>
    </w:p>
    <w:p w:rsidR="00B44E69" w:rsidRPr="00585385" w:rsidRDefault="00B44E69" w:rsidP="00C75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</w:pPr>
    </w:p>
    <w:p w:rsidR="00AE422A" w:rsidRPr="00585385" w:rsidRDefault="00AE422A" w:rsidP="007878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C20DF">
        <w:rPr>
          <w:rFonts w:ascii="Times New Roman" w:eastAsia="Times New Roman" w:hAnsi="Times New Roman" w:cs="Times New Roman"/>
          <w:iCs/>
          <w:color w:val="100E0E"/>
          <w:sz w:val="28"/>
          <w:szCs w:val="28"/>
          <w:bdr w:val="none" w:sz="0" w:space="0" w:color="auto" w:frame="1"/>
          <w:lang w:val="uk-UA" w:eastAsia="ru-RU"/>
        </w:rPr>
        <w:t>З посадовою інструкцією ознайомлений (а), один екземпляр отримав (ла) та зобов'язуюсь зберігати його на робочому місці.</w:t>
      </w:r>
      <w:r w:rsidRPr="006C20DF">
        <w:rPr>
          <w:rFonts w:ascii="Times New Roman" w:eastAsia="Times New Roman" w:hAnsi="Times New Roman" w:cs="Times New Roman"/>
          <w:color w:val="100E0E"/>
          <w:sz w:val="28"/>
          <w:szCs w:val="28"/>
          <w:lang w:val="uk-UA" w:eastAsia="ru-RU"/>
        </w:rPr>
        <w:br/>
      </w:r>
      <w:r w:rsidRPr="00585385">
        <w:rPr>
          <w:rFonts w:ascii="Times New Roman" w:eastAsia="Times New Roman" w:hAnsi="Times New Roman" w:cs="Times New Roman"/>
          <w:color w:val="100E0E"/>
          <w:sz w:val="28"/>
          <w:szCs w:val="28"/>
          <w:lang w:eastAsia="ru-RU"/>
        </w:rPr>
        <w:t>«___»_______20___р. ____________ /______________________/</w:t>
      </w:r>
    </w:p>
    <w:sectPr w:rsidR="00AE422A" w:rsidRPr="00585385" w:rsidSect="0078782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C88"/>
    <w:multiLevelType w:val="multilevel"/>
    <w:tmpl w:val="F33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304AF"/>
    <w:multiLevelType w:val="multilevel"/>
    <w:tmpl w:val="DD5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66103"/>
    <w:multiLevelType w:val="multilevel"/>
    <w:tmpl w:val="FC6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FB3847"/>
    <w:multiLevelType w:val="multilevel"/>
    <w:tmpl w:val="73E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17DF8"/>
    <w:multiLevelType w:val="multilevel"/>
    <w:tmpl w:val="CB2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587509"/>
    <w:multiLevelType w:val="multilevel"/>
    <w:tmpl w:val="43A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2A"/>
    <w:rsid w:val="00174A37"/>
    <w:rsid w:val="001C2057"/>
    <w:rsid w:val="00545A37"/>
    <w:rsid w:val="00585385"/>
    <w:rsid w:val="00606389"/>
    <w:rsid w:val="006C20DF"/>
    <w:rsid w:val="006E4B3E"/>
    <w:rsid w:val="00787826"/>
    <w:rsid w:val="00864CA7"/>
    <w:rsid w:val="009B5EE3"/>
    <w:rsid w:val="00A77FEC"/>
    <w:rsid w:val="00AE422A"/>
    <w:rsid w:val="00B44E69"/>
    <w:rsid w:val="00BF51CB"/>
    <w:rsid w:val="00C6258D"/>
    <w:rsid w:val="00C75339"/>
    <w:rsid w:val="00E556AB"/>
    <w:rsid w:val="00EA313F"/>
    <w:rsid w:val="00E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CCEA"/>
  <w15:docId w15:val="{073DC16C-13CE-4225-9150-CB3C333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2020-08-31T07:54:00Z</dcterms:created>
  <dcterms:modified xsi:type="dcterms:W3CDTF">2021-04-27T11:10:00Z</dcterms:modified>
</cp:coreProperties>
</file>