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2A" w:rsidRPr="00AE422A" w:rsidRDefault="00AE422A" w:rsidP="00AE422A">
      <w:pPr>
        <w:tabs>
          <w:tab w:val="left" w:pos="32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CC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-113665</wp:posOffset>
                </wp:positionV>
                <wp:extent cx="914400" cy="342900"/>
                <wp:effectExtent l="12700" t="10160" r="635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2A" w:rsidRPr="00E3558F" w:rsidRDefault="00AE422A" w:rsidP="00AE42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2.5pt;margin-top:-8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" strokecolor="white">
                <v:textbox>
                  <w:txbxContent>
                    <w:p w:rsidR="00AE422A" w:rsidRPr="00E3558F" w:rsidRDefault="00AE422A" w:rsidP="00AE42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-491490</wp:posOffset>
                </wp:positionV>
                <wp:extent cx="914400" cy="342900"/>
                <wp:effectExtent l="9525" t="13335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2A" w:rsidRPr="000C69E7" w:rsidRDefault="00AE422A" w:rsidP="00AE42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14pt;margin-top:-38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" strokecolor="white">
                <v:textbox>
                  <w:txbxContent>
                    <w:p w:rsidR="00AE422A" w:rsidRPr="000C69E7" w:rsidRDefault="00AE422A" w:rsidP="00AE42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422A">
        <w:rPr>
          <w:rFonts w:ascii="Times New Roman" w:eastAsia="Times New Roman" w:hAnsi="Times New Roman" w:cs="Times New Roman"/>
          <w:color w:val="00CCFF"/>
          <w:sz w:val="28"/>
          <w:szCs w:val="28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9.45pt" o:ole="" fillcolor="window">
            <v:imagedata r:id="rId6" o:title=""/>
          </v:shape>
          <o:OLEObject Type="Embed" ProgID="MSPhotoEd.3" ShapeID="_x0000_i1025" DrawAspect="Content" ObjectID="_1636449418" r:id="rId7"/>
        </w:objec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Україна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САРНЕНСЬКий РАЙОННИЙ  ЛІЦЕЙ “ЛІДЕР”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Сарненської  районної  ради  рівненської області</w:t>
      </w:r>
    </w:p>
    <w:p w:rsidR="00AE422A" w:rsidRPr="00AE422A" w:rsidRDefault="00AE422A" w:rsidP="00AE422A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AE422A" w:rsidRPr="00AE422A" w:rsidRDefault="00AE422A" w:rsidP="00AE422A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387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Затверджено: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Pr="00AE422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«   »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20__ р., № 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Директор:</w:t>
      </w:r>
      <w:r w:rsidRPr="00AE42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___________ ____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(прізвище, ініціали)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                                        (підпис)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ІНСТРУКЦІЯ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З ОХОРОНИ ПРАЦІ №</w:t>
      </w:r>
      <w:r w:rsidRPr="00AE422A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 w:eastAsia="ru-RU"/>
        </w:rPr>
        <w:t>3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6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  <w:t>Для головного бухгалтера</w:t>
      </w:r>
    </w:p>
    <w:p w:rsidR="0055048B" w:rsidRDefault="006E4B3E">
      <w:pPr>
        <w:rPr>
          <w:lang w:val="uk-UA"/>
        </w:rPr>
      </w:pP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1. 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головного бухгалтера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1.1. До самостійної роботи головним бухгалтером в </w:t>
      </w:r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ліцеї</w:t>
      </w:r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«Лідер»</w:t>
      </w:r>
      <w:r w:rsidR="00C6258D"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мають допуск особи, які досягли віку 18 років, пройшли відповідну підготовку, вступний інструктаж і перевірку знань з охорони праці, пройшли ознайомлення з даною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інструкцією з охорони праці для головного бухгалтера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, обов'язковий періодичний </w:t>
      </w:r>
      <w:r w:rsidRPr="00A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медични</w:t>
      </w:r>
      <w:bookmarkStart w:id="0" w:name="_GoBack"/>
      <w:bookmarkEnd w:id="0"/>
      <w:r w:rsidRPr="00AE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 огляд 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та не мають будь-яких медичних протипоказань до самостійної роботи головним бухгалтером.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1.2.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інформувати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керівника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будь-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загрожувати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життю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про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нещасний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випадок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стався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ліцеї</w:t>
      </w:r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«Лідер»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про будь-яке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погіршення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стану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тому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числі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появу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перших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ознак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захворювання.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1.3. </w:t>
      </w:r>
      <w:ins w:id="1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При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виконані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роботи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на головного бухгалтера </w:t>
        </w:r>
      </w:ins>
      <w:proofErr w:type="gramStart"/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>л</w:t>
      </w:r>
      <w:proofErr w:type="gramEnd"/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 xml:space="preserve">іцею «Лідер» </w:t>
      </w:r>
      <w:proofErr w:type="spellStart"/>
      <w:ins w:id="2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можуть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впливати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такі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небезпечні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шкідливі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виробничі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фактори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:</w:t>
        </w:r>
      </w:ins>
    </w:p>
    <w:p w:rsidR="00AE422A" w:rsidRPr="00AE422A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зору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недостатньому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стомлення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очей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тривалій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документами і на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іонізуючі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неіонізуючі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випромінювання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електромагнітні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поля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удари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струмом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використанні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периферійних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пристроїв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комп'ютера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AE422A" w:rsidRPr="00AE422A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яка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пов'язана</w:t>
      </w:r>
      <w:proofErr w:type="spellEnd"/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перевезенням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1.3.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</w:t>
      </w:r>
      <w:proofErr w:type="gramStart"/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</w:t>
      </w:r>
      <w:proofErr w:type="gramEnd"/>
      <w:r w:rsidR="00C6258D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іцею «Лідер»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внутрішнього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трудового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розпорядку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режиму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відпочинку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суворо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дотримуватися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справжньої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головного бухгалтера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оператора ПЕОМ.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1.4.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отримання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травми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співробітником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несправностей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повинен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припинити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терміново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керівникові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першу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невідкладну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долікарську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організувати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необхідності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транспортування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найближчого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медичного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закладу.</w:t>
      </w:r>
      <w:proofErr w:type="gramEnd"/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1.5. </w:t>
      </w:r>
      <w:proofErr w:type="spellStart"/>
      <w:ins w:id="3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Головний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бухгалтер повинен знати і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постійно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дотримуватися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особистої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гі</w:t>
        </w:r>
        <w:proofErr w:type="gramStart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г</w:t>
        </w:r>
        <w:proofErr w:type="gram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ієни</w:t>
        </w:r>
        <w:proofErr w:type="spellEnd"/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:</w:t>
        </w:r>
      </w:ins>
    </w:p>
    <w:p w:rsidR="00AE422A" w:rsidRPr="00AE422A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бути на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чистому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одязі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взутті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постійно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стежити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чистотою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тіла</w:t>
      </w:r>
      <w:proofErr w:type="spellEnd"/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рук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волосся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руки водою з милом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ісля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відвідування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туалетної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кімнати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контакту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забрудненими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предметами, 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завершення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1.6. Головному бухгалтеру заборонено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пожежонебезпечні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вибухонебезпечні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речовини.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1.7.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Враховуючи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</w:t>
      </w:r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приходити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роботу в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зручному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одязі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взутті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відповідає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погодним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умовам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1.8. За будь-яке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невиконання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вимог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нормативних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актів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установи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повинен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бути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притягнутий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дисциплінарної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випадках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матеріальної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кримінальної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відповідальності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порядку,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законодавством.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1.9. На робочому місці головний бухгалтер вивчає положення інструкції з техніки безпеки для головного бухгалтера, проходить первинний інструктаж з охорони праці, а також стажування; вивчення будови і правил експлуатації використовуваного устаткування; перевірку знань з електробезпеки (при використанні обладнання, що працює від електричної мережі), теоретичних знань і набутих навичок безпечних способів роботи.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1.10.</w:t>
      </w:r>
      <w:ins w:id="4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 xml:space="preserve">Під час роботи головний бухгалтер </w:t>
        </w:r>
      </w:ins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>ліцею</w:t>
      </w:r>
      <w:ins w:id="5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 xml:space="preserve"> проходить</w:t>
        </w:r>
      </w:ins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:</w:t>
      </w:r>
    </w:p>
    <w:p w:rsidR="00AE422A" w:rsidRPr="00AE422A" w:rsidRDefault="00AE422A" w:rsidP="00C753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обов'язковий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повторний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інструктаж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техн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(повинен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проводитись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2 рази на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рік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ins w:id="6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lang w:eastAsia="ru-RU"/>
          </w:rPr>
          <w:t>2.</w:t>
        </w:r>
      </w:ins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перед початком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головного бухгалтера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2.1. Перед початком роботи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неохідно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провітрити приміщення, підготувати до роботи необхідні канцелярські приналежності, видалити з кишень одягу булавки, голки, інші гострі предмети.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2.2.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ins w:id="7" w:author="Unknown">
        <w:r w:rsidRPr="00AE422A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>Необхідно провести підготовку робочої зони для безпечного проведення роботи:</w:t>
        </w:r>
      </w:ins>
    </w:p>
    <w:p w:rsidR="00AE422A" w:rsidRPr="00AE422A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включити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всього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достовірно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переконатися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правильній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ітильників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цьому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найменша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освітленість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: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люмінесцентних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лампах і не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менше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300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(20 Вт/м2.), при лампах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розжарювання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менше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150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.(48 Вт/м2.);</w:t>
      </w:r>
    </w:p>
    <w:p w:rsidR="00AE422A" w:rsidRPr="00AE422A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провести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перевірку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оснащеності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візуально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справність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вимикачів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розеток;</w:t>
      </w:r>
    </w:p>
    <w:p w:rsidR="00AE422A" w:rsidRPr="00AE422A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справність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персонального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комп'ютера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принтера,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електропроводки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видимі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пошкодження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яких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несправностей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своєчасно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керівникові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3. 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головного бухгалтера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3.1. Головному бухгалтеру </w:t>
      </w:r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необхідно виконувати тільки ту роботу, за якою він пройшов відповідне навчання, інструктаж з охорони праці та до якої допущений працівником, відповідальним за безпечне виконання робіт.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3.2.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вник</w:t>
      </w:r>
      <w:proofErr w:type="spellEnd"/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повинен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забезпечити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порядку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не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допускаючи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захаращення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сторонніми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 і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непотрібною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документацією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3.3.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недостатньому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додаткового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настільну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лампу.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3.4.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ураження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струмом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:</w:t>
      </w:r>
    </w:p>
    <w:p w:rsidR="00AE422A" w:rsidRPr="00AE422A" w:rsidRDefault="00AE422A" w:rsidP="00C753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керуватися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«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Інструкцією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».</w:t>
      </w:r>
    </w:p>
    <w:p w:rsidR="00AE422A" w:rsidRPr="00AE422A" w:rsidRDefault="00AE422A" w:rsidP="00C753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ідключати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мережі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відключати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мокрими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вологими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руками;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3.6. Для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ідтримання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здорового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мікроклімату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через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години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провітрювання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приміщення.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3.7. При тривалій роботі з документацією і на персональному комп'ютері, з метою зниження стомлення зорового аналізатора, усунення впливу гіподинамії та гіпокінезії, а також запобігання розвитку стомлення від тривалого перебування у незмінній позі, через кожну годину безперервної роботи головний бухгалтер зобов'язаний робити невелику перерву на 10-15 хвилин, під час якої слід виконувати простий комплекс вправ для очей, фізкультурні паузи і фізкультурні хвилинки.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3.8. Не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головному бухгалтеру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доручати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стороннім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особам.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3.9.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перебуваючи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не повинен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вчиняти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спричинити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нещасний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випадок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:</w:t>
      </w:r>
    </w:p>
    <w:p w:rsidR="00AE422A" w:rsidRPr="00AE422A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гойдання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ільці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дотик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оголених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електродротів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AE422A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мокрими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руками;</w:t>
      </w:r>
    </w:p>
    <w:p w:rsidR="00AE422A" w:rsidRPr="00AE422A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розмахування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іжучими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3.10.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переміщення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на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території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переміщень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проходи. Не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захаращення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проходів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проїздів.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3.11.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Враховуючи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</w:t>
      </w:r>
      <w:r w:rsidR="00A77FEC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повинен знати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неухильно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виконувати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дорожнього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руху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громадським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транспортом.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3.12.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шафах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спец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іально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обладнаному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другий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примірник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головного бухгалтера повинен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знаходитися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головного бухгалтера.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4. 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головного бухгалтера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роботи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lastRenderedPageBreak/>
        <w:t>4.1. Після завершення роботи головному бухгалтеру необхідно відключити від електричної мережі персональний комп'ютер та периферійні пристрої, обов'язково очистити екран комп'ютера серветкою від пилу.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4.2. Привести в порядок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прибрати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відведені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документацію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інструменти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наявне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обладнання.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4.3.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ірити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протипожежний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стан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кабінету.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4.4.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ітрити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вікна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вимкнути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освітлювальні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5. 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виникненні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аварійних</w:t>
      </w:r>
      <w:proofErr w:type="spellEnd"/>
      <w:r w:rsidRPr="00AE422A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ситуацій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5.1. Не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приступати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поганого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самопочуття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раптовій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хворобі.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5.2. У разі появи несправності в роботі персонального комп'ютера, стороннього шуму, іскріння і запаху гару, негайно відключити комп'ютер від електричної мережі та передати повідомлення про це адміністрації. Роботу можна продовжувати тільки після повного усунення виниклої проблеми.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5.3. При отриманні травми, </w:t>
      </w:r>
      <w:r w:rsidR="001C2057"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отруєнні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або раптовому захворюванні, необхідно негайно припинити роботу і звернутися за допомогою до медичного працівника </w:t>
      </w:r>
      <w:r w:rsidR="001C2057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, а в разі його відсутності на робочому місці - надати собі або іншим постраждалим першу невідкладну долікарську допомогу, далі слід повідомити про це своєму безпосередньому керівнику та діяти за його вказівкою.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5.4.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виникненні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небезпечних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екстремальних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надзвичайних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прориву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системи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опалення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водопроводу,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замиканні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електропроводки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ідозрілих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предметів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тощо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оповістити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небезпеку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оточуючих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пожежу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пожежної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частини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телефоном 101, директору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навчального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 (за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відсутності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посадовій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особі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та, по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можливості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почати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гасіння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ідручними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засобами</w:t>
      </w:r>
      <w:proofErr w:type="spellEnd"/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пожежогасіння.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5.5. У разі загрози або в разі виникнення осередку небезпечного впливу техногенного характеру,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характеру.</w:t>
      </w:r>
    </w:p>
    <w:p w:rsidR="00EF1BEB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5.6. У разі загрози або у разі виконання терористичного акту, слід керуватися відповідним затвердженим Планом евакуації та інструкцією про порядок дій при загрозі та виникненні надзвичайної ситуації терористичного характеру.</w:t>
      </w:r>
    </w:p>
    <w:p w:rsidR="00AE422A" w:rsidRPr="00AE422A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5.7. Головний бухгалтер, який допустив невиконання або порушення правил, зазначених інструкцією з охорони праці для головного бухгалтера,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:rsidR="00EF1BEB" w:rsidRDefault="00EF1BEB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AE422A" w:rsidRPr="00AE422A" w:rsidRDefault="00B44E69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E556AB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І</w:t>
      </w:r>
      <w:proofErr w:type="spellStart"/>
      <w:r w:rsidR="00AE422A"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нструкцію</w:t>
      </w:r>
      <w:proofErr w:type="spellEnd"/>
      <w:r w:rsidR="00AE422A"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422A"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розробив</w:t>
      </w:r>
      <w:proofErr w:type="spellEnd"/>
      <w:r w:rsidR="00AE422A"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:</w:t>
      </w:r>
      <w:r w:rsidR="00AE422A"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>«___»_______20___р. ____________ /______________________/</w:t>
      </w:r>
    </w:p>
    <w:p w:rsidR="00B44E69" w:rsidRPr="00E556AB" w:rsidRDefault="00B44E69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AE422A" w:rsidRPr="00606389" w:rsidRDefault="00AE422A" w:rsidP="007878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посадовою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інструкцією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ознайомлений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(а), один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екземпляр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отримав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(ла) та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зобов'язуюсь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зберігати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робочому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AE422A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.</w:t>
      </w:r>
      <w:r w:rsidRPr="00AE422A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>«___»_______20___р. ____________ /______________________/</w:t>
      </w:r>
    </w:p>
    <w:sectPr w:rsidR="00AE422A" w:rsidRPr="00606389" w:rsidSect="0078782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C88"/>
    <w:multiLevelType w:val="multilevel"/>
    <w:tmpl w:val="F33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304AF"/>
    <w:multiLevelType w:val="multilevel"/>
    <w:tmpl w:val="DD5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66103"/>
    <w:multiLevelType w:val="multilevel"/>
    <w:tmpl w:val="FC6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FB3847"/>
    <w:multiLevelType w:val="multilevel"/>
    <w:tmpl w:val="73E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17DF8"/>
    <w:multiLevelType w:val="multilevel"/>
    <w:tmpl w:val="CB2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587509"/>
    <w:multiLevelType w:val="multilevel"/>
    <w:tmpl w:val="43A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A"/>
    <w:rsid w:val="001C2057"/>
    <w:rsid w:val="00606389"/>
    <w:rsid w:val="006E4B3E"/>
    <w:rsid w:val="00787826"/>
    <w:rsid w:val="00864CA7"/>
    <w:rsid w:val="009B5EE3"/>
    <w:rsid w:val="00A77FEC"/>
    <w:rsid w:val="00AE422A"/>
    <w:rsid w:val="00B44E69"/>
    <w:rsid w:val="00C6258D"/>
    <w:rsid w:val="00C75339"/>
    <w:rsid w:val="00E556AB"/>
    <w:rsid w:val="00EA313F"/>
    <w:rsid w:val="00E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2019-11-28T08:41:00Z</dcterms:created>
  <dcterms:modified xsi:type="dcterms:W3CDTF">2019-11-28T10:30:00Z</dcterms:modified>
</cp:coreProperties>
</file>