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84" w:rsidRPr="00CA63DF" w:rsidRDefault="005D1E84" w:rsidP="005D1E84">
      <w:pPr>
        <w:shd w:val="clear" w:color="auto" w:fill="FFFFFF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ЗАТВЕРДЖЕНО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Наказ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(посада керівника і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скорочене найменування закладу)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"___"___________2020 № 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(число, місяць рік)</w:t>
      </w:r>
    </w:p>
    <w:p w:rsidR="005D1E84" w:rsidRDefault="005D1E84" w:rsidP="005D1E84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5D1E84" w:rsidRPr="004758A0" w:rsidRDefault="005D1E84" w:rsidP="005D1E8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4758A0">
        <w:rPr>
          <w:rFonts w:ascii="Times New Roman" w:hAnsi="Times New Roman" w:cs="Times New Roman"/>
        </w:rPr>
        <w:t>Інструкція</w:t>
      </w:r>
      <w:proofErr w:type="spellEnd"/>
      <w:r w:rsidRPr="004758A0">
        <w:rPr>
          <w:rFonts w:ascii="Times New Roman" w:hAnsi="Times New Roman" w:cs="Times New Roman"/>
        </w:rPr>
        <w:br/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охорони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праці</w:t>
      </w:r>
      <w:proofErr w:type="spellEnd"/>
      <w:r w:rsidRPr="004758A0">
        <w:rPr>
          <w:rFonts w:ascii="Times New Roman" w:hAnsi="Times New Roman" w:cs="Times New Roman"/>
        </w:rPr>
        <w:t xml:space="preserve"> № _______</w:t>
      </w:r>
      <w:r w:rsidRPr="004758A0">
        <w:rPr>
          <w:rFonts w:ascii="Times New Roman" w:hAnsi="Times New Roman" w:cs="Times New Roman"/>
        </w:rPr>
        <w:br/>
      </w:r>
      <w:proofErr w:type="spellStart"/>
      <w:r w:rsidRPr="004758A0">
        <w:rPr>
          <w:rFonts w:ascii="Times New Roman" w:hAnsi="Times New Roman" w:cs="Times New Roman"/>
        </w:rPr>
        <w:t>щодо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попередження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дитячого</w:t>
      </w:r>
      <w:proofErr w:type="spellEnd"/>
      <w:r w:rsidRPr="004758A0">
        <w:rPr>
          <w:rFonts w:ascii="Times New Roman" w:hAnsi="Times New Roman" w:cs="Times New Roman"/>
        </w:rPr>
        <w:br/>
      </w:r>
      <w:proofErr w:type="spellStart"/>
      <w:r w:rsidRPr="004758A0">
        <w:rPr>
          <w:rFonts w:ascii="Times New Roman" w:hAnsi="Times New Roman" w:cs="Times New Roman"/>
        </w:rPr>
        <w:t>дорожньо-транспортного</w:t>
      </w:r>
      <w:proofErr w:type="spellEnd"/>
      <w:r w:rsidRPr="004758A0">
        <w:rPr>
          <w:rFonts w:ascii="Times New Roman" w:hAnsi="Times New Roman" w:cs="Times New Roman"/>
        </w:rPr>
        <w:t xml:space="preserve"> травматизму</w:t>
      </w:r>
    </w:p>
    <w:p w:rsidR="005D1E84" w:rsidRPr="004758A0" w:rsidRDefault="005D1E84" w:rsidP="005D1E84">
      <w:pPr>
        <w:spacing w:after="0"/>
        <w:rPr>
          <w:rFonts w:ascii="Times New Roman" w:hAnsi="Times New Roman" w:cs="Times New Roman"/>
        </w:rPr>
      </w:pPr>
      <w:r w:rsidRPr="004758A0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4758A0">
        <w:rPr>
          <w:rFonts w:ascii="Times New Roman" w:hAnsi="Times New Roman" w:cs="Times New Roman"/>
          <w:b/>
          <w:bCs/>
        </w:rPr>
        <w:t>Загальні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8A0">
        <w:rPr>
          <w:rFonts w:ascii="Times New Roman" w:hAnsi="Times New Roman" w:cs="Times New Roman"/>
          <w:b/>
          <w:bCs/>
        </w:rPr>
        <w:t>вимоги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8A0">
        <w:rPr>
          <w:rFonts w:ascii="Times New Roman" w:hAnsi="Times New Roman" w:cs="Times New Roman"/>
          <w:b/>
          <w:bCs/>
        </w:rPr>
        <w:t>дорожньо-транспортної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8A0">
        <w:rPr>
          <w:rFonts w:ascii="Times New Roman" w:hAnsi="Times New Roman" w:cs="Times New Roman"/>
          <w:b/>
          <w:bCs/>
        </w:rPr>
        <w:t>безпеки</w:t>
      </w:r>
      <w:proofErr w:type="spellEnd"/>
      <w:r w:rsidRPr="004758A0">
        <w:rPr>
          <w:rFonts w:ascii="Times New Roman" w:hAnsi="Times New Roman" w:cs="Times New Roman"/>
        </w:rPr>
        <w:br/>
        <w:t>1.1. </w:t>
      </w:r>
      <w:proofErr w:type="spellStart"/>
      <w:r w:rsidRPr="004758A0">
        <w:rPr>
          <w:rFonts w:ascii="Times New Roman" w:hAnsi="Times New Roman" w:cs="Times New Roman"/>
          <w:i/>
          <w:iCs/>
        </w:rPr>
        <w:t>Інструкція</w:t>
      </w:r>
      <w:proofErr w:type="spellEnd"/>
      <w:r w:rsidRPr="004758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758A0">
        <w:rPr>
          <w:rFonts w:ascii="Times New Roman" w:hAnsi="Times New Roman" w:cs="Times New Roman"/>
          <w:i/>
          <w:iCs/>
        </w:rPr>
        <w:t>з</w:t>
      </w:r>
      <w:proofErr w:type="spellEnd"/>
      <w:r w:rsidRPr="004758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758A0">
        <w:rPr>
          <w:rFonts w:ascii="Times New Roman" w:hAnsi="Times New Roman" w:cs="Times New Roman"/>
          <w:i/>
          <w:iCs/>
        </w:rPr>
        <w:t>охорони</w:t>
      </w:r>
      <w:proofErr w:type="spellEnd"/>
      <w:r w:rsidRPr="004758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758A0">
        <w:rPr>
          <w:rFonts w:ascii="Times New Roman" w:hAnsi="Times New Roman" w:cs="Times New Roman"/>
          <w:i/>
          <w:iCs/>
        </w:rPr>
        <w:t>праці</w:t>
      </w:r>
      <w:proofErr w:type="spellEnd"/>
      <w:r w:rsidRPr="004758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758A0">
        <w:rPr>
          <w:rFonts w:ascii="Times New Roman" w:hAnsi="Times New Roman" w:cs="Times New Roman"/>
          <w:i/>
          <w:iCs/>
        </w:rPr>
        <w:t>з</w:t>
      </w:r>
      <w:proofErr w:type="spellEnd"/>
      <w:r w:rsidRPr="004758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758A0">
        <w:rPr>
          <w:rFonts w:ascii="Times New Roman" w:hAnsi="Times New Roman" w:cs="Times New Roman"/>
          <w:i/>
          <w:iCs/>
        </w:rPr>
        <w:t>попередження</w:t>
      </w:r>
      <w:proofErr w:type="spellEnd"/>
      <w:r w:rsidRPr="004758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758A0">
        <w:rPr>
          <w:rFonts w:ascii="Times New Roman" w:hAnsi="Times New Roman" w:cs="Times New Roman"/>
          <w:i/>
          <w:iCs/>
        </w:rPr>
        <w:t>дитячого</w:t>
      </w:r>
      <w:proofErr w:type="spellEnd"/>
      <w:r w:rsidRPr="004758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758A0">
        <w:rPr>
          <w:rFonts w:ascii="Times New Roman" w:hAnsi="Times New Roman" w:cs="Times New Roman"/>
          <w:i/>
          <w:iCs/>
        </w:rPr>
        <w:t>дорожньо-транспортного</w:t>
      </w:r>
      <w:proofErr w:type="spellEnd"/>
      <w:r w:rsidRPr="004758A0">
        <w:rPr>
          <w:rFonts w:ascii="Times New Roman" w:hAnsi="Times New Roman" w:cs="Times New Roman"/>
          <w:i/>
          <w:iCs/>
        </w:rPr>
        <w:t xml:space="preserve"> травматизму</w:t>
      </w:r>
      <w:r w:rsidRPr="004758A0">
        <w:rPr>
          <w:rFonts w:ascii="Times New Roman" w:hAnsi="Times New Roman" w:cs="Times New Roman"/>
        </w:rPr>
        <w:t> </w:t>
      </w:r>
      <w:proofErr w:type="spellStart"/>
      <w:r w:rsidRPr="004758A0">
        <w:rPr>
          <w:rFonts w:ascii="Times New Roman" w:hAnsi="Times New Roman" w:cs="Times New Roman"/>
        </w:rPr>
        <w:t>розроблена</w:t>
      </w:r>
      <w:proofErr w:type="spellEnd"/>
      <w:r w:rsidRPr="004758A0">
        <w:rPr>
          <w:rFonts w:ascii="Times New Roman" w:hAnsi="Times New Roman" w:cs="Times New Roman"/>
        </w:rPr>
        <w:t xml:space="preserve"> у </w:t>
      </w:r>
      <w:proofErr w:type="spellStart"/>
      <w:r w:rsidRPr="004758A0">
        <w:rPr>
          <w:rFonts w:ascii="Times New Roman" w:hAnsi="Times New Roman" w:cs="Times New Roman"/>
        </w:rPr>
        <w:t>відповідності</w:t>
      </w:r>
      <w:proofErr w:type="spellEnd"/>
      <w:r w:rsidRPr="004758A0">
        <w:rPr>
          <w:rFonts w:ascii="Times New Roman" w:hAnsi="Times New Roman" w:cs="Times New Roman"/>
        </w:rPr>
        <w:t xml:space="preserve"> до Закону </w:t>
      </w:r>
      <w:proofErr w:type="spellStart"/>
      <w:r w:rsidRPr="004758A0">
        <w:rPr>
          <w:rFonts w:ascii="Times New Roman" w:hAnsi="Times New Roman" w:cs="Times New Roman"/>
        </w:rPr>
        <w:t>України</w:t>
      </w:r>
      <w:proofErr w:type="spellEnd"/>
      <w:r w:rsidRPr="004758A0">
        <w:rPr>
          <w:rFonts w:ascii="Times New Roman" w:hAnsi="Times New Roman" w:cs="Times New Roman"/>
        </w:rPr>
        <w:t xml:space="preserve"> "Про </w:t>
      </w:r>
      <w:proofErr w:type="spellStart"/>
      <w:r w:rsidRPr="004758A0">
        <w:rPr>
          <w:rFonts w:ascii="Times New Roman" w:hAnsi="Times New Roman" w:cs="Times New Roman"/>
        </w:rPr>
        <w:t>охорону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праці</w:t>
      </w:r>
      <w:proofErr w:type="spellEnd"/>
      <w:r w:rsidRPr="004758A0">
        <w:rPr>
          <w:rFonts w:ascii="Times New Roman" w:hAnsi="Times New Roman" w:cs="Times New Roman"/>
        </w:rPr>
        <w:t xml:space="preserve">" (Постанова ВР </w:t>
      </w:r>
      <w:proofErr w:type="spellStart"/>
      <w:r w:rsidRPr="004758A0">
        <w:rPr>
          <w:rFonts w:ascii="Times New Roman" w:hAnsi="Times New Roman" w:cs="Times New Roman"/>
        </w:rPr>
        <w:t>України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від</w:t>
      </w:r>
      <w:proofErr w:type="spellEnd"/>
      <w:r w:rsidRPr="004758A0">
        <w:rPr>
          <w:rFonts w:ascii="Times New Roman" w:hAnsi="Times New Roman" w:cs="Times New Roman"/>
        </w:rPr>
        <w:t xml:space="preserve"> 14.10.1992 № 2694-XII) в </w:t>
      </w:r>
      <w:proofErr w:type="spellStart"/>
      <w:r w:rsidRPr="004758A0">
        <w:rPr>
          <w:rFonts w:ascii="Times New Roman" w:hAnsi="Times New Roman" w:cs="Times New Roman"/>
        </w:rPr>
        <w:t>редакції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від</w:t>
      </w:r>
      <w:proofErr w:type="spellEnd"/>
      <w:r w:rsidRPr="004758A0">
        <w:rPr>
          <w:rFonts w:ascii="Times New Roman" w:hAnsi="Times New Roman" w:cs="Times New Roman"/>
        </w:rPr>
        <w:t xml:space="preserve"> 20.01.2018</w:t>
      </w:r>
      <w:proofErr w:type="gramStart"/>
      <w:r w:rsidRPr="004758A0">
        <w:rPr>
          <w:rFonts w:ascii="Times New Roman" w:hAnsi="Times New Roman" w:cs="Times New Roman"/>
        </w:rPr>
        <w:t>р</w:t>
      </w:r>
      <w:proofErr w:type="gramEnd"/>
      <w:r w:rsidRPr="004758A0">
        <w:rPr>
          <w:rFonts w:ascii="Times New Roman" w:hAnsi="Times New Roman" w:cs="Times New Roman"/>
        </w:rPr>
        <w:t xml:space="preserve">, на </w:t>
      </w:r>
      <w:proofErr w:type="spellStart"/>
      <w:r w:rsidRPr="004758A0">
        <w:rPr>
          <w:rFonts w:ascii="Times New Roman" w:hAnsi="Times New Roman" w:cs="Times New Roman"/>
        </w:rPr>
        <w:t>основі</w:t>
      </w:r>
      <w:proofErr w:type="spellEnd"/>
      <w:r w:rsidRPr="004758A0">
        <w:rPr>
          <w:rFonts w:ascii="Times New Roman" w:hAnsi="Times New Roman" w:cs="Times New Roman"/>
        </w:rPr>
        <w:t xml:space="preserve"> «</w:t>
      </w:r>
      <w:proofErr w:type="spellStart"/>
      <w:r w:rsidRPr="004758A0">
        <w:rPr>
          <w:rFonts w:ascii="Times New Roman" w:hAnsi="Times New Roman" w:cs="Times New Roman"/>
        </w:rPr>
        <w:t>Положення</w:t>
      </w:r>
      <w:proofErr w:type="spellEnd"/>
      <w:r w:rsidRPr="004758A0">
        <w:rPr>
          <w:rFonts w:ascii="Times New Roman" w:hAnsi="Times New Roman" w:cs="Times New Roman"/>
        </w:rPr>
        <w:t xml:space="preserve"> про </w:t>
      </w:r>
      <w:proofErr w:type="spellStart"/>
      <w:r w:rsidRPr="004758A0">
        <w:rPr>
          <w:rFonts w:ascii="Times New Roman" w:hAnsi="Times New Roman" w:cs="Times New Roman"/>
        </w:rPr>
        <w:t>розробку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інструкцій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охорони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праці</w:t>
      </w:r>
      <w:proofErr w:type="spellEnd"/>
      <w:r w:rsidRPr="004758A0">
        <w:rPr>
          <w:rFonts w:ascii="Times New Roman" w:hAnsi="Times New Roman" w:cs="Times New Roman"/>
        </w:rPr>
        <w:t xml:space="preserve">», </w:t>
      </w:r>
      <w:proofErr w:type="spellStart"/>
      <w:r w:rsidRPr="004758A0">
        <w:rPr>
          <w:rFonts w:ascii="Times New Roman" w:hAnsi="Times New Roman" w:cs="Times New Roman"/>
        </w:rPr>
        <w:t>затвердженого</w:t>
      </w:r>
      <w:proofErr w:type="spellEnd"/>
      <w:r w:rsidRPr="004758A0">
        <w:rPr>
          <w:rFonts w:ascii="Times New Roman" w:hAnsi="Times New Roman" w:cs="Times New Roman"/>
        </w:rPr>
        <w:t xml:space="preserve"> Наказом </w:t>
      </w:r>
      <w:proofErr w:type="spellStart"/>
      <w:r w:rsidRPr="004758A0">
        <w:rPr>
          <w:rFonts w:ascii="Times New Roman" w:hAnsi="Times New Roman" w:cs="Times New Roman"/>
        </w:rPr>
        <w:t>Комітету</w:t>
      </w:r>
      <w:proofErr w:type="spellEnd"/>
      <w:r w:rsidRPr="004758A0">
        <w:rPr>
          <w:rFonts w:ascii="Times New Roman" w:hAnsi="Times New Roman" w:cs="Times New Roman"/>
        </w:rPr>
        <w:t xml:space="preserve"> по </w:t>
      </w:r>
      <w:proofErr w:type="spellStart"/>
      <w:r w:rsidRPr="004758A0">
        <w:rPr>
          <w:rFonts w:ascii="Times New Roman" w:hAnsi="Times New Roman" w:cs="Times New Roman"/>
        </w:rPr>
        <w:t>нагляду</w:t>
      </w:r>
      <w:proofErr w:type="spellEnd"/>
      <w:r w:rsidRPr="004758A0">
        <w:rPr>
          <w:rFonts w:ascii="Times New Roman" w:hAnsi="Times New Roman" w:cs="Times New Roman"/>
        </w:rPr>
        <w:t xml:space="preserve"> за </w:t>
      </w:r>
      <w:proofErr w:type="spellStart"/>
      <w:r w:rsidRPr="004758A0">
        <w:rPr>
          <w:rFonts w:ascii="Times New Roman" w:hAnsi="Times New Roman" w:cs="Times New Roman"/>
        </w:rPr>
        <w:t>охороною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праці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Міністерства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праці</w:t>
      </w:r>
      <w:proofErr w:type="spellEnd"/>
      <w:r w:rsidRPr="004758A0">
        <w:rPr>
          <w:rFonts w:ascii="Times New Roman" w:hAnsi="Times New Roman" w:cs="Times New Roman"/>
        </w:rPr>
        <w:t xml:space="preserve"> та </w:t>
      </w:r>
      <w:proofErr w:type="spellStart"/>
      <w:proofErr w:type="gramStart"/>
      <w:r w:rsidRPr="004758A0">
        <w:rPr>
          <w:rFonts w:ascii="Times New Roman" w:hAnsi="Times New Roman" w:cs="Times New Roman"/>
        </w:rPr>
        <w:t>соц</w:t>
      </w:r>
      <w:proofErr w:type="gramEnd"/>
      <w:r w:rsidRPr="004758A0">
        <w:rPr>
          <w:rFonts w:ascii="Times New Roman" w:hAnsi="Times New Roman" w:cs="Times New Roman"/>
        </w:rPr>
        <w:t>іальної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політики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України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від</w:t>
      </w:r>
      <w:proofErr w:type="spellEnd"/>
      <w:r w:rsidRPr="004758A0">
        <w:rPr>
          <w:rFonts w:ascii="Times New Roman" w:hAnsi="Times New Roman" w:cs="Times New Roman"/>
        </w:rPr>
        <w:t xml:space="preserve"> 29 </w:t>
      </w:r>
      <w:proofErr w:type="spellStart"/>
      <w:r w:rsidRPr="004758A0">
        <w:rPr>
          <w:rFonts w:ascii="Times New Roman" w:hAnsi="Times New Roman" w:cs="Times New Roman"/>
        </w:rPr>
        <w:t>січня</w:t>
      </w:r>
      <w:proofErr w:type="spellEnd"/>
      <w:r w:rsidRPr="004758A0">
        <w:rPr>
          <w:rFonts w:ascii="Times New Roman" w:hAnsi="Times New Roman" w:cs="Times New Roman"/>
        </w:rPr>
        <w:t xml:space="preserve"> 1998 року № 9 в </w:t>
      </w:r>
      <w:proofErr w:type="spellStart"/>
      <w:r w:rsidRPr="004758A0">
        <w:rPr>
          <w:rFonts w:ascii="Times New Roman" w:hAnsi="Times New Roman" w:cs="Times New Roman"/>
        </w:rPr>
        <w:t>редакції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від</w:t>
      </w:r>
      <w:proofErr w:type="spellEnd"/>
      <w:r w:rsidRPr="004758A0">
        <w:rPr>
          <w:rFonts w:ascii="Times New Roman" w:hAnsi="Times New Roman" w:cs="Times New Roman"/>
        </w:rPr>
        <w:t xml:space="preserve"> 30 </w:t>
      </w:r>
      <w:proofErr w:type="spellStart"/>
      <w:r w:rsidRPr="004758A0">
        <w:rPr>
          <w:rFonts w:ascii="Times New Roman" w:hAnsi="Times New Roman" w:cs="Times New Roman"/>
        </w:rPr>
        <w:t>березня</w:t>
      </w:r>
      <w:proofErr w:type="spellEnd"/>
      <w:r w:rsidRPr="004758A0">
        <w:rPr>
          <w:rFonts w:ascii="Times New Roman" w:hAnsi="Times New Roman" w:cs="Times New Roman"/>
        </w:rPr>
        <w:t xml:space="preserve"> 2017 року,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урахуванням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Положення</w:t>
      </w:r>
      <w:proofErr w:type="spellEnd"/>
      <w:r w:rsidRPr="004758A0">
        <w:rPr>
          <w:rFonts w:ascii="Times New Roman" w:hAnsi="Times New Roman" w:cs="Times New Roman"/>
        </w:rPr>
        <w:t xml:space="preserve"> про </w:t>
      </w:r>
      <w:proofErr w:type="spellStart"/>
      <w:r w:rsidRPr="004758A0">
        <w:rPr>
          <w:rFonts w:ascii="Times New Roman" w:hAnsi="Times New Roman" w:cs="Times New Roman"/>
        </w:rPr>
        <w:t>організацію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роботи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охорони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праці</w:t>
      </w:r>
      <w:proofErr w:type="spellEnd"/>
      <w:r w:rsidRPr="004758A0">
        <w:rPr>
          <w:rFonts w:ascii="Times New Roman" w:hAnsi="Times New Roman" w:cs="Times New Roman"/>
        </w:rPr>
        <w:t xml:space="preserve"> та </w:t>
      </w:r>
      <w:proofErr w:type="spellStart"/>
      <w:r w:rsidRPr="004758A0">
        <w:rPr>
          <w:rFonts w:ascii="Times New Roman" w:hAnsi="Times New Roman" w:cs="Times New Roman"/>
        </w:rPr>
        <w:t>безпеки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життєдіяльності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учасників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освітнього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процесу</w:t>
      </w:r>
      <w:proofErr w:type="spellEnd"/>
      <w:r w:rsidRPr="004758A0">
        <w:rPr>
          <w:rFonts w:ascii="Times New Roman" w:hAnsi="Times New Roman" w:cs="Times New Roman"/>
        </w:rPr>
        <w:t xml:space="preserve"> в </w:t>
      </w:r>
      <w:proofErr w:type="spellStart"/>
      <w:r w:rsidRPr="004758A0">
        <w:rPr>
          <w:rFonts w:ascii="Times New Roman" w:hAnsi="Times New Roman" w:cs="Times New Roman"/>
        </w:rPr>
        <w:t>установах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закладах </w:t>
      </w:r>
      <w:proofErr w:type="spellStart"/>
      <w:r w:rsidRPr="004758A0">
        <w:rPr>
          <w:rFonts w:ascii="Times New Roman" w:hAnsi="Times New Roman" w:cs="Times New Roman"/>
        </w:rPr>
        <w:t>освіти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затвердженого</w:t>
      </w:r>
      <w:proofErr w:type="spellEnd"/>
      <w:r w:rsidRPr="004758A0">
        <w:rPr>
          <w:rFonts w:ascii="Times New Roman" w:hAnsi="Times New Roman" w:cs="Times New Roman"/>
        </w:rPr>
        <w:t xml:space="preserve"> Наказом </w:t>
      </w:r>
      <w:proofErr w:type="spellStart"/>
      <w:r w:rsidRPr="004758A0">
        <w:rPr>
          <w:rFonts w:ascii="Times New Roman" w:hAnsi="Times New Roman" w:cs="Times New Roman"/>
        </w:rPr>
        <w:t>Міністерства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освіти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науки </w:t>
      </w:r>
      <w:proofErr w:type="spellStart"/>
      <w:r w:rsidRPr="004758A0">
        <w:rPr>
          <w:rFonts w:ascii="Times New Roman" w:hAnsi="Times New Roman" w:cs="Times New Roman"/>
        </w:rPr>
        <w:t>України</w:t>
      </w:r>
      <w:proofErr w:type="spellEnd"/>
      <w:r w:rsidRPr="004758A0">
        <w:rPr>
          <w:rFonts w:ascii="Times New Roman" w:hAnsi="Times New Roman" w:cs="Times New Roman"/>
        </w:rPr>
        <w:t xml:space="preserve"> 26 </w:t>
      </w:r>
      <w:proofErr w:type="spellStart"/>
      <w:r w:rsidRPr="004758A0">
        <w:rPr>
          <w:rFonts w:ascii="Times New Roman" w:hAnsi="Times New Roman" w:cs="Times New Roman"/>
        </w:rPr>
        <w:t>грудня</w:t>
      </w:r>
      <w:proofErr w:type="spellEnd"/>
      <w:r w:rsidRPr="004758A0">
        <w:rPr>
          <w:rFonts w:ascii="Times New Roman" w:hAnsi="Times New Roman" w:cs="Times New Roman"/>
        </w:rPr>
        <w:t xml:space="preserve"> 2017 року N 1669 та </w:t>
      </w:r>
      <w:proofErr w:type="spellStart"/>
      <w:r w:rsidRPr="004758A0">
        <w:rPr>
          <w:rFonts w:ascii="Times New Roman" w:hAnsi="Times New Roman" w:cs="Times New Roman"/>
        </w:rPr>
        <w:t>відповідно</w:t>
      </w:r>
      <w:proofErr w:type="spellEnd"/>
      <w:r w:rsidRPr="004758A0">
        <w:rPr>
          <w:rFonts w:ascii="Times New Roman" w:hAnsi="Times New Roman" w:cs="Times New Roman"/>
        </w:rPr>
        <w:t xml:space="preserve"> до Постанови </w:t>
      </w:r>
      <w:proofErr w:type="spellStart"/>
      <w:r w:rsidRPr="004758A0">
        <w:rPr>
          <w:rFonts w:ascii="Times New Roman" w:hAnsi="Times New Roman" w:cs="Times New Roman"/>
        </w:rPr>
        <w:t>Кабінету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Міні</w:t>
      </w:r>
      <w:proofErr w:type="gramStart"/>
      <w:r w:rsidRPr="004758A0">
        <w:rPr>
          <w:rFonts w:ascii="Times New Roman" w:hAnsi="Times New Roman" w:cs="Times New Roman"/>
        </w:rPr>
        <w:t>стр</w:t>
      </w:r>
      <w:proofErr w:type="gramEnd"/>
      <w:r w:rsidRPr="004758A0">
        <w:rPr>
          <w:rFonts w:ascii="Times New Roman" w:hAnsi="Times New Roman" w:cs="Times New Roman"/>
        </w:rPr>
        <w:t>ів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України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від</w:t>
      </w:r>
      <w:proofErr w:type="spellEnd"/>
      <w:r w:rsidRPr="004758A0">
        <w:rPr>
          <w:rFonts w:ascii="Times New Roman" w:hAnsi="Times New Roman" w:cs="Times New Roman"/>
        </w:rPr>
        <w:t xml:space="preserve"> 10 </w:t>
      </w:r>
      <w:proofErr w:type="spellStart"/>
      <w:r w:rsidRPr="004758A0">
        <w:rPr>
          <w:rFonts w:ascii="Times New Roman" w:hAnsi="Times New Roman" w:cs="Times New Roman"/>
        </w:rPr>
        <w:t>жовтня</w:t>
      </w:r>
      <w:proofErr w:type="spellEnd"/>
      <w:r w:rsidRPr="004758A0">
        <w:rPr>
          <w:rFonts w:ascii="Times New Roman" w:hAnsi="Times New Roman" w:cs="Times New Roman"/>
        </w:rPr>
        <w:t xml:space="preserve"> 2001 р. № 1306 «Про Правила </w:t>
      </w:r>
      <w:proofErr w:type="spellStart"/>
      <w:r w:rsidRPr="004758A0">
        <w:rPr>
          <w:rFonts w:ascii="Times New Roman" w:hAnsi="Times New Roman" w:cs="Times New Roman"/>
        </w:rPr>
        <w:t>дорожнього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руху</w:t>
      </w:r>
      <w:proofErr w:type="spellEnd"/>
      <w:r w:rsidRPr="004758A0">
        <w:rPr>
          <w:rFonts w:ascii="Times New Roman" w:hAnsi="Times New Roman" w:cs="Times New Roman"/>
        </w:rPr>
        <w:t>» (</w:t>
      </w:r>
      <w:proofErr w:type="spellStart"/>
      <w:r w:rsidRPr="004758A0">
        <w:rPr>
          <w:rFonts w:ascii="Times New Roman" w:hAnsi="Times New Roman" w:cs="Times New Roman"/>
        </w:rPr>
        <w:t>із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змінами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внесеними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згідно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Постановами КМ № 553 </w:t>
      </w:r>
      <w:proofErr w:type="spellStart"/>
      <w:r w:rsidRPr="004758A0">
        <w:rPr>
          <w:rFonts w:ascii="Times New Roman" w:hAnsi="Times New Roman" w:cs="Times New Roman"/>
        </w:rPr>
        <w:t>від</w:t>
      </w:r>
      <w:proofErr w:type="spellEnd"/>
      <w:r w:rsidRPr="004758A0">
        <w:rPr>
          <w:rFonts w:ascii="Times New Roman" w:hAnsi="Times New Roman" w:cs="Times New Roman"/>
        </w:rPr>
        <w:t xml:space="preserve"> 11.07.2018).</w:t>
      </w:r>
      <w:r w:rsidRPr="004758A0">
        <w:rPr>
          <w:rFonts w:ascii="Times New Roman" w:hAnsi="Times New Roman" w:cs="Times New Roman"/>
        </w:rPr>
        <w:br/>
        <w:t xml:space="preserve">1.2. </w:t>
      </w:r>
      <w:proofErr w:type="spellStart"/>
      <w:r w:rsidRPr="004758A0">
        <w:rPr>
          <w:rFonts w:ascii="Times New Roman" w:hAnsi="Times New Roman" w:cs="Times New Roman"/>
        </w:rPr>
        <w:t>Інструкція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охорони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праці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встановлює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вимоги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безпеки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життєдіяльності</w:t>
      </w:r>
      <w:proofErr w:type="spellEnd"/>
      <w:r w:rsidRPr="004758A0">
        <w:rPr>
          <w:rFonts w:ascii="Times New Roman" w:hAnsi="Times New Roman" w:cs="Times New Roman"/>
        </w:rPr>
        <w:t xml:space="preserve"> для </w:t>
      </w:r>
      <w:proofErr w:type="spellStart"/>
      <w:r w:rsidRPr="004758A0">
        <w:rPr>
          <w:rFonts w:ascii="Times New Roman" w:hAnsi="Times New Roman" w:cs="Times New Roman"/>
        </w:rPr>
        <w:t>учнів</w:t>
      </w:r>
      <w:proofErr w:type="spellEnd"/>
      <w:r w:rsidRPr="004758A0">
        <w:rPr>
          <w:rFonts w:ascii="Times New Roman" w:hAnsi="Times New Roman" w:cs="Times New Roman"/>
        </w:rPr>
        <w:t xml:space="preserve"> 1-11 </w:t>
      </w:r>
      <w:proofErr w:type="spellStart"/>
      <w:r w:rsidRPr="004758A0">
        <w:rPr>
          <w:rFonts w:ascii="Times New Roman" w:hAnsi="Times New Roman" w:cs="Times New Roman"/>
        </w:rPr>
        <w:t>класу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загальноосвітнього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навчального</w:t>
      </w:r>
      <w:proofErr w:type="spellEnd"/>
      <w:r w:rsidRPr="004758A0">
        <w:rPr>
          <w:rFonts w:ascii="Times New Roman" w:hAnsi="Times New Roman" w:cs="Times New Roman"/>
        </w:rPr>
        <w:t xml:space="preserve"> закладу, що </w:t>
      </w:r>
      <w:proofErr w:type="spellStart"/>
      <w:r w:rsidRPr="004758A0">
        <w:rPr>
          <w:rFonts w:ascii="Times New Roman" w:hAnsi="Times New Roman" w:cs="Times New Roman"/>
        </w:rPr>
        <w:t>виїжджають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класом</w:t>
      </w:r>
      <w:proofErr w:type="spellEnd"/>
      <w:r w:rsidRPr="004758A0">
        <w:rPr>
          <w:rFonts w:ascii="Times New Roman" w:hAnsi="Times New Roman" w:cs="Times New Roman"/>
        </w:rPr>
        <w:t xml:space="preserve"> на </w:t>
      </w:r>
      <w:proofErr w:type="spellStart"/>
      <w:r w:rsidRPr="004758A0">
        <w:rPr>
          <w:rFonts w:ascii="Times New Roman" w:hAnsi="Times New Roman" w:cs="Times New Roman"/>
        </w:rPr>
        <w:t>екскурсію</w:t>
      </w:r>
      <w:proofErr w:type="spellEnd"/>
      <w:r w:rsidRPr="004758A0">
        <w:rPr>
          <w:rFonts w:ascii="Times New Roman" w:hAnsi="Times New Roman" w:cs="Times New Roman"/>
        </w:rPr>
        <w:t xml:space="preserve"> (на </w:t>
      </w:r>
      <w:proofErr w:type="spellStart"/>
      <w:r w:rsidRPr="004758A0">
        <w:rPr>
          <w:rFonts w:ascii="Times New Roman" w:hAnsi="Times New Roman" w:cs="Times New Roman"/>
        </w:rPr>
        <w:t>автобусі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або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поїзді</w:t>
      </w:r>
      <w:proofErr w:type="spellEnd"/>
      <w:r w:rsidRPr="004758A0">
        <w:rPr>
          <w:rFonts w:ascii="Times New Roman" w:hAnsi="Times New Roman" w:cs="Times New Roman"/>
        </w:rPr>
        <w:t xml:space="preserve">), </w:t>
      </w:r>
      <w:proofErr w:type="spellStart"/>
      <w:r w:rsidRPr="004758A0">
        <w:rPr>
          <w:rFonts w:ascii="Times New Roman" w:hAnsi="Times New Roman" w:cs="Times New Roman"/>
        </w:rPr>
        <w:t>щодо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попередження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дитячого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дорожньо-транспортного</w:t>
      </w:r>
      <w:proofErr w:type="spellEnd"/>
      <w:r w:rsidRPr="004758A0">
        <w:rPr>
          <w:rFonts w:ascii="Times New Roman" w:hAnsi="Times New Roman" w:cs="Times New Roman"/>
        </w:rPr>
        <w:t xml:space="preserve"> травматизму.</w:t>
      </w:r>
      <w:r w:rsidRPr="004758A0">
        <w:rPr>
          <w:rFonts w:ascii="Times New Roman" w:hAnsi="Times New Roman" w:cs="Times New Roman"/>
        </w:rPr>
        <w:br/>
        <w:t xml:space="preserve">1.3. </w:t>
      </w:r>
      <w:proofErr w:type="spellStart"/>
      <w:r w:rsidRPr="004758A0">
        <w:rPr>
          <w:rFonts w:ascii="Times New Roman" w:hAnsi="Times New Roman" w:cs="Times New Roman"/>
        </w:rPr>
        <w:t>Супроводжуючі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вихователі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зобов'язані</w:t>
      </w:r>
      <w:proofErr w:type="spellEnd"/>
      <w:r w:rsidRPr="004758A0">
        <w:rPr>
          <w:rFonts w:ascii="Times New Roman" w:hAnsi="Times New Roman" w:cs="Times New Roman"/>
        </w:rPr>
        <w:t xml:space="preserve"> знати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суворо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дотримуватися</w:t>
      </w:r>
      <w:proofErr w:type="spellEnd"/>
      <w:r w:rsidRPr="004758A0">
        <w:rPr>
          <w:rFonts w:ascii="Times New Roman" w:hAnsi="Times New Roman" w:cs="Times New Roman"/>
        </w:rPr>
        <w:t xml:space="preserve"> правил </w:t>
      </w:r>
      <w:proofErr w:type="spellStart"/>
      <w:r w:rsidRPr="004758A0">
        <w:rPr>
          <w:rFonts w:ascii="Times New Roman" w:hAnsi="Times New Roman" w:cs="Times New Roman"/>
        </w:rPr>
        <w:t>дорожнього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руху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подавати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дітям</w:t>
      </w:r>
      <w:proofErr w:type="spellEnd"/>
      <w:r w:rsidRPr="004758A0">
        <w:rPr>
          <w:rFonts w:ascii="Times New Roman" w:hAnsi="Times New Roman" w:cs="Times New Roman"/>
        </w:rPr>
        <w:t xml:space="preserve"> приклад </w:t>
      </w:r>
      <w:proofErr w:type="spellStart"/>
      <w:r w:rsidRPr="004758A0">
        <w:rPr>
          <w:rFonts w:ascii="Times New Roman" w:hAnsi="Times New Roman" w:cs="Times New Roman"/>
        </w:rPr>
        <w:t>дисциплінованості</w:t>
      </w:r>
      <w:proofErr w:type="spellEnd"/>
      <w:r w:rsidRPr="004758A0">
        <w:rPr>
          <w:rFonts w:ascii="Times New Roman" w:hAnsi="Times New Roman" w:cs="Times New Roman"/>
        </w:rPr>
        <w:t xml:space="preserve"> на </w:t>
      </w:r>
      <w:proofErr w:type="spellStart"/>
      <w:r w:rsidRPr="004758A0">
        <w:rPr>
          <w:rFonts w:ascii="Times New Roman" w:hAnsi="Times New Roman" w:cs="Times New Roman"/>
        </w:rPr>
        <w:t>вулиці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1.4. </w:t>
      </w:r>
      <w:proofErr w:type="spellStart"/>
      <w:r w:rsidRPr="004758A0">
        <w:rPr>
          <w:rFonts w:ascii="Times New Roman" w:hAnsi="Times New Roman" w:cs="Times New Roman"/>
        </w:rPr>
        <w:t>Прямуючи</w:t>
      </w:r>
      <w:proofErr w:type="spellEnd"/>
      <w:r w:rsidRPr="004758A0">
        <w:rPr>
          <w:rFonts w:ascii="Times New Roman" w:hAnsi="Times New Roman" w:cs="Times New Roman"/>
        </w:rPr>
        <w:t xml:space="preserve"> на </w:t>
      </w:r>
      <w:proofErr w:type="spellStart"/>
      <w:r w:rsidRPr="004758A0">
        <w:rPr>
          <w:rFonts w:ascii="Times New Roman" w:hAnsi="Times New Roman" w:cs="Times New Roman"/>
        </w:rPr>
        <w:t>прогулянку</w:t>
      </w:r>
      <w:proofErr w:type="spellEnd"/>
      <w:r w:rsidRPr="004758A0">
        <w:rPr>
          <w:rFonts w:ascii="Times New Roman" w:hAnsi="Times New Roman" w:cs="Times New Roman"/>
        </w:rPr>
        <w:t xml:space="preserve"> по </w:t>
      </w:r>
      <w:proofErr w:type="spellStart"/>
      <w:proofErr w:type="gramStart"/>
      <w:r w:rsidRPr="004758A0">
        <w:rPr>
          <w:rFonts w:ascii="Times New Roman" w:hAnsi="Times New Roman" w:cs="Times New Roman"/>
        </w:rPr>
        <w:t>м</w:t>
      </w:r>
      <w:proofErr w:type="gramEnd"/>
      <w:r w:rsidRPr="004758A0">
        <w:rPr>
          <w:rFonts w:ascii="Times New Roman" w:hAnsi="Times New Roman" w:cs="Times New Roman"/>
        </w:rPr>
        <w:t>іських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вулицях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вихователі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які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супроводжують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повинні</w:t>
      </w:r>
      <w:proofErr w:type="spellEnd"/>
      <w:r w:rsidRPr="004758A0">
        <w:rPr>
          <w:rFonts w:ascii="Times New Roman" w:hAnsi="Times New Roman" w:cs="Times New Roman"/>
        </w:rPr>
        <w:t xml:space="preserve"> знати </w:t>
      </w:r>
      <w:proofErr w:type="spellStart"/>
      <w:r w:rsidRPr="004758A0">
        <w:rPr>
          <w:rFonts w:ascii="Times New Roman" w:hAnsi="Times New Roman" w:cs="Times New Roman"/>
        </w:rPr>
        <w:t>точну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кількість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яких</w:t>
      </w:r>
      <w:proofErr w:type="spellEnd"/>
      <w:r w:rsidRPr="004758A0">
        <w:rPr>
          <w:rFonts w:ascii="Times New Roman" w:hAnsi="Times New Roman" w:cs="Times New Roman"/>
        </w:rPr>
        <w:t xml:space="preserve"> вони </w:t>
      </w:r>
      <w:proofErr w:type="spellStart"/>
      <w:r w:rsidRPr="004758A0">
        <w:rPr>
          <w:rFonts w:ascii="Times New Roman" w:hAnsi="Times New Roman" w:cs="Times New Roman"/>
        </w:rPr>
        <w:t>беруть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собою,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вибрати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безпечний</w:t>
      </w:r>
      <w:proofErr w:type="spellEnd"/>
      <w:r w:rsidRPr="004758A0">
        <w:rPr>
          <w:rFonts w:ascii="Times New Roman" w:hAnsi="Times New Roman" w:cs="Times New Roman"/>
        </w:rPr>
        <w:t xml:space="preserve"> маршрут.</w:t>
      </w:r>
      <w:r w:rsidRPr="004758A0">
        <w:rPr>
          <w:rFonts w:ascii="Times New Roman" w:hAnsi="Times New Roman" w:cs="Times New Roman"/>
        </w:rPr>
        <w:br/>
        <w:t xml:space="preserve">1.5. </w:t>
      </w:r>
      <w:proofErr w:type="spellStart"/>
      <w:r w:rsidRPr="004758A0">
        <w:rPr>
          <w:rFonts w:ascii="Times New Roman" w:hAnsi="Times New Roman" w:cs="Times New Roman"/>
        </w:rPr>
        <w:t>Уважно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стежити</w:t>
      </w:r>
      <w:proofErr w:type="spellEnd"/>
      <w:r w:rsidRPr="004758A0">
        <w:rPr>
          <w:rFonts w:ascii="Times New Roman" w:hAnsi="Times New Roman" w:cs="Times New Roman"/>
        </w:rPr>
        <w:t xml:space="preserve"> за </w:t>
      </w:r>
      <w:proofErr w:type="spellStart"/>
      <w:r w:rsidRPr="004758A0">
        <w:rPr>
          <w:rFonts w:ascii="Times New Roman" w:hAnsi="Times New Roman" w:cs="Times New Roman"/>
        </w:rPr>
        <w:t>тим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щоб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діти</w:t>
      </w:r>
      <w:proofErr w:type="spellEnd"/>
      <w:r w:rsidRPr="004758A0">
        <w:rPr>
          <w:rFonts w:ascii="Times New Roman" w:hAnsi="Times New Roman" w:cs="Times New Roman"/>
        </w:rPr>
        <w:t xml:space="preserve"> в </w:t>
      </w:r>
      <w:proofErr w:type="spellStart"/>
      <w:r w:rsidRPr="004758A0">
        <w:rPr>
          <w:rFonts w:ascii="Times New Roman" w:hAnsi="Times New Roman" w:cs="Times New Roman"/>
        </w:rPr>
        <w:t>групах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йшли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організовано</w:t>
      </w:r>
      <w:proofErr w:type="spellEnd"/>
      <w:r w:rsidRPr="004758A0">
        <w:rPr>
          <w:rFonts w:ascii="Times New Roman" w:hAnsi="Times New Roman" w:cs="Times New Roman"/>
        </w:rPr>
        <w:t xml:space="preserve"> парами.</w:t>
      </w:r>
      <w:r w:rsidRPr="004758A0">
        <w:rPr>
          <w:rFonts w:ascii="Times New Roman" w:hAnsi="Times New Roman" w:cs="Times New Roman"/>
        </w:rPr>
        <w:br/>
        <w:t xml:space="preserve">1.6. </w:t>
      </w:r>
      <w:proofErr w:type="spellStart"/>
      <w:r w:rsidRPr="004758A0">
        <w:rPr>
          <w:rFonts w:ascii="Times New Roman" w:hAnsi="Times New Roman" w:cs="Times New Roman"/>
        </w:rPr>
        <w:t>Групу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завжди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повинні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супроводжувати</w:t>
      </w:r>
      <w:proofErr w:type="spellEnd"/>
      <w:r w:rsidRPr="004758A0">
        <w:rPr>
          <w:rFonts w:ascii="Times New Roman" w:hAnsi="Times New Roman" w:cs="Times New Roman"/>
        </w:rPr>
        <w:t xml:space="preserve"> не </w:t>
      </w:r>
      <w:proofErr w:type="spellStart"/>
      <w:r w:rsidRPr="004758A0">
        <w:rPr>
          <w:rFonts w:ascii="Times New Roman" w:hAnsi="Times New Roman" w:cs="Times New Roman"/>
        </w:rPr>
        <w:t>менше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двох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дорослих</w:t>
      </w:r>
      <w:proofErr w:type="spellEnd"/>
      <w:r w:rsidRPr="004758A0">
        <w:rPr>
          <w:rFonts w:ascii="Times New Roman" w:hAnsi="Times New Roman" w:cs="Times New Roman"/>
        </w:rPr>
        <w:t xml:space="preserve">: один - </w:t>
      </w:r>
      <w:proofErr w:type="spellStart"/>
      <w:r w:rsidRPr="004758A0">
        <w:rPr>
          <w:rFonts w:ascii="Times New Roman" w:hAnsi="Times New Roman" w:cs="Times New Roman"/>
        </w:rPr>
        <w:t>попереду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інший</w:t>
      </w:r>
      <w:proofErr w:type="spellEnd"/>
      <w:r w:rsidRPr="004758A0">
        <w:rPr>
          <w:rFonts w:ascii="Times New Roman" w:hAnsi="Times New Roman" w:cs="Times New Roman"/>
        </w:rPr>
        <w:t xml:space="preserve"> - </w:t>
      </w:r>
      <w:proofErr w:type="spellStart"/>
      <w:r w:rsidRPr="004758A0">
        <w:rPr>
          <w:rFonts w:ascii="Times New Roman" w:hAnsi="Times New Roman" w:cs="Times New Roman"/>
        </w:rPr>
        <w:t>ззаду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1.7. </w:t>
      </w:r>
      <w:proofErr w:type="spellStart"/>
      <w:r w:rsidRPr="004758A0">
        <w:rPr>
          <w:rFonts w:ascii="Times New Roman" w:hAnsi="Times New Roman" w:cs="Times New Roman"/>
        </w:rPr>
        <w:t>Супроводжуючим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вихователям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необхідно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брати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собою </w:t>
      </w:r>
      <w:proofErr w:type="spellStart"/>
      <w:r w:rsidRPr="004758A0">
        <w:rPr>
          <w:rFonts w:ascii="Times New Roman" w:hAnsi="Times New Roman" w:cs="Times New Roman"/>
        </w:rPr>
        <w:t>червоні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прапорці</w:t>
      </w:r>
      <w:proofErr w:type="spellEnd"/>
      <w:r w:rsidRPr="004758A0">
        <w:rPr>
          <w:rFonts w:ascii="Times New Roman" w:hAnsi="Times New Roman" w:cs="Times New Roman"/>
        </w:rPr>
        <w:t xml:space="preserve"> для </w:t>
      </w:r>
      <w:proofErr w:type="spellStart"/>
      <w:r w:rsidRPr="004758A0">
        <w:rPr>
          <w:rFonts w:ascii="Times New Roman" w:hAnsi="Times New Roman" w:cs="Times New Roman"/>
        </w:rPr>
        <w:t>подачі</w:t>
      </w:r>
      <w:proofErr w:type="spellEnd"/>
      <w:r w:rsidRPr="004758A0">
        <w:rPr>
          <w:rFonts w:ascii="Times New Roman" w:hAnsi="Times New Roman" w:cs="Times New Roman"/>
        </w:rPr>
        <w:t xml:space="preserve"> сигналу </w:t>
      </w:r>
      <w:proofErr w:type="spellStart"/>
      <w:r w:rsidRPr="004758A0">
        <w:rPr>
          <w:rFonts w:ascii="Times New Roman" w:hAnsi="Times New Roman" w:cs="Times New Roman"/>
        </w:rPr>
        <w:t>водіям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щоб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gramStart"/>
      <w:r w:rsidRPr="004758A0">
        <w:rPr>
          <w:rFonts w:ascii="Times New Roman" w:hAnsi="Times New Roman" w:cs="Times New Roman"/>
        </w:rPr>
        <w:t>вони</w:t>
      </w:r>
      <w:proofErr w:type="gram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зупинилися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пропустили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1.8. </w:t>
      </w:r>
      <w:proofErr w:type="spellStart"/>
      <w:r w:rsidRPr="004758A0">
        <w:rPr>
          <w:rFonts w:ascii="Times New Roman" w:hAnsi="Times New Roman" w:cs="Times New Roman"/>
        </w:rPr>
        <w:t>Щоб</w:t>
      </w:r>
      <w:proofErr w:type="spellEnd"/>
      <w:r w:rsidRPr="004758A0">
        <w:rPr>
          <w:rFonts w:ascii="Times New Roman" w:hAnsi="Times New Roman" w:cs="Times New Roman"/>
        </w:rPr>
        <w:t xml:space="preserve"> не </w:t>
      </w:r>
      <w:proofErr w:type="spellStart"/>
      <w:r w:rsidRPr="004758A0">
        <w:rPr>
          <w:rFonts w:ascii="Times New Roman" w:hAnsi="Times New Roman" w:cs="Times New Roman"/>
        </w:rPr>
        <w:t>порушити</w:t>
      </w:r>
      <w:proofErr w:type="spellEnd"/>
      <w:r w:rsidRPr="004758A0">
        <w:rPr>
          <w:rFonts w:ascii="Times New Roman" w:hAnsi="Times New Roman" w:cs="Times New Roman"/>
        </w:rPr>
        <w:t xml:space="preserve"> правила </w:t>
      </w:r>
      <w:proofErr w:type="spellStart"/>
      <w:r w:rsidRPr="004758A0">
        <w:rPr>
          <w:rFonts w:ascii="Times New Roman" w:hAnsi="Times New Roman" w:cs="Times New Roman"/>
        </w:rPr>
        <w:t>дорожнього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руху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вихователям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слід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організовувати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вихід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</w:rPr>
        <w:t>д</w:t>
      </w:r>
      <w:proofErr w:type="gramEnd"/>
      <w:r w:rsidRPr="004758A0">
        <w:rPr>
          <w:rFonts w:ascii="Times New Roman" w:hAnsi="Times New Roman" w:cs="Times New Roman"/>
        </w:rPr>
        <w:t>ітей</w:t>
      </w:r>
      <w:proofErr w:type="spellEnd"/>
      <w:r w:rsidRPr="004758A0">
        <w:rPr>
          <w:rFonts w:ascii="Times New Roman" w:hAnsi="Times New Roman" w:cs="Times New Roman"/>
        </w:rPr>
        <w:t xml:space="preserve"> до </w:t>
      </w:r>
      <w:proofErr w:type="spellStart"/>
      <w:r w:rsidRPr="004758A0">
        <w:rPr>
          <w:rFonts w:ascii="Times New Roman" w:hAnsi="Times New Roman" w:cs="Times New Roman"/>
        </w:rPr>
        <w:t>місця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проведення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заходів</w:t>
      </w:r>
      <w:proofErr w:type="spellEnd"/>
      <w:r w:rsidRPr="004758A0">
        <w:rPr>
          <w:rFonts w:ascii="Times New Roman" w:hAnsi="Times New Roman" w:cs="Times New Roman"/>
        </w:rPr>
        <w:t xml:space="preserve"> (</w:t>
      </w:r>
      <w:proofErr w:type="spellStart"/>
      <w:r w:rsidRPr="004758A0">
        <w:rPr>
          <w:rFonts w:ascii="Times New Roman" w:hAnsi="Times New Roman" w:cs="Times New Roman"/>
        </w:rPr>
        <w:t>відвідування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кінотеатру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басейну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т.д.) </w:t>
      </w:r>
      <w:proofErr w:type="spellStart"/>
      <w:r w:rsidRPr="004758A0">
        <w:rPr>
          <w:rFonts w:ascii="Times New Roman" w:hAnsi="Times New Roman" w:cs="Times New Roman"/>
        </w:rPr>
        <w:t>заздалегідь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щоб</w:t>
      </w:r>
      <w:proofErr w:type="spellEnd"/>
      <w:r w:rsidRPr="004758A0">
        <w:rPr>
          <w:rFonts w:ascii="Times New Roman" w:hAnsi="Times New Roman" w:cs="Times New Roman"/>
        </w:rPr>
        <w:t xml:space="preserve"> при </w:t>
      </w:r>
      <w:proofErr w:type="spellStart"/>
      <w:r w:rsidRPr="004758A0">
        <w:rPr>
          <w:rFonts w:ascii="Times New Roman" w:hAnsi="Times New Roman" w:cs="Times New Roman"/>
        </w:rPr>
        <w:t>спокійній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ходьбі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мати</w:t>
      </w:r>
      <w:proofErr w:type="spellEnd"/>
      <w:r w:rsidRPr="004758A0">
        <w:rPr>
          <w:rFonts w:ascii="Times New Roman" w:hAnsi="Times New Roman" w:cs="Times New Roman"/>
        </w:rPr>
        <w:t xml:space="preserve"> запас часу.</w:t>
      </w:r>
    </w:p>
    <w:p w:rsidR="005D1E84" w:rsidRPr="004758A0" w:rsidRDefault="005D1E84" w:rsidP="005D1E84">
      <w:pPr>
        <w:spacing w:after="0"/>
        <w:rPr>
          <w:rFonts w:ascii="Times New Roman" w:hAnsi="Times New Roman" w:cs="Times New Roman"/>
        </w:rPr>
      </w:pPr>
      <w:r w:rsidRPr="004758A0">
        <w:rPr>
          <w:rFonts w:ascii="Times New Roman" w:hAnsi="Times New Roman" w:cs="Times New Roman"/>
          <w:b/>
          <w:bCs/>
        </w:rPr>
        <w:t xml:space="preserve">2. Заходи </w:t>
      </w:r>
      <w:proofErr w:type="spellStart"/>
      <w:r w:rsidRPr="004758A0">
        <w:rPr>
          <w:rFonts w:ascii="Times New Roman" w:hAnsi="Times New Roman" w:cs="Times New Roman"/>
          <w:b/>
          <w:bCs/>
        </w:rPr>
        <w:t>щодо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  <w:b/>
          <w:bCs/>
        </w:rPr>
        <w:t>проф</w:t>
      </w:r>
      <w:proofErr w:type="gramEnd"/>
      <w:r w:rsidRPr="004758A0">
        <w:rPr>
          <w:rFonts w:ascii="Times New Roman" w:hAnsi="Times New Roman" w:cs="Times New Roman"/>
          <w:b/>
          <w:bCs/>
        </w:rPr>
        <w:t>ілактики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8A0">
        <w:rPr>
          <w:rFonts w:ascii="Times New Roman" w:hAnsi="Times New Roman" w:cs="Times New Roman"/>
          <w:b/>
          <w:bCs/>
        </w:rPr>
        <w:t>дитячого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8A0">
        <w:rPr>
          <w:rFonts w:ascii="Times New Roman" w:hAnsi="Times New Roman" w:cs="Times New Roman"/>
          <w:b/>
          <w:bCs/>
        </w:rPr>
        <w:t>дорожньо-транспортного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травматизму</w:t>
      </w:r>
      <w:r w:rsidRPr="004758A0">
        <w:rPr>
          <w:rFonts w:ascii="Times New Roman" w:hAnsi="Times New Roman" w:cs="Times New Roman"/>
        </w:rPr>
        <w:br/>
        <w:t>2.1. </w:t>
      </w:r>
      <w:ins w:id="0" w:author="Unknown">
        <w:r w:rsidRPr="004758A0">
          <w:rPr>
            <w:rFonts w:ascii="Times New Roman" w:hAnsi="Times New Roman" w:cs="Times New Roman"/>
            <w:u w:val="single"/>
          </w:rPr>
          <w:t xml:space="preserve">До причин </w:t>
        </w:r>
        <w:proofErr w:type="spellStart"/>
        <w:r w:rsidRPr="004758A0">
          <w:rPr>
            <w:rFonts w:ascii="Times New Roman" w:hAnsi="Times New Roman" w:cs="Times New Roman"/>
            <w:u w:val="single"/>
          </w:rPr>
          <w:t>дитячого</w:t>
        </w:r>
        <w:proofErr w:type="spellEnd"/>
        <w:r w:rsidRPr="004758A0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4758A0">
          <w:rPr>
            <w:rFonts w:ascii="Times New Roman" w:hAnsi="Times New Roman" w:cs="Times New Roman"/>
            <w:u w:val="single"/>
          </w:rPr>
          <w:t>дорожньо-транспортного</w:t>
        </w:r>
        <w:proofErr w:type="spellEnd"/>
        <w:r w:rsidRPr="004758A0">
          <w:rPr>
            <w:rFonts w:ascii="Times New Roman" w:hAnsi="Times New Roman" w:cs="Times New Roman"/>
            <w:u w:val="single"/>
          </w:rPr>
          <w:t xml:space="preserve"> травматизму </w:t>
        </w:r>
        <w:proofErr w:type="spellStart"/>
        <w:r w:rsidRPr="004758A0">
          <w:rPr>
            <w:rFonts w:ascii="Times New Roman" w:hAnsi="Times New Roman" w:cs="Times New Roman"/>
            <w:u w:val="single"/>
          </w:rPr>
          <w:t>відносяться</w:t>
        </w:r>
        <w:proofErr w:type="spellEnd"/>
        <w:r w:rsidRPr="004758A0">
          <w:rPr>
            <w:rFonts w:ascii="Times New Roman" w:hAnsi="Times New Roman" w:cs="Times New Roman"/>
            <w:u w:val="single"/>
          </w:rPr>
          <w:t>:</w:t>
        </w:r>
      </w:ins>
    </w:p>
    <w:p w:rsidR="005D1E84" w:rsidRPr="004758A0" w:rsidRDefault="005D1E84" w:rsidP="005D1E8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758A0">
        <w:rPr>
          <w:rFonts w:ascii="Times New Roman" w:hAnsi="Times New Roman" w:cs="Times New Roman"/>
        </w:rPr>
        <w:t>невміння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спостерігати</w:t>
      </w:r>
      <w:proofErr w:type="spellEnd"/>
      <w:r w:rsidRPr="004758A0">
        <w:rPr>
          <w:rFonts w:ascii="Times New Roman" w:hAnsi="Times New Roman" w:cs="Times New Roman"/>
        </w:rPr>
        <w:t>;</w:t>
      </w:r>
    </w:p>
    <w:p w:rsidR="005D1E84" w:rsidRPr="004758A0" w:rsidRDefault="005D1E84" w:rsidP="005D1E8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758A0">
        <w:rPr>
          <w:rFonts w:ascii="Times New Roman" w:hAnsi="Times New Roman" w:cs="Times New Roman"/>
        </w:rPr>
        <w:t>неуважність</w:t>
      </w:r>
      <w:proofErr w:type="spellEnd"/>
      <w:r w:rsidRPr="004758A0">
        <w:rPr>
          <w:rFonts w:ascii="Times New Roman" w:hAnsi="Times New Roman" w:cs="Times New Roman"/>
        </w:rPr>
        <w:t>;</w:t>
      </w:r>
    </w:p>
    <w:p w:rsidR="005D1E84" w:rsidRPr="004758A0" w:rsidRDefault="005D1E84" w:rsidP="005D1E8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758A0">
        <w:rPr>
          <w:rFonts w:ascii="Times New Roman" w:hAnsi="Times New Roman" w:cs="Times New Roman"/>
        </w:rPr>
        <w:t>недостатній</w:t>
      </w:r>
      <w:proofErr w:type="spellEnd"/>
      <w:r w:rsidRPr="004758A0">
        <w:rPr>
          <w:rFonts w:ascii="Times New Roman" w:hAnsi="Times New Roman" w:cs="Times New Roman"/>
        </w:rPr>
        <w:t xml:space="preserve"> контроль </w:t>
      </w:r>
      <w:proofErr w:type="spellStart"/>
      <w:r w:rsidRPr="004758A0">
        <w:rPr>
          <w:rFonts w:ascii="Times New Roman" w:hAnsi="Times New Roman" w:cs="Times New Roman"/>
        </w:rPr>
        <w:t>дорослих</w:t>
      </w:r>
      <w:proofErr w:type="spellEnd"/>
      <w:r w:rsidRPr="004758A0">
        <w:rPr>
          <w:rFonts w:ascii="Times New Roman" w:hAnsi="Times New Roman" w:cs="Times New Roman"/>
        </w:rPr>
        <w:t xml:space="preserve"> над </w:t>
      </w:r>
      <w:proofErr w:type="spellStart"/>
      <w:r w:rsidRPr="004758A0">
        <w:rPr>
          <w:rFonts w:ascii="Times New Roman" w:hAnsi="Times New Roman" w:cs="Times New Roman"/>
        </w:rPr>
        <w:t>поведінкою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>.</w:t>
      </w:r>
    </w:p>
    <w:p w:rsidR="005D1E84" w:rsidRPr="004758A0" w:rsidRDefault="005D1E84" w:rsidP="005D1E84">
      <w:pPr>
        <w:spacing w:after="0"/>
        <w:rPr>
          <w:rFonts w:ascii="Times New Roman" w:hAnsi="Times New Roman" w:cs="Times New Roman"/>
        </w:rPr>
      </w:pPr>
      <w:r w:rsidRPr="004758A0">
        <w:rPr>
          <w:rFonts w:ascii="Times New Roman" w:hAnsi="Times New Roman" w:cs="Times New Roman"/>
        </w:rPr>
        <w:t xml:space="preserve">2.2. </w:t>
      </w:r>
      <w:proofErr w:type="spellStart"/>
      <w:r w:rsidRPr="004758A0">
        <w:rPr>
          <w:rFonts w:ascii="Times New Roman" w:hAnsi="Times New Roman" w:cs="Times New Roman"/>
        </w:rPr>
        <w:t>Вихователям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слід</w:t>
      </w:r>
      <w:proofErr w:type="spellEnd"/>
      <w:r w:rsidRPr="004758A0">
        <w:rPr>
          <w:rFonts w:ascii="Times New Roman" w:hAnsi="Times New Roman" w:cs="Times New Roman"/>
        </w:rPr>
        <w:t xml:space="preserve"> регулярно </w:t>
      </w:r>
      <w:proofErr w:type="spellStart"/>
      <w:r w:rsidRPr="004758A0">
        <w:rPr>
          <w:rFonts w:ascii="Times New Roman" w:hAnsi="Times New Roman" w:cs="Times New Roman"/>
        </w:rPr>
        <w:t>проводити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дітьми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бесіди</w:t>
      </w:r>
      <w:proofErr w:type="spellEnd"/>
      <w:r w:rsidRPr="004758A0">
        <w:rPr>
          <w:rFonts w:ascii="Times New Roman" w:hAnsi="Times New Roman" w:cs="Times New Roman"/>
        </w:rPr>
        <w:t xml:space="preserve"> та </w:t>
      </w:r>
      <w:proofErr w:type="spellStart"/>
      <w:r w:rsidRPr="004758A0">
        <w:rPr>
          <w:rFonts w:ascii="Times New Roman" w:hAnsi="Times New Roman" w:cs="Times New Roman"/>
        </w:rPr>
        <w:t>інструктажі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щодо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дотримання</w:t>
      </w:r>
      <w:proofErr w:type="spellEnd"/>
      <w:r w:rsidRPr="004758A0">
        <w:rPr>
          <w:rFonts w:ascii="Times New Roman" w:hAnsi="Times New Roman" w:cs="Times New Roman"/>
        </w:rPr>
        <w:t xml:space="preserve"> правил </w:t>
      </w:r>
      <w:proofErr w:type="spellStart"/>
      <w:r w:rsidRPr="004758A0">
        <w:rPr>
          <w:rFonts w:ascii="Times New Roman" w:hAnsi="Times New Roman" w:cs="Times New Roman"/>
        </w:rPr>
        <w:t>дорожнього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руху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обов</w:t>
      </w:r>
      <w:proofErr w:type="gramEnd"/>
      <w:r w:rsidRPr="004758A0">
        <w:rPr>
          <w:rFonts w:ascii="Times New Roman" w:hAnsi="Times New Roman" w:cs="Times New Roman"/>
        </w:rPr>
        <w:t>'язковою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реєстрацією</w:t>
      </w:r>
      <w:proofErr w:type="spellEnd"/>
      <w:r w:rsidRPr="004758A0">
        <w:rPr>
          <w:rFonts w:ascii="Times New Roman" w:hAnsi="Times New Roman" w:cs="Times New Roman"/>
        </w:rPr>
        <w:t xml:space="preserve"> в </w:t>
      </w:r>
      <w:proofErr w:type="spellStart"/>
      <w:r w:rsidRPr="004758A0">
        <w:rPr>
          <w:rFonts w:ascii="Times New Roman" w:hAnsi="Times New Roman" w:cs="Times New Roman"/>
        </w:rPr>
        <w:t>журналі</w:t>
      </w:r>
      <w:proofErr w:type="spellEnd"/>
      <w:r w:rsidRPr="004758A0">
        <w:rPr>
          <w:rFonts w:ascii="Times New Roman" w:hAnsi="Times New Roman" w:cs="Times New Roman"/>
        </w:rPr>
        <w:t xml:space="preserve"> по ТБ. </w:t>
      </w:r>
      <w:proofErr w:type="spellStart"/>
      <w:r w:rsidRPr="004758A0">
        <w:rPr>
          <w:rFonts w:ascii="Times New Roman" w:hAnsi="Times New Roman" w:cs="Times New Roman"/>
        </w:rPr>
        <w:t>Заняття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проводяться</w:t>
      </w:r>
      <w:proofErr w:type="spellEnd"/>
      <w:r w:rsidRPr="004758A0">
        <w:rPr>
          <w:rFonts w:ascii="Times New Roman" w:hAnsi="Times New Roman" w:cs="Times New Roman"/>
        </w:rPr>
        <w:t xml:space="preserve"> у </w:t>
      </w:r>
      <w:proofErr w:type="spellStart"/>
      <w:r w:rsidRPr="004758A0">
        <w:rPr>
          <w:rFonts w:ascii="Times New Roman" w:hAnsi="Times New Roman" w:cs="Times New Roman"/>
        </w:rPr>
        <w:t>формі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живої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бесіди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використанням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наочності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2.3. </w:t>
      </w:r>
      <w:proofErr w:type="spellStart"/>
      <w:r w:rsidRPr="004758A0">
        <w:rPr>
          <w:rFonts w:ascii="Times New Roman" w:hAnsi="Times New Roman" w:cs="Times New Roman"/>
        </w:rPr>
        <w:t>Паралельно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вивченням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основних</w:t>
      </w:r>
      <w:proofErr w:type="spellEnd"/>
      <w:r w:rsidRPr="004758A0">
        <w:rPr>
          <w:rFonts w:ascii="Times New Roman" w:hAnsi="Times New Roman" w:cs="Times New Roman"/>
        </w:rPr>
        <w:t xml:space="preserve"> правил </w:t>
      </w:r>
      <w:proofErr w:type="spellStart"/>
      <w:r w:rsidRPr="004758A0">
        <w:rPr>
          <w:rFonts w:ascii="Times New Roman" w:hAnsi="Times New Roman" w:cs="Times New Roman"/>
        </w:rPr>
        <w:t>дорожнього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руху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</w:rPr>
        <w:t>доц</w:t>
      </w:r>
      <w:proofErr w:type="gramEnd"/>
      <w:r w:rsidRPr="004758A0">
        <w:rPr>
          <w:rFonts w:ascii="Times New Roman" w:hAnsi="Times New Roman" w:cs="Times New Roman"/>
        </w:rPr>
        <w:t>ільно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організовувати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читання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розповідей</w:t>
      </w:r>
      <w:proofErr w:type="spellEnd"/>
      <w:r w:rsidRPr="004758A0">
        <w:rPr>
          <w:rFonts w:ascii="Times New Roman" w:hAnsi="Times New Roman" w:cs="Times New Roman"/>
        </w:rPr>
        <w:t xml:space="preserve">; </w:t>
      </w:r>
      <w:proofErr w:type="spellStart"/>
      <w:r w:rsidRPr="004758A0">
        <w:rPr>
          <w:rFonts w:ascii="Times New Roman" w:hAnsi="Times New Roman" w:cs="Times New Roman"/>
        </w:rPr>
        <w:t>проведення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розваг</w:t>
      </w:r>
      <w:proofErr w:type="spellEnd"/>
      <w:r w:rsidRPr="004758A0">
        <w:rPr>
          <w:rFonts w:ascii="Times New Roman" w:hAnsi="Times New Roman" w:cs="Times New Roman"/>
        </w:rPr>
        <w:t xml:space="preserve">; </w:t>
      </w:r>
      <w:proofErr w:type="spellStart"/>
      <w:r w:rsidRPr="004758A0">
        <w:rPr>
          <w:rFonts w:ascii="Times New Roman" w:hAnsi="Times New Roman" w:cs="Times New Roman"/>
        </w:rPr>
        <w:t>захоплюючі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рухливі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сюжетно-рольові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дидактичні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ігри</w:t>
      </w:r>
      <w:proofErr w:type="spellEnd"/>
      <w:r w:rsidRPr="004758A0">
        <w:rPr>
          <w:rFonts w:ascii="Times New Roman" w:hAnsi="Times New Roman" w:cs="Times New Roman"/>
        </w:rPr>
        <w:t xml:space="preserve">; </w:t>
      </w:r>
      <w:proofErr w:type="spellStart"/>
      <w:r w:rsidRPr="004758A0">
        <w:rPr>
          <w:rFonts w:ascii="Times New Roman" w:hAnsi="Times New Roman" w:cs="Times New Roman"/>
        </w:rPr>
        <w:t>практичну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діяльність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2.4. </w:t>
      </w:r>
      <w:proofErr w:type="spellStart"/>
      <w:r w:rsidRPr="004758A0">
        <w:rPr>
          <w:rFonts w:ascii="Times New Roman" w:hAnsi="Times New Roman" w:cs="Times New Roman"/>
        </w:rPr>
        <w:t>Необхідно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організовувати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практичні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заняття</w:t>
      </w:r>
      <w:proofErr w:type="spellEnd"/>
      <w:r w:rsidRPr="004758A0">
        <w:rPr>
          <w:rFonts w:ascii="Times New Roman" w:hAnsi="Times New Roman" w:cs="Times New Roman"/>
        </w:rPr>
        <w:t xml:space="preserve"> по </w:t>
      </w:r>
      <w:proofErr w:type="spellStart"/>
      <w:r w:rsidRPr="004758A0">
        <w:rPr>
          <w:rFonts w:ascii="Times New Roman" w:hAnsi="Times New Roman" w:cs="Times New Roman"/>
        </w:rPr>
        <w:t>вивченню</w:t>
      </w:r>
      <w:proofErr w:type="spellEnd"/>
      <w:r w:rsidRPr="004758A0">
        <w:rPr>
          <w:rFonts w:ascii="Times New Roman" w:hAnsi="Times New Roman" w:cs="Times New Roman"/>
        </w:rPr>
        <w:t xml:space="preserve"> ПДР: </w:t>
      </w:r>
      <w:proofErr w:type="spellStart"/>
      <w:r w:rsidRPr="004758A0">
        <w:rPr>
          <w:rFonts w:ascii="Times New Roman" w:hAnsi="Times New Roman" w:cs="Times New Roman"/>
        </w:rPr>
        <w:t>екскурсії</w:t>
      </w:r>
      <w:proofErr w:type="spellEnd"/>
      <w:r w:rsidRPr="004758A0">
        <w:rPr>
          <w:rFonts w:ascii="Times New Roman" w:hAnsi="Times New Roman" w:cs="Times New Roman"/>
        </w:rPr>
        <w:t xml:space="preserve"> по </w:t>
      </w:r>
      <w:proofErr w:type="spellStart"/>
      <w:r w:rsidRPr="004758A0">
        <w:rPr>
          <w:rFonts w:ascii="Times New Roman" w:hAnsi="Times New Roman" w:cs="Times New Roman"/>
        </w:rPr>
        <w:t>міських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вулицях</w:t>
      </w:r>
      <w:proofErr w:type="spellEnd"/>
      <w:r w:rsidRPr="004758A0">
        <w:rPr>
          <w:rFonts w:ascii="Times New Roman" w:hAnsi="Times New Roman" w:cs="Times New Roman"/>
        </w:rPr>
        <w:t xml:space="preserve">; </w:t>
      </w:r>
      <w:proofErr w:type="spellStart"/>
      <w:r w:rsidRPr="004758A0">
        <w:rPr>
          <w:rFonts w:ascii="Times New Roman" w:hAnsi="Times New Roman" w:cs="Times New Roman"/>
        </w:rPr>
        <w:t>переглядати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навчальні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фільми</w:t>
      </w:r>
      <w:proofErr w:type="spellEnd"/>
      <w:r w:rsidRPr="004758A0">
        <w:rPr>
          <w:rFonts w:ascii="Times New Roman" w:hAnsi="Times New Roman" w:cs="Times New Roman"/>
        </w:rPr>
        <w:t xml:space="preserve">; </w:t>
      </w:r>
      <w:proofErr w:type="spellStart"/>
      <w:r w:rsidRPr="004758A0">
        <w:rPr>
          <w:rFonts w:ascii="Times New Roman" w:hAnsi="Times New Roman" w:cs="Times New Roman"/>
        </w:rPr>
        <w:t>залучати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до </w:t>
      </w:r>
      <w:proofErr w:type="spellStart"/>
      <w:r w:rsidRPr="004758A0">
        <w:rPr>
          <w:rFonts w:ascii="Times New Roman" w:hAnsi="Times New Roman" w:cs="Times New Roman"/>
        </w:rPr>
        <w:t>агітбригади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gramStart"/>
      <w:r w:rsidRPr="004758A0">
        <w:rPr>
          <w:rFonts w:ascii="Times New Roman" w:hAnsi="Times New Roman" w:cs="Times New Roman"/>
        </w:rPr>
        <w:t>Ю</w:t>
      </w:r>
      <w:proofErr w:type="gramEnd"/>
      <w:r w:rsidRPr="004758A0">
        <w:rPr>
          <w:rFonts w:ascii="Times New Roman" w:hAnsi="Times New Roman" w:cs="Times New Roman"/>
        </w:rPr>
        <w:t>ІР.</w:t>
      </w:r>
      <w:r w:rsidRPr="004758A0">
        <w:rPr>
          <w:rFonts w:ascii="Times New Roman" w:hAnsi="Times New Roman" w:cs="Times New Roman"/>
        </w:rPr>
        <w:br/>
        <w:t xml:space="preserve">2.5. </w:t>
      </w:r>
      <w:proofErr w:type="spellStart"/>
      <w:r w:rsidRPr="004758A0">
        <w:rPr>
          <w:rFonts w:ascii="Times New Roman" w:hAnsi="Times New Roman" w:cs="Times New Roman"/>
        </w:rPr>
        <w:t>Розмовляючи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дітьми</w:t>
      </w:r>
      <w:proofErr w:type="spellEnd"/>
      <w:r w:rsidRPr="004758A0">
        <w:rPr>
          <w:rFonts w:ascii="Times New Roman" w:hAnsi="Times New Roman" w:cs="Times New Roman"/>
        </w:rPr>
        <w:t xml:space="preserve">, не </w:t>
      </w:r>
      <w:proofErr w:type="spellStart"/>
      <w:r w:rsidRPr="004758A0">
        <w:rPr>
          <w:rFonts w:ascii="Times New Roman" w:hAnsi="Times New Roman" w:cs="Times New Roman"/>
        </w:rPr>
        <w:t>потрібно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говорити</w:t>
      </w:r>
      <w:proofErr w:type="spellEnd"/>
      <w:r w:rsidRPr="004758A0">
        <w:rPr>
          <w:rFonts w:ascii="Times New Roman" w:hAnsi="Times New Roman" w:cs="Times New Roman"/>
        </w:rPr>
        <w:t xml:space="preserve"> про </w:t>
      </w:r>
      <w:proofErr w:type="spellStart"/>
      <w:r w:rsidRPr="004758A0">
        <w:rPr>
          <w:rFonts w:ascii="Times New Roman" w:hAnsi="Times New Roman" w:cs="Times New Roman"/>
        </w:rPr>
        <w:t>тяжкі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наслідки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нещасних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випадків</w:t>
      </w:r>
      <w:proofErr w:type="spellEnd"/>
      <w:r w:rsidRPr="004758A0">
        <w:rPr>
          <w:rFonts w:ascii="Times New Roman" w:hAnsi="Times New Roman" w:cs="Times New Roman"/>
        </w:rPr>
        <w:t xml:space="preserve">. </w:t>
      </w:r>
      <w:proofErr w:type="spellStart"/>
      <w:r w:rsidRPr="004758A0">
        <w:rPr>
          <w:rFonts w:ascii="Times New Roman" w:hAnsi="Times New Roman" w:cs="Times New Roman"/>
        </w:rPr>
        <w:t>Діти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повинні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розуміти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небезпеки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758A0">
        <w:rPr>
          <w:rFonts w:ascii="Times New Roman" w:hAnsi="Times New Roman" w:cs="Times New Roman"/>
        </w:rPr>
        <w:t>пов'язан</w:t>
      </w:r>
      <w:proofErr w:type="gramEnd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дорожнім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рухом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але</w:t>
      </w:r>
      <w:proofErr w:type="spellEnd"/>
      <w:r w:rsidRPr="004758A0">
        <w:rPr>
          <w:rFonts w:ascii="Times New Roman" w:hAnsi="Times New Roman" w:cs="Times New Roman"/>
        </w:rPr>
        <w:t xml:space="preserve"> не </w:t>
      </w:r>
      <w:proofErr w:type="spellStart"/>
      <w:r w:rsidRPr="004758A0">
        <w:rPr>
          <w:rFonts w:ascii="Times New Roman" w:hAnsi="Times New Roman" w:cs="Times New Roman"/>
        </w:rPr>
        <w:t>повинні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боятися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вулиці</w:t>
      </w:r>
      <w:proofErr w:type="spellEnd"/>
      <w:r w:rsidRPr="004758A0">
        <w:rPr>
          <w:rFonts w:ascii="Times New Roman" w:hAnsi="Times New Roman" w:cs="Times New Roman"/>
        </w:rPr>
        <w:t xml:space="preserve">, тому що </w:t>
      </w:r>
      <w:proofErr w:type="spellStart"/>
      <w:r w:rsidRPr="004758A0">
        <w:rPr>
          <w:rFonts w:ascii="Times New Roman" w:hAnsi="Times New Roman" w:cs="Times New Roman"/>
        </w:rPr>
        <w:t>почуття</w:t>
      </w:r>
      <w:proofErr w:type="spellEnd"/>
      <w:r w:rsidRPr="004758A0">
        <w:rPr>
          <w:rFonts w:ascii="Times New Roman" w:hAnsi="Times New Roman" w:cs="Times New Roman"/>
        </w:rPr>
        <w:t xml:space="preserve"> страху </w:t>
      </w:r>
      <w:proofErr w:type="spellStart"/>
      <w:r w:rsidRPr="004758A0">
        <w:rPr>
          <w:rFonts w:ascii="Times New Roman" w:hAnsi="Times New Roman" w:cs="Times New Roman"/>
        </w:rPr>
        <w:t>заважає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зосередитися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знижує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винахідливість</w:t>
      </w:r>
      <w:proofErr w:type="spellEnd"/>
      <w:r w:rsidRPr="004758A0">
        <w:rPr>
          <w:rFonts w:ascii="Times New Roman" w:hAnsi="Times New Roman" w:cs="Times New Roman"/>
        </w:rPr>
        <w:t xml:space="preserve"> в момент </w:t>
      </w:r>
      <w:proofErr w:type="spellStart"/>
      <w:r w:rsidRPr="004758A0">
        <w:rPr>
          <w:rFonts w:ascii="Times New Roman" w:hAnsi="Times New Roman" w:cs="Times New Roman"/>
        </w:rPr>
        <w:t>фактичної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загрози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2.6. В </w:t>
      </w:r>
      <w:proofErr w:type="spellStart"/>
      <w:r w:rsidRPr="004758A0">
        <w:rPr>
          <w:rFonts w:ascii="Times New Roman" w:hAnsi="Times New Roman" w:cs="Times New Roman"/>
        </w:rPr>
        <w:t>освоєнні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дітьми</w:t>
      </w:r>
      <w:proofErr w:type="spellEnd"/>
      <w:r w:rsidRPr="004758A0">
        <w:rPr>
          <w:rFonts w:ascii="Times New Roman" w:hAnsi="Times New Roman" w:cs="Times New Roman"/>
        </w:rPr>
        <w:t xml:space="preserve"> правил </w:t>
      </w:r>
      <w:proofErr w:type="spellStart"/>
      <w:r w:rsidRPr="004758A0">
        <w:rPr>
          <w:rFonts w:ascii="Times New Roman" w:hAnsi="Times New Roman" w:cs="Times New Roman"/>
        </w:rPr>
        <w:t>руху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значну</w:t>
      </w:r>
      <w:proofErr w:type="spellEnd"/>
      <w:r w:rsidRPr="004758A0">
        <w:rPr>
          <w:rFonts w:ascii="Times New Roman" w:hAnsi="Times New Roman" w:cs="Times New Roman"/>
        </w:rPr>
        <w:t xml:space="preserve"> роль </w:t>
      </w:r>
      <w:proofErr w:type="spellStart"/>
      <w:r w:rsidRPr="004758A0">
        <w:rPr>
          <w:rFonts w:ascii="Times New Roman" w:hAnsi="Times New Roman" w:cs="Times New Roman"/>
        </w:rPr>
        <w:t>відіграє</w:t>
      </w:r>
      <w:proofErr w:type="spellEnd"/>
      <w:r w:rsidRPr="004758A0">
        <w:rPr>
          <w:rFonts w:ascii="Times New Roman" w:hAnsi="Times New Roman" w:cs="Times New Roman"/>
        </w:rPr>
        <w:t xml:space="preserve"> конкретна, </w:t>
      </w:r>
      <w:proofErr w:type="spellStart"/>
      <w:proofErr w:type="gramStart"/>
      <w:r w:rsidRPr="004758A0">
        <w:rPr>
          <w:rFonts w:ascii="Times New Roman" w:hAnsi="Times New Roman" w:cs="Times New Roman"/>
        </w:rPr>
        <w:t>ч</w:t>
      </w:r>
      <w:proofErr w:type="gramEnd"/>
      <w:r w:rsidRPr="004758A0">
        <w:rPr>
          <w:rFonts w:ascii="Times New Roman" w:hAnsi="Times New Roman" w:cs="Times New Roman"/>
        </w:rPr>
        <w:t>ітка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мова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вихователя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2.7. </w:t>
      </w:r>
      <w:proofErr w:type="spellStart"/>
      <w:r w:rsidRPr="004758A0">
        <w:rPr>
          <w:rFonts w:ascii="Times New Roman" w:hAnsi="Times New Roman" w:cs="Times New Roman"/>
        </w:rPr>
        <w:t>Проводити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інформаційно-профілактичні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роботи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батьками (</w:t>
      </w:r>
      <w:proofErr w:type="spellStart"/>
      <w:r w:rsidRPr="004758A0">
        <w:rPr>
          <w:rFonts w:ascii="Times New Roman" w:hAnsi="Times New Roman" w:cs="Times New Roman"/>
        </w:rPr>
        <w:t>бесіди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складання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</w:rPr>
        <w:t>пам'яток</w:t>
      </w:r>
      <w:proofErr w:type="spellEnd"/>
      <w:proofErr w:type="gramEnd"/>
      <w:r w:rsidRPr="004758A0">
        <w:rPr>
          <w:rFonts w:ascii="Times New Roman" w:hAnsi="Times New Roman" w:cs="Times New Roman"/>
        </w:rPr>
        <w:t xml:space="preserve">) </w:t>
      </w:r>
      <w:proofErr w:type="spellStart"/>
      <w:r w:rsidRPr="004758A0">
        <w:rPr>
          <w:rFonts w:ascii="Times New Roman" w:hAnsi="Times New Roman" w:cs="Times New Roman"/>
        </w:rPr>
        <w:t>щодо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запобігання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дитячого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дорожньо-транспортного</w:t>
      </w:r>
      <w:proofErr w:type="spellEnd"/>
      <w:r w:rsidRPr="004758A0">
        <w:rPr>
          <w:rFonts w:ascii="Times New Roman" w:hAnsi="Times New Roman" w:cs="Times New Roman"/>
        </w:rPr>
        <w:t xml:space="preserve"> травматизму.</w:t>
      </w:r>
    </w:p>
    <w:p w:rsidR="005D1E84" w:rsidRPr="004758A0" w:rsidRDefault="005D1E84" w:rsidP="005D1E84">
      <w:pPr>
        <w:spacing w:after="0"/>
        <w:rPr>
          <w:rFonts w:ascii="Times New Roman" w:hAnsi="Times New Roman" w:cs="Times New Roman"/>
        </w:rPr>
      </w:pPr>
      <w:r w:rsidRPr="004758A0">
        <w:rPr>
          <w:rFonts w:ascii="Times New Roman" w:hAnsi="Times New Roman" w:cs="Times New Roman"/>
          <w:b/>
          <w:bCs/>
        </w:rPr>
        <w:t xml:space="preserve">3. Порядок </w:t>
      </w:r>
      <w:proofErr w:type="spellStart"/>
      <w:r w:rsidRPr="004758A0">
        <w:rPr>
          <w:rFonts w:ascii="Times New Roman" w:hAnsi="Times New Roman" w:cs="Times New Roman"/>
          <w:b/>
          <w:bCs/>
        </w:rPr>
        <w:t>організації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Pr="004758A0">
        <w:rPr>
          <w:rFonts w:ascii="Times New Roman" w:hAnsi="Times New Roman" w:cs="Times New Roman"/>
          <w:b/>
          <w:bCs/>
        </w:rPr>
        <w:t>побудови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8A0">
        <w:rPr>
          <w:rFonts w:ascii="Times New Roman" w:hAnsi="Times New Roman" w:cs="Times New Roman"/>
          <w:b/>
          <w:bCs/>
        </w:rPr>
        <w:t>групи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8A0">
        <w:rPr>
          <w:rFonts w:ascii="Times New Roman" w:hAnsi="Times New Roman" w:cs="Times New Roman"/>
          <w:b/>
          <w:bCs/>
        </w:rPr>
        <w:t>дітей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для </w:t>
      </w:r>
      <w:proofErr w:type="spellStart"/>
      <w:r w:rsidRPr="004758A0">
        <w:rPr>
          <w:rFonts w:ascii="Times New Roman" w:hAnsi="Times New Roman" w:cs="Times New Roman"/>
          <w:b/>
          <w:bCs/>
        </w:rPr>
        <w:t>проходження</w:t>
      </w:r>
      <w:proofErr w:type="spellEnd"/>
      <w:r w:rsidRPr="004758A0">
        <w:rPr>
          <w:rFonts w:ascii="Times New Roman" w:hAnsi="Times New Roman" w:cs="Times New Roman"/>
        </w:rPr>
        <w:br/>
        <w:t xml:space="preserve">3.1. При </w:t>
      </w:r>
      <w:proofErr w:type="spellStart"/>
      <w:r w:rsidRPr="004758A0">
        <w:rPr>
          <w:rFonts w:ascii="Times New Roman" w:hAnsi="Times New Roman" w:cs="Times New Roman"/>
        </w:rPr>
        <w:t>проведенні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прогулянок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або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екскурсій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дітьми</w:t>
      </w:r>
      <w:proofErr w:type="spellEnd"/>
      <w:r w:rsidRPr="004758A0">
        <w:rPr>
          <w:rFonts w:ascii="Times New Roman" w:hAnsi="Times New Roman" w:cs="Times New Roman"/>
        </w:rPr>
        <w:t xml:space="preserve"> по </w:t>
      </w:r>
      <w:proofErr w:type="spellStart"/>
      <w:r w:rsidRPr="004758A0">
        <w:rPr>
          <w:rFonts w:ascii="Times New Roman" w:hAnsi="Times New Roman" w:cs="Times New Roman"/>
        </w:rPr>
        <w:t>вулицях</w:t>
      </w:r>
      <w:proofErr w:type="spellEnd"/>
      <w:r w:rsidRPr="004758A0">
        <w:rPr>
          <w:rFonts w:ascii="Times New Roman" w:hAnsi="Times New Roman" w:cs="Times New Roman"/>
        </w:rPr>
        <w:t xml:space="preserve">, тротуарах та дорогах, при </w:t>
      </w:r>
      <w:proofErr w:type="spellStart"/>
      <w:r w:rsidRPr="004758A0">
        <w:rPr>
          <w:rFonts w:ascii="Times New Roman" w:hAnsi="Times New Roman" w:cs="Times New Roman"/>
        </w:rPr>
        <w:t>загальній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кількості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вихованців</w:t>
      </w:r>
      <w:proofErr w:type="spellEnd"/>
      <w:r w:rsidRPr="004758A0">
        <w:rPr>
          <w:rFonts w:ascii="Times New Roman" w:hAnsi="Times New Roman" w:cs="Times New Roman"/>
        </w:rPr>
        <w:t xml:space="preserve"> у </w:t>
      </w:r>
      <w:proofErr w:type="spellStart"/>
      <w:r w:rsidRPr="004758A0">
        <w:rPr>
          <w:rFonts w:ascii="Times New Roman" w:hAnsi="Times New Roman" w:cs="Times New Roman"/>
        </w:rPr>
        <w:t>групі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понад</w:t>
      </w:r>
      <w:proofErr w:type="spellEnd"/>
      <w:r w:rsidRPr="004758A0">
        <w:rPr>
          <w:rFonts w:ascii="Times New Roman" w:hAnsi="Times New Roman" w:cs="Times New Roman"/>
        </w:rPr>
        <w:t xml:space="preserve"> 15 </w:t>
      </w:r>
      <w:proofErr w:type="spellStart"/>
      <w:proofErr w:type="gramStart"/>
      <w:r w:rsidRPr="004758A0">
        <w:rPr>
          <w:rFonts w:ascii="Times New Roman" w:hAnsi="Times New Roman" w:cs="Times New Roman"/>
        </w:rPr>
        <w:t>осіб</w:t>
      </w:r>
      <w:proofErr w:type="spellEnd"/>
      <w:proofErr w:type="gram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має</w:t>
      </w:r>
      <w:proofErr w:type="spellEnd"/>
      <w:r w:rsidRPr="004758A0">
        <w:rPr>
          <w:rFonts w:ascii="Times New Roman" w:hAnsi="Times New Roman" w:cs="Times New Roman"/>
        </w:rPr>
        <w:t xml:space="preserve"> бути не </w:t>
      </w:r>
      <w:proofErr w:type="spellStart"/>
      <w:r w:rsidRPr="004758A0">
        <w:rPr>
          <w:rFonts w:ascii="Times New Roman" w:hAnsi="Times New Roman" w:cs="Times New Roman"/>
        </w:rPr>
        <w:t>менше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двох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дорослих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супроводжуючих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3.2. Один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супроводжуючих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призначається</w:t>
      </w:r>
      <w:proofErr w:type="spellEnd"/>
      <w:r w:rsidRPr="004758A0">
        <w:rPr>
          <w:rFonts w:ascii="Times New Roman" w:hAnsi="Times New Roman" w:cs="Times New Roman"/>
        </w:rPr>
        <w:t xml:space="preserve"> старшим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відповідальним</w:t>
      </w:r>
      <w:proofErr w:type="spellEnd"/>
      <w:r w:rsidRPr="004758A0">
        <w:rPr>
          <w:rFonts w:ascii="Times New Roman" w:hAnsi="Times New Roman" w:cs="Times New Roman"/>
        </w:rPr>
        <w:t xml:space="preserve"> за всю </w:t>
      </w:r>
      <w:proofErr w:type="spellStart"/>
      <w:r w:rsidRPr="004758A0">
        <w:rPr>
          <w:rFonts w:ascii="Times New Roman" w:hAnsi="Times New Roman" w:cs="Times New Roman"/>
        </w:rPr>
        <w:t>групу</w:t>
      </w:r>
      <w:proofErr w:type="spellEnd"/>
      <w:r w:rsidRPr="004758A0">
        <w:rPr>
          <w:rFonts w:ascii="Times New Roman" w:hAnsi="Times New Roman" w:cs="Times New Roman"/>
        </w:rPr>
        <w:t xml:space="preserve">. Старший </w:t>
      </w:r>
      <w:proofErr w:type="spellStart"/>
      <w:r w:rsidRPr="004758A0">
        <w:rPr>
          <w:rFonts w:ascii="Times New Roman" w:hAnsi="Times New Roman" w:cs="Times New Roman"/>
        </w:rPr>
        <w:t>супроводжуючий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йде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lastRenderedPageBreak/>
        <w:t>попереду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групи</w:t>
      </w:r>
      <w:proofErr w:type="spellEnd"/>
      <w:r w:rsidRPr="004758A0">
        <w:rPr>
          <w:rFonts w:ascii="Times New Roman" w:hAnsi="Times New Roman" w:cs="Times New Roman"/>
        </w:rPr>
        <w:t xml:space="preserve">, а </w:t>
      </w:r>
      <w:proofErr w:type="spellStart"/>
      <w:r w:rsidRPr="004758A0">
        <w:rPr>
          <w:rFonts w:ascii="Times New Roman" w:hAnsi="Times New Roman" w:cs="Times New Roman"/>
        </w:rPr>
        <w:t>другий</w:t>
      </w:r>
      <w:proofErr w:type="spellEnd"/>
      <w:r w:rsidRPr="004758A0">
        <w:rPr>
          <w:rFonts w:ascii="Times New Roman" w:hAnsi="Times New Roman" w:cs="Times New Roman"/>
        </w:rPr>
        <w:t xml:space="preserve"> - </w:t>
      </w:r>
      <w:proofErr w:type="spellStart"/>
      <w:r w:rsidRPr="004758A0">
        <w:rPr>
          <w:rFonts w:ascii="Times New Roman" w:hAnsi="Times New Roman" w:cs="Times New Roman"/>
        </w:rPr>
        <w:t>замикає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позаду</w:t>
      </w:r>
      <w:proofErr w:type="spellEnd"/>
      <w:r w:rsidRPr="004758A0">
        <w:rPr>
          <w:rFonts w:ascii="Times New Roman" w:hAnsi="Times New Roman" w:cs="Times New Roman"/>
        </w:rPr>
        <w:t xml:space="preserve">. </w:t>
      </w:r>
      <w:proofErr w:type="gramStart"/>
      <w:r w:rsidRPr="004758A0">
        <w:rPr>
          <w:rFonts w:ascii="Times New Roman" w:hAnsi="Times New Roman" w:cs="Times New Roman"/>
        </w:rPr>
        <w:t>У</w:t>
      </w:r>
      <w:proofErr w:type="gram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разі</w:t>
      </w:r>
      <w:proofErr w:type="spellEnd"/>
      <w:r w:rsidRPr="004758A0">
        <w:rPr>
          <w:rFonts w:ascii="Times New Roman" w:hAnsi="Times New Roman" w:cs="Times New Roman"/>
        </w:rPr>
        <w:t xml:space="preserve">, коли </w:t>
      </w:r>
      <w:proofErr w:type="spellStart"/>
      <w:r w:rsidRPr="004758A0">
        <w:rPr>
          <w:rFonts w:ascii="Times New Roman" w:hAnsi="Times New Roman" w:cs="Times New Roman"/>
        </w:rPr>
        <w:t>супроводжуючий</w:t>
      </w:r>
      <w:proofErr w:type="spellEnd"/>
      <w:r w:rsidRPr="004758A0">
        <w:rPr>
          <w:rFonts w:ascii="Times New Roman" w:hAnsi="Times New Roman" w:cs="Times New Roman"/>
        </w:rPr>
        <w:t xml:space="preserve"> один, </w:t>
      </w:r>
      <w:proofErr w:type="spellStart"/>
      <w:r w:rsidRPr="004758A0">
        <w:rPr>
          <w:rFonts w:ascii="Times New Roman" w:hAnsi="Times New Roman" w:cs="Times New Roman"/>
        </w:rPr>
        <w:t>він</w:t>
      </w:r>
      <w:proofErr w:type="spellEnd"/>
      <w:r w:rsidRPr="004758A0">
        <w:rPr>
          <w:rFonts w:ascii="Times New Roman" w:hAnsi="Times New Roman" w:cs="Times New Roman"/>
        </w:rPr>
        <w:t xml:space="preserve"> повинен </w:t>
      </w:r>
      <w:proofErr w:type="spellStart"/>
      <w:r w:rsidRPr="004758A0">
        <w:rPr>
          <w:rFonts w:ascii="Times New Roman" w:hAnsi="Times New Roman" w:cs="Times New Roman"/>
        </w:rPr>
        <w:t>знаходитися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позаду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групи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щоб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постійно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їх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бачити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3.3. </w:t>
      </w:r>
      <w:proofErr w:type="spellStart"/>
      <w:r w:rsidRPr="004758A0">
        <w:rPr>
          <w:rFonts w:ascii="Times New Roman" w:hAnsi="Times New Roman" w:cs="Times New Roman"/>
        </w:rPr>
        <w:t>Діти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повинні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вишикуватися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gramStart"/>
      <w:r w:rsidRPr="004758A0">
        <w:rPr>
          <w:rFonts w:ascii="Times New Roman" w:hAnsi="Times New Roman" w:cs="Times New Roman"/>
        </w:rPr>
        <w:t>в</w:t>
      </w:r>
      <w:proofErr w:type="gramEnd"/>
      <w:r w:rsidRPr="004758A0">
        <w:rPr>
          <w:rFonts w:ascii="Times New Roman" w:hAnsi="Times New Roman" w:cs="Times New Roman"/>
        </w:rPr>
        <w:t xml:space="preserve"> </w:t>
      </w:r>
      <w:proofErr w:type="gramStart"/>
      <w:r w:rsidRPr="004758A0">
        <w:rPr>
          <w:rFonts w:ascii="Times New Roman" w:hAnsi="Times New Roman" w:cs="Times New Roman"/>
        </w:rPr>
        <w:t>колону</w:t>
      </w:r>
      <w:proofErr w:type="gramEnd"/>
      <w:r w:rsidRPr="004758A0">
        <w:rPr>
          <w:rFonts w:ascii="Times New Roman" w:hAnsi="Times New Roman" w:cs="Times New Roman"/>
        </w:rPr>
        <w:t xml:space="preserve"> по два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взяти</w:t>
      </w:r>
      <w:proofErr w:type="spellEnd"/>
      <w:r w:rsidRPr="004758A0">
        <w:rPr>
          <w:rFonts w:ascii="Times New Roman" w:hAnsi="Times New Roman" w:cs="Times New Roman"/>
        </w:rPr>
        <w:t xml:space="preserve"> один одного за руки. </w:t>
      </w:r>
      <w:proofErr w:type="spellStart"/>
      <w:r w:rsidRPr="004758A0">
        <w:rPr>
          <w:rFonts w:ascii="Times New Roman" w:hAnsi="Times New Roman" w:cs="Times New Roman"/>
        </w:rPr>
        <w:t>Необхідно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стежити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щоб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</w:rPr>
        <w:t>п</w:t>
      </w:r>
      <w:proofErr w:type="gramEnd"/>
      <w:r w:rsidRPr="004758A0">
        <w:rPr>
          <w:rFonts w:ascii="Times New Roman" w:hAnsi="Times New Roman" w:cs="Times New Roman"/>
        </w:rPr>
        <w:t>ід</w:t>
      </w:r>
      <w:proofErr w:type="spellEnd"/>
      <w:r w:rsidRPr="004758A0">
        <w:rPr>
          <w:rFonts w:ascii="Times New Roman" w:hAnsi="Times New Roman" w:cs="Times New Roman"/>
        </w:rPr>
        <w:t xml:space="preserve"> час </w:t>
      </w:r>
      <w:proofErr w:type="spellStart"/>
      <w:r w:rsidRPr="004758A0">
        <w:rPr>
          <w:rFonts w:ascii="Times New Roman" w:hAnsi="Times New Roman" w:cs="Times New Roman"/>
        </w:rPr>
        <w:t>руху</w:t>
      </w:r>
      <w:proofErr w:type="spellEnd"/>
      <w:r w:rsidRPr="004758A0">
        <w:rPr>
          <w:rFonts w:ascii="Times New Roman" w:hAnsi="Times New Roman" w:cs="Times New Roman"/>
        </w:rPr>
        <w:t xml:space="preserve"> колони в руках у них не </w:t>
      </w:r>
      <w:proofErr w:type="spellStart"/>
      <w:r w:rsidRPr="004758A0">
        <w:rPr>
          <w:rFonts w:ascii="Times New Roman" w:hAnsi="Times New Roman" w:cs="Times New Roman"/>
        </w:rPr>
        <w:t>було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сторонніх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предметів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іграшок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3.4. </w:t>
      </w:r>
      <w:proofErr w:type="spellStart"/>
      <w:r w:rsidRPr="004758A0">
        <w:rPr>
          <w:rFonts w:ascii="Times New Roman" w:hAnsi="Times New Roman" w:cs="Times New Roman"/>
        </w:rPr>
        <w:t>Кожен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супроводжуючих</w:t>
      </w:r>
      <w:proofErr w:type="spellEnd"/>
      <w:r w:rsidRPr="004758A0">
        <w:rPr>
          <w:rFonts w:ascii="Times New Roman" w:hAnsi="Times New Roman" w:cs="Times New Roman"/>
        </w:rPr>
        <w:t xml:space="preserve"> повинен </w:t>
      </w:r>
      <w:proofErr w:type="spellStart"/>
      <w:r w:rsidRPr="004758A0">
        <w:rPr>
          <w:rFonts w:ascii="Times New Roman" w:hAnsi="Times New Roman" w:cs="Times New Roman"/>
        </w:rPr>
        <w:t>мати</w:t>
      </w:r>
      <w:proofErr w:type="spellEnd"/>
      <w:r w:rsidRPr="004758A0">
        <w:rPr>
          <w:rFonts w:ascii="Times New Roman" w:hAnsi="Times New Roman" w:cs="Times New Roman"/>
        </w:rPr>
        <w:t xml:space="preserve"> при </w:t>
      </w:r>
      <w:proofErr w:type="spellStart"/>
      <w:r w:rsidRPr="004758A0">
        <w:rPr>
          <w:rFonts w:ascii="Times New Roman" w:hAnsi="Times New Roman" w:cs="Times New Roman"/>
        </w:rPr>
        <w:t>собі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червоний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прапорець</w:t>
      </w:r>
      <w:proofErr w:type="spellEnd"/>
      <w:r w:rsidRPr="004758A0">
        <w:rPr>
          <w:rFonts w:ascii="Times New Roman" w:hAnsi="Times New Roman" w:cs="Times New Roman"/>
        </w:rPr>
        <w:t>.</w:t>
      </w:r>
    </w:p>
    <w:p w:rsidR="005D1E84" w:rsidRPr="004758A0" w:rsidRDefault="005D1E84" w:rsidP="005D1E84">
      <w:pPr>
        <w:spacing w:after="0"/>
        <w:rPr>
          <w:rFonts w:ascii="Times New Roman" w:hAnsi="Times New Roman" w:cs="Times New Roman"/>
        </w:rPr>
      </w:pPr>
      <w:r w:rsidRPr="004758A0">
        <w:rPr>
          <w:rFonts w:ascii="Times New Roman" w:hAnsi="Times New Roman" w:cs="Times New Roman"/>
          <w:b/>
          <w:bCs/>
        </w:rPr>
        <w:t xml:space="preserve">4. Порядок </w:t>
      </w:r>
      <w:proofErr w:type="spellStart"/>
      <w:r w:rsidRPr="004758A0">
        <w:rPr>
          <w:rFonts w:ascii="Times New Roman" w:hAnsi="Times New Roman" w:cs="Times New Roman"/>
          <w:b/>
          <w:bCs/>
        </w:rPr>
        <w:t>проходження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758A0">
        <w:rPr>
          <w:rFonts w:ascii="Times New Roman" w:hAnsi="Times New Roman" w:cs="Times New Roman"/>
          <w:b/>
          <w:bCs/>
        </w:rPr>
        <w:t>по</w:t>
      </w:r>
      <w:proofErr w:type="gramEnd"/>
      <w:r w:rsidRPr="004758A0">
        <w:rPr>
          <w:rFonts w:ascii="Times New Roman" w:hAnsi="Times New Roman" w:cs="Times New Roman"/>
          <w:b/>
          <w:bCs/>
        </w:rPr>
        <w:t xml:space="preserve"> тротуарах </w:t>
      </w:r>
      <w:proofErr w:type="spellStart"/>
      <w:r w:rsidRPr="004758A0">
        <w:rPr>
          <w:rFonts w:ascii="Times New Roman" w:hAnsi="Times New Roman" w:cs="Times New Roman"/>
          <w:b/>
          <w:bCs/>
        </w:rPr>
        <w:t>і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8A0">
        <w:rPr>
          <w:rFonts w:ascii="Times New Roman" w:hAnsi="Times New Roman" w:cs="Times New Roman"/>
          <w:b/>
          <w:bCs/>
        </w:rPr>
        <w:t>узбіччях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8A0">
        <w:rPr>
          <w:rFonts w:ascii="Times New Roman" w:hAnsi="Times New Roman" w:cs="Times New Roman"/>
          <w:b/>
          <w:bCs/>
        </w:rPr>
        <w:t>доріг</w:t>
      </w:r>
      <w:proofErr w:type="spellEnd"/>
      <w:r w:rsidRPr="004758A0">
        <w:rPr>
          <w:rFonts w:ascii="Times New Roman" w:hAnsi="Times New Roman" w:cs="Times New Roman"/>
        </w:rPr>
        <w:br/>
        <w:t xml:space="preserve">4.1. </w:t>
      </w:r>
      <w:proofErr w:type="spellStart"/>
      <w:r w:rsidRPr="004758A0">
        <w:rPr>
          <w:rFonts w:ascii="Times New Roman" w:hAnsi="Times New Roman" w:cs="Times New Roman"/>
        </w:rPr>
        <w:t>Група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вихованців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побудованих</w:t>
      </w:r>
      <w:proofErr w:type="spellEnd"/>
      <w:r w:rsidRPr="004758A0">
        <w:rPr>
          <w:rFonts w:ascii="Times New Roman" w:hAnsi="Times New Roman" w:cs="Times New Roman"/>
        </w:rPr>
        <w:t xml:space="preserve"> в колону по два, при </w:t>
      </w:r>
      <w:proofErr w:type="spellStart"/>
      <w:r w:rsidRPr="004758A0">
        <w:rPr>
          <w:rFonts w:ascii="Times New Roman" w:hAnsi="Times New Roman" w:cs="Times New Roman"/>
        </w:rPr>
        <w:t>русі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кроком</w:t>
      </w:r>
      <w:proofErr w:type="spellEnd"/>
      <w:r w:rsidRPr="004758A0">
        <w:rPr>
          <w:rFonts w:ascii="Times New Roman" w:hAnsi="Times New Roman" w:cs="Times New Roman"/>
        </w:rPr>
        <w:t xml:space="preserve"> по тротуару </w:t>
      </w:r>
      <w:proofErr w:type="spellStart"/>
      <w:r w:rsidRPr="004758A0">
        <w:rPr>
          <w:rFonts w:ascii="Times New Roman" w:hAnsi="Times New Roman" w:cs="Times New Roman"/>
        </w:rPr>
        <w:t>або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</w:rPr>
        <w:t>п</w:t>
      </w:r>
      <w:proofErr w:type="gramEnd"/>
      <w:r w:rsidRPr="004758A0">
        <w:rPr>
          <w:rFonts w:ascii="Times New Roman" w:hAnsi="Times New Roman" w:cs="Times New Roman"/>
        </w:rPr>
        <w:t>ішохідній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доріжці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дотримується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правої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сторони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4.2. </w:t>
      </w:r>
      <w:proofErr w:type="spellStart"/>
      <w:r w:rsidRPr="004758A0">
        <w:rPr>
          <w:rFonts w:ascii="Times New Roman" w:hAnsi="Times New Roman" w:cs="Times New Roman"/>
        </w:rPr>
        <w:t>Супроводжуючі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вихователі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зобов'язані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перебувати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боку </w:t>
      </w:r>
      <w:proofErr w:type="spellStart"/>
      <w:r w:rsidRPr="004758A0">
        <w:rPr>
          <w:rFonts w:ascii="Times New Roman" w:hAnsi="Times New Roman" w:cs="Times New Roman"/>
        </w:rPr>
        <w:t>проїжджої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частини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попереду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позаду</w:t>
      </w:r>
      <w:proofErr w:type="spellEnd"/>
      <w:r w:rsidRPr="004758A0">
        <w:rPr>
          <w:rFonts w:ascii="Times New Roman" w:hAnsi="Times New Roman" w:cs="Times New Roman"/>
        </w:rPr>
        <w:t xml:space="preserve"> колони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не </w:t>
      </w:r>
      <w:proofErr w:type="spellStart"/>
      <w:r w:rsidRPr="004758A0">
        <w:rPr>
          <w:rFonts w:ascii="Times New Roman" w:hAnsi="Times New Roman" w:cs="Times New Roman"/>
        </w:rPr>
        <w:t>дозволяти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дітям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виходити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gramStart"/>
      <w:r w:rsidRPr="004758A0">
        <w:rPr>
          <w:rFonts w:ascii="Times New Roman" w:hAnsi="Times New Roman" w:cs="Times New Roman"/>
        </w:rPr>
        <w:t>на</w:t>
      </w:r>
      <w:proofErr w:type="gram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проїжджу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частину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4.3. </w:t>
      </w:r>
      <w:proofErr w:type="spellStart"/>
      <w:r w:rsidRPr="004758A0">
        <w:rPr>
          <w:rFonts w:ascii="Times New Roman" w:hAnsi="Times New Roman" w:cs="Times New Roman"/>
        </w:rPr>
        <w:t>Якщо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вздовж</w:t>
      </w:r>
      <w:proofErr w:type="spellEnd"/>
      <w:r w:rsidRPr="004758A0">
        <w:rPr>
          <w:rFonts w:ascii="Times New Roman" w:hAnsi="Times New Roman" w:cs="Times New Roman"/>
        </w:rPr>
        <w:t xml:space="preserve"> дороги тротуар </w:t>
      </w:r>
      <w:proofErr w:type="spellStart"/>
      <w:r w:rsidRPr="004758A0">
        <w:rPr>
          <w:rFonts w:ascii="Times New Roman" w:hAnsi="Times New Roman" w:cs="Times New Roman"/>
        </w:rPr>
        <w:t>або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</w:rPr>
        <w:t>п</w:t>
      </w:r>
      <w:proofErr w:type="gramEnd"/>
      <w:r w:rsidRPr="004758A0">
        <w:rPr>
          <w:rFonts w:ascii="Times New Roman" w:hAnsi="Times New Roman" w:cs="Times New Roman"/>
        </w:rPr>
        <w:t>ішохідна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доріжка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відсутня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дозволяється</w:t>
      </w:r>
      <w:proofErr w:type="spellEnd"/>
      <w:r w:rsidRPr="004758A0">
        <w:rPr>
          <w:rFonts w:ascii="Times New Roman" w:hAnsi="Times New Roman" w:cs="Times New Roman"/>
        </w:rPr>
        <w:t xml:space="preserve"> вести колону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по </w:t>
      </w:r>
      <w:proofErr w:type="spellStart"/>
      <w:r w:rsidRPr="004758A0">
        <w:rPr>
          <w:rFonts w:ascii="Times New Roman" w:hAnsi="Times New Roman" w:cs="Times New Roman"/>
        </w:rPr>
        <w:t>лівому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узбіччю</w:t>
      </w:r>
      <w:proofErr w:type="spellEnd"/>
      <w:r w:rsidRPr="004758A0">
        <w:rPr>
          <w:rFonts w:ascii="Times New Roman" w:hAnsi="Times New Roman" w:cs="Times New Roman"/>
        </w:rPr>
        <w:t xml:space="preserve"> дороги </w:t>
      </w:r>
      <w:proofErr w:type="spellStart"/>
      <w:r w:rsidRPr="004758A0">
        <w:rPr>
          <w:rFonts w:ascii="Times New Roman" w:hAnsi="Times New Roman" w:cs="Times New Roman"/>
        </w:rPr>
        <w:t>назустріч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руху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транспортних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засобів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але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тільки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лише</w:t>
      </w:r>
      <w:proofErr w:type="spellEnd"/>
      <w:r w:rsidRPr="004758A0">
        <w:rPr>
          <w:rFonts w:ascii="Times New Roman" w:hAnsi="Times New Roman" w:cs="Times New Roman"/>
        </w:rPr>
        <w:t xml:space="preserve"> в </w:t>
      </w:r>
      <w:proofErr w:type="spellStart"/>
      <w:r w:rsidRPr="004758A0">
        <w:rPr>
          <w:rFonts w:ascii="Times New Roman" w:hAnsi="Times New Roman" w:cs="Times New Roman"/>
        </w:rPr>
        <w:t>світлий</w:t>
      </w:r>
      <w:proofErr w:type="spellEnd"/>
      <w:r w:rsidRPr="004758A0">
        <w:rPr>
          <w:rFonts w:ascii="Times New Roman" w:hAnsi="Times New Roman" w:cs="Times New Roman"/>
        </w:rPr>
        <w:t xml:space="preserve"> час </w:t>
      </w:r>
      <w:proofErr w:type="spellStart"/>
      <w:r w:rsidRPr="004758A0">
        <w:rPr>
          <w:rFonts w:ascii="Times New Roman" w:hAnsi="Times New Roman" w:cs="Times New Roman"/>
        </w:rPr>
        <w:t>доби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4.4. При </w:t>
      </w:r>
      <w:proofErr w:type="spellStart"/>
      <w:proofErr w:type="gramStart"/>
      <w:r w:rsidRPr="004758A0">
        <w:rPr>
          <w:rFonts w:ascii="Times New Roman" w:hAnsi="Times New Roman" w:cs="Times New Roman"/>
        </w:rPr>
        <w:t>рус</w:t>
      </w:r>
      <w:proofErr w:type="gramEnd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по </w:t>
      </w:r>
      <w:proofErr w:type="spellStart"/>
      <w:r w:rsidRPr="004758A0">
        <w:rPr>
          <w:rFonts w:ascii="Times New Roman" w:hAnsi="Times New Roman" w:cs="Times New Roman"/>
        </w:rPr>
        <w:t>узбіччю</w:t>
      </w:r>
      <w:proofErr w:type="spellEnd"/>
      <w:r w:rsidRPr="004758A0">
        <w:rPr>
          <w:rFonts w:ascii="Times New Roman" w:hAnsi="Times New Roman" w:cs="Times New Roman"/>
        </w:rPr>
        <w:t xml:space="preserve"> дороги, </w:t>
      </w:r>
      <w:proofErr w:type="spellStart"/>
      <w:r w:rsidRPr="004758A0">
        <w:rPr>
          <w:rFonts w:ascii="Times New Roman" w:hAnsi="Times New Roman" w:cs="Times New Roman"/>
        </w:rPr>
        <w:t>незалежно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від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кількості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в </w:t>
      </w:r>
      <w:proofErr w:type="spellStart"/>
      <w:r w:rsidRPr="004758A0">
        <w:rPr>
          <w:rFonts w:ascii="Times New Roman" w:hAnsi="Times New Roman" w:cs="Times New Roman"/>
        </w:rPr>
        <w:t>групі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має</w:t>
      </w:r>
      <w:proofErr w:type="spellEnd"/>
      <w:r w:rsidRPr="004758A0">
        <w:rPr>
          <w:rFonts w:ascii="Times New Roman" w:hAnsi="Times New Roman" w:cs="Times New Roman"/>
        </w:rPr>
        <w:t xml:space="preserve"> бути два </w:t>
      </w:r>
      <w:proofErr w:type="spellStart"/>
      <w:r w:rsidRPr="004758A0">
        <w:rPr>
          <w:rFonts w:ascii="Times New Roman" w:hAnsi="Times New Roman" w:cs="Times New Roman"/>
        </w:rPr>
        <w:t>супроводжуючих</w:t>
      </w:r>
      <w:proofErr w:type="spellEnd"/>
      <w:r w:rsidRPr="004758A0">
        <w:rPr>
          <w:rFonts w:ascii="Times New Roman" w:hAnsi="Times New Roman" w:cs="Times New Roman"/>
        </w:rPr>
        <w:t xml:space="preserve">. При </w:t>
      </w:r>
      <w:proofErr w:type="spellStart"/>
      <w:r w:rsidRPr="004758A0">
        <w:rPr>
          <w:rFonts w:ascii="Times New Roman" w:hAnsi="Times New Roman" w:cs="Times New Roman"/>
        </w:rPr>
        <w:t>цьому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gramStart"/>
      <w:r w:rsidRPr="004758A0">
        <w:rPr>
          <w:rFonts w:ascii="Times New Roman" w:hAnsi="Times New Roman" w:cs="Times New Roman"/>
        </w:rPr>
        <w:t>вони</w:t>
      </w:r>
      <w:proofErr w:type="gram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несуть</w:t>
      </w:r>
      <w:proofErr w:type="spellEnd"/>
      <w:r w:rsidRPr="004758A0">
        <w:rPr>
          <w:rFonts w:ascii="Times New Roman" w:hAnsi="Times New Roman" w:cs="Times New Roman"/>
        </w:rPr>
        <w:t xml:space="preserve"> два </w:t>
      </w:r>
      <w:proofErr w:type="spellStart"/>
      <w:r w:rsidRPr="004758A0">
        <w:rPr>
          <w:rFonts w:ascii="Times New Roman" w:hAnsi="Times New Roman" w:cs="Times New Roman"/>
        </w:rPr>
        <w:t>червоних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прапорця</w:t>
      </w:r>
      <w:proofErr w:type="spellEnd"/>
      <w:r w:rsidRPr="004758A0">
        <w:rPr>
          <w:rFonts w:ascii="Times New Roman" w:hAnsi="Times New Roman" w:cs="Times New Roman"/>
        </w:rPr>
        <w:t xml:space="preserve">: один в </w:t>
      </w:r>
      <w:proofErr w:type="spellStart"/>
      <w:r w:rsidRPr="004758A0">
        <w:rPr>
          <w:rFonts w:ascii="Times New Roman" w:hAnsi="Times New Roman" w:cs="Times New Roman"/>
        </w:rPr>
        <w:t>голові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групи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інший</w:t>
      </w:r>
      <w:proofErr w:type="spellEnd"/>
      <w:r w:rsidRPr="004758A0">
        <w:rPr>
          <w:rFonts w:ascii="Times New Roman" w:hAnsi="Times New Roman" w:cs="Times New Roman"/>
        </w:rPr>
        <w:t xml:space="preserve"> - </w:t>
      </w:r>
      <w:proofErr w:type="spellStart"/>
      <w:r w:rsidRPr="004758A0">
        <w:rPr>
          <w:rFonts w:ascii="Times New Roman" w:hAnsi="Times New Roman" w:cs="Times New Roman"/>
        </w:rPr>
        <w:t>позаду</w:t>
      </w:r>
      <w:proofErr w:type="spellEnd"/>
      <w:r w:rsidRPr="004758A0">
        <w:rPr>
          <w:rFonts w:ascii="Times New Roman" w:hAnsi="Times New Roman" w:cs="Times New Roman"/>
        </w:rPr>
        <w:t xml:space="preserve"> колони.</w:t>
      </w:r>
      <w:r w:rsidRPr="004758A0">
        <w:rPr>
          <w:rFonts w:ascii="Times New Roman" w:hAnsi="Times New Roman" w:cs="Times New Roman"/>
        </w:rPr>
        <w:br/>
        <w:t xml:space="preserve">4.5. </w:t>
      </w:r>
      <w:proofErr w:type="gramStart"/>
      <w:r w:rsidRPr="004758A0">
        <w:rPr>
          <w:rFonts w:ascii="Times New Roman" w:hAnsi="Times New Roman" w:cs="Times New Roman"/>
        </w:rPr>
        <w:t xml:space="preserve">Вести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слід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продуманим</w:t>
      </w:r>
      <w:proofErr w:type="spellEnd"/>
      <w:r w:rsidRPr="004758A0">
        <w:rPr>
          <w:rFonts w:ascii="Times New Roman" w:hAnsi="Times New Roman" w:cs="Times New Roman"/>
        </w:rPr>
        <w:t xml:space="preserve"> маршрутом, </w:t>
      </w:r>
      <w:proofErr w:type="spellStart"/>
      <w:r w:rsidRPr="004758A0">
        <w:rPr>
          <w:rFonts w:ascii="Times New Roman" w:hAnsi="Times New Roman" w:cs="Times New Roman"/>
        </w:rPr>
        <w:t>щоб</w:t>
      </w:r>
      <w:proofErr w:type="spellEnd"/>
      <w:r w:rsidRPr="004758A0">
        <w:rPr>
          <w:rFonts w:ascii="Times New Roman" w:hAnsi="Times New Roman" w:cs="Times New Roman"/>
        </w:rPr>
        <w:t xml:space="preserve"> по шляху </w:t>
      </w:r>
      <w:proofErr w:type="spellStart"/>
      <w:r w:rsidRPr="004758A0">
        <w:rPr>
          <w:rFonts w:ascii="Times New Roman" w:hAnsi="Times New Roman" w:cs="Times New Roman"/>
        </w:rPr>
        <w:t>було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якомога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менше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переходів</w:t>
      </w:r>
      <w:proofErr w:type="spellEnd"/>
      <w:r w:rsidRPr="004758A0">
        <w:rPr>
          <w:rFonts w:ascii="Times New Roman" w:hAnsi="Times New Roman" w:cs="Times New Roman"/>
        </w:rPr>
        <w:t xml:space="preserve"> через </w:t>
      </w:r>
      <w:proofErr w:type="spellStart"/>
      <w:r w:rsidRPr="004758A0">
        <w:rPr>
          <w:rFonts w:ascii="Times New Roman" w:hAnsi="Times New Roman" w:cs="Times New Roman"/>
        </w:rPr>
        <w:t>проїжджу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частину</w:t>
      </w:r>
      <w:proofErr w:type="spellEnd"/>
      <w:r w:rsidRPr="004758A0">
        <w:rPr>
          <w:rFonts w:ascii="Times New Roman" w:hAnsi="Times New Roman" w:cs="Times New Roman"/>
        </w:rPr>
        <w:t xml:space="preserve"> дороги </w:t>
      </w:r>
      <w:proofErr w:type="spellStart"/>
      <w:r w:rsidRPr="004758A0">
        <w:rPr>
          <w:rFonts w:ascii="Times New Roman" w:hAnsi="Times New Roman" w:cs="Times New Roman"/>
        </w:rPr>
        <w:t>або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вулиці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>4.6.</w:t>
      </w:r>
      <w:proofErr w:type="gram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Супроводжуючі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вихователі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зобов'язані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уважно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стежити</w:t>
      </w:r>
      <w:proofErr w:type="spellEnd"/>
      <w:r w:rsidRPr="004758A0">
        <w:rPr>
          <w:rFonts w:ascii="Times New Roman" w:hAnsi="Times New Roman" w:cs="Times New Roman"/>
        </w:rPr>
        <w:t xml:space="preserve"> за </w:t>
      </w:r>
      <w:proofErr w:type="spellStart"/>
      <w:r w:rsidRPr="004758A0">
        <w:rPr>
          <w:rFonts w:ascii="Times New Roman" w:hAnsi="Times New Roman" w:cs="Times New Roman"/>
        </w:rPr>
        <w:t>виїздом</w:t>
      </w:r>
      <w:proofErr w:type="spellEnd"/>
      <w:r w:rsidRPr="004758A0">
        <w:rPr>
          <w:rFonts w:ascii="Times New Roman" w:hAnsi="Times New Roman" w:cs="Times New Roman"/>
        </w:rPr>
        <w:t xml:space="preserve"> машин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дворів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прилеглих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вулиць</w:t>
      </w:r>
      <w:proofErr w:type="spellEnd"/>
      <w:r w:rsidRPr="004758A0">
        <w:rPr>
          <w:rFonts w:ascii="Times New Roman" w:hAnsi="Times New Roman" w:cs="Times New Roman"/>
        </w:rPr>
        <w:t>.</w:t>
      </w:r>
    </w:p>
    <w:p w:rsidR="005D1E84" w:rsidRPr="004758A0" w:rsidRDefault="005D1E84" w:rsidP="005D1E84">
      <w:pPr>
        <w:spacing w:after="0"/>
        <w:rPr>
          <w:rFonts w:ascii="Times New Roman" w:hAnsi="Times New Roman" w:cs="Times New Roman"/>
        </w:rPr>
      </w:pPr>
      <w:r w:rsidRPr="004758A0">
        <w:rPr>
          <w:rFonts w:ascii="Times New Roman" w:hAnsi="Times New Roman" w:cs="Times New Roman"/>
          <w:b/>
          <w:bCs/>
        </w:rPr>
        <w:t xml:space="preserve">5. Порядок переходу </w:t>
      </w:r>
      <w:proofErr w:type="spellStart"/>
      <w:r w:rsidRPr="004758A0">
        <w:rPr>
          <w:rFonts w:ascii="Times New Roman" w:hAnsi="Times New Roman" w:cs="Times New Roman"/>
          <w:b/>
          <w:bCs/>
        </w:rPr>
        <w:t>проїжджої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8A0">
        <w:rPr>
          <w:rFonts w:ascii="Times New Roman" w:hAnsi="Times New Roman" w:cs="Times New Roman"/>
          <w:b/>
          <w:bCs/>
        </w:rPr>
        <w:t>частини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8A0">
        <w:rPr>
          <w:rFonts w:ascii="Times New Roman" w:hAnsi="Times New Roman" w:cs="Times New Roman"/>
          <w:b/>
          <w:bCs/>
        </w:rPr>
        <w:t>вулиці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8A0">
        <w:rPr>
          <w:rFonts w:ascii="Times New Roman" w:hAnsi="Times New Roman" w:cs="Times New Roman"/>
          <w:b/>
          <w:bCs/>
        </w:rPr>
        <w:t>і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дороги</w:t>
      </w:r>
      <w:r w:rsidRPr="004758A0">
        <w:rPr>
          <w:rFonts w:ascii="Times New Roman" w:hAnsi="Times New Roman" w:cs="Times New Roman"/>
        </w:rPr>
        <w:br/>
        <w:t xml:space="preserve">5.1. </w:t>
      </w:r>
      <w:proofErr w:type="spellStart"/>
      <w:r w:rsidRPr="004758A0">
        <w:rPr>
          <w:rFonts w:ascii="Times New Roman" w:hAnsi="Times New Roman" w:cs="Times New Roman"/>
        </w:rPr>
        <w:t>Переходити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проїзну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частину</w:t>
      </w:r>
      <w:proofErr w:type="spellEnd"/>
      <w:r w:rsidRPr="004758A0">
        <w:rPr>
          <w:rFonts w:ascii="Times New Roman" w:hAnsi="Times New Roman" w:cs="Times New Roman"/>
        </w:rPr>
        <w:t xml:space="preserve"> дороги </w:t>
      </w:r>
      <w:proofErr w:type="spellStart"/>
      <w:r w:rsidRPr="004758A0">
        <w:rPr>
          <w:rFonts w:ascii="Times New Roman" w:hAnsi="Times New Roman" w:cs="Times New Roman"/>
        </w:rPr>
        <w:t>дозволяється</w:t>
      </w:r>
      <w:proofErr w:type="spellEnd"/>
      <w:r w:rsidRPr="004758A0">
        <w:rPr>
          <w:rFonts w:ascii="Times New Roman" w:hAnsi="Times New Roman" w:cs="Times New Roman"/>
        </w:rPr>
        <w:t xml:space="preserve"> в </w:t>
      </w:r>
      <w:proofErr w:type="spellStart"/>
      <w:r w:rsidRPr="004758A0">
        <w:rPr>
          <w:rFonts w:ascii="Times New Roman" w:hAnsi="Times New Roman" w:cs="Times New Roman"/>
        </w:rPr>
        <w:t>місцях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наявністю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розмітки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або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дорожнього</w:t>
      </w:r>
      <w:proofErr w:type="spellEnd"/>
      <w:r w:rsidRPr="004758A0">
        <w:rPr>
          <w:rFonts w:ascii="Times New Roman" w:hAnsi="Times New Roman" w:cs="Times New Roman"/>
        </w:rPr>
        <w:t xml:space="preserve"> знака «</w:t>
      </w:r>
      <w:proofErr w:type="spellStart"/>
      <w:proofErr w:type="gramStart"/>
      <w:r w:rsidRPr="004758A0">
        <w:rPr>
          <w:rFonts w:ascii="Times New Roman" w:hAnsi="Times New Roman" w:cs="Times New Roman"/>
        </w:rPr>
        <w:t>п</w:t>
      </w:r>
      <w:proofErr w:type="gramEnd"/>
      <w:r w:rsidRPr="004758A0">
        <w:rPr>
          <w:rFonts w:ascii="Times New Roman" w:hAnsi="Times New Roman" w:cs="Times New Roman"/>
        </w:rPr>
        <w:t>ішохідний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перехід</w:t>
      </w:r>
      <w:proofErr w:type="spellEnd"/>
      <w:r w:rsidRPr="004758A0">
        <w:rPr>
          <w:rFonts w:ascii="Times New Roman" w:hAnsi="Times New Roman" w:cs="Times New Roman"/>
        </w:rPr>
        <w:t xml:space="preserve">», а </w:t>
      </w:r>
      <w:proofErr w:type="spellStart"/>
      <w:r w:rsidRPr="004758A0">
        <w:rPr>
          <w:rFonts w:ascii="Times New Roman" w:hAnsi="Times New Roman" w:cs="Times New Roman"/>
        </w:rPr>
        <w:t>якщо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їх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немає</w:t>
      </w:r>
      <w:proofErr w:type="spellEnd"/>
      <w:r w:rsidRPr="004758A0">
        <w:rPr>
          <w:rFonts w:ascii="Times New Roman" w:hAnsi="Times New Roman" w:cs="Times New Roman"/>
        </w:rPr>
        <w:t xml:space="preserve"> - на </w:t>
      </w:r>
      <w:proofErr w:type="spellStart"/>
      <w:r w:rsidRPr="004758A0">
        <w:rPr>
          <w:rFonts w:ascii="Times New Roman" w:hAnsi="Times New Roman" w:cs="Times New Roman"/>
        </w:rPr>
        <w:t>перехрестях</w:t>
      </w:r>
      <w:proofErr w:type="spellEnd"/>
      <w:r w:rsidRPr="004758A0">
        <w:rPr>
          <w:rFonts w:ascii="Times New Roman" w:hAnsi="Times New Roman" w:cs="Times New Roman"/>
        </w:rPr>
        <w:t xml:space="preserve"> по </w:t>
      </w:r>
      <w:proofErr w:type="spellStart"/>
      <w:r w:rsidRPr="004758A0">
        <w:rPr>
          <w:rFonts w:ascii="Times New Roman" w:hAnsi="Times New Roman" w:cs="Times New Roman"/>
        </w:rPr>
        <w:t>лінії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тротуарів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5.2. На </w:t>
      </w:r>
      <w:proofErr w:type="spellStart"/>
      <w:r w:rsidRPr="004758A0">
        <w:rPr>
          <w:rFonts w:ascii="Times New Roman" w:hAnsi="Times New Roman" w:cs="Times New Roman"/>
        </w:rPr>
        <w:t>регульованих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перехрестях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проїжджої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частини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переходити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групі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можна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тільки</w:t>
      </w:r>
      <w:proofErr w:type="spellEnd"/>
      <w:r w:rsidRPr="004758A0">
        <w:rPr>
          <w:rFonts w:ascii="Times New Roman" w:hAnsi="Times New Roman" w:cs="Times New Roman"/>
        </w:rPr>
        <w:t xml:space="preserve"> при </w:t>
      </w:r>
      <w:proofErr w:type="spellStart"/>
      <w:r w:rsidRPr="004758A0">
        <w:rPr>
          <w:rFonts w:ascii="Times New Roman" w:hAnsi="Times New Roman" w:cs="Times New Roman"/>
        </w:rPr>
        <w:t>дозвільному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сигналі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</w:rPr>
        <w:t>св</w:t>
      </w:r>
      <w:proofErr w:type="gramEnd"/>
      <w:r w:rsidRPr="004758A0">
        <w:rPr>
          <w:rFonts w:ascii="Times New Roman" w:hAnsi="Times New Roman" w:cs="Times New Roman"/>
        </w:rPr>
        <w:t>ітлофора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або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регулювальника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5.3. Поза </w:t>
      </w:r>
      <w:proofErr w:type="spellStart"/>
      <w:r w:rsidRPr="004758A0">
        <w:rPr>
          <w:rFonts w:ascii="Times New Roman" w:hAnsi="Times New Roman" w:cs="Times New Roman"/>
        </w:rPr>
        <w:t>населеними</w:t>
      </w:r>
      <w:proofErr w:type="spellEnd"/>
      <w:r w:rsidRPr="004758A0">
        <w:rPr>
          <w:rFonts w:ascii="Times New Roman" w:hAnsi="Times New Roman" w:cs="Times New Roman"/>
        </w:rPr>
        <w:t xml:space="preserve"> пунктами при </w:t>
      </w:r>
      <w:proofErr w:type="spellStart"/>
      <w:r w:rsidRPr="004758A0">
        <w:rPr>
          <w:rFonts w:ascii="Times New Roman" w:hAnsi="Times New Roman" w:cs="Times New Roman"/>
        </w:rPr>
        <w:t>відсутності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</w:rPr>
        <w:t>п</w:t>
      </w:r>
      <w:proofErr w:type="gramEnd"/>
      <w:r w:rsidRPr="004758A0">
        <w:rPr>
          <w:rFonts w:ascii="Times New Roman" w:hAnsi="Times New Roman" w:cs="Times New Roman"/>
        </w:rPr>
        <w:t>ішохідних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переходів</w:t>
      </w:r>
      <w:proofErr w:type="spellEnd"/>
      <w:r w:rsidRPr="004758A0">
        <w:rPr>
          <w:rFonts w:ascii="Times New Roman" w:hAnsi="Times New Roman" w:cs="Times New Roman"/>
        </w:rPr>
        <w:t xml:space="preserve"> дорогу </w:t>
      </w:r>
      <w:proofErr w:type="spellStart"/>
      <w:r w:rsidRPr="004758A0">
        <w:rPr>
          <w:rFonts w:ascii="Times New Roman" w:hAnsi="Times New Roman" w:cs="Times New Roman"/>
        </w:rPr>
        <w:t>слід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переходити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тільки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під</w:t>
      </w:r>
      <w:proofErr w:type="spellEnd"/>
      <w:r w:rsidRPr="004758A0">
        <w:rPr>
          <w:rFonts w:ascii="Times New Roman" w:hAnsi="Times New Roman" w:cs="Times New Roman"/>
        </w:rPr>
        <w:t xml:space="preserve"> прямим кутом у </w:t>
      </w:r>
      <w:proofErr w:type="spellStart"/>
      <w:r w:rsidRPr="004758A0">
        <w:rPr>
          <w:rFonts w:ascii="Times New Roman" w:hAnsi="Times New Roman" w:cs="Times New Roman"/>
        </w:rPr>
        <w:t>місцях</w:t>
      </w:r>
      <w:proofErr w:type="spellEnd"/>
      <w:r w:rsidRPr="004758A0">
        <w:rPr>
          <w:rFonts w:ascii="Times New Roman" w:hAnsi="Times New Roman" w:cs="Times New Roman"/>
        </w:rPr>
        <w:t xml:space="preserve">, де вона добре </w:t>
      </w:r>
      <w:proofErr w:type="spellStart"/>
      <w:r w:rsidRPr="004758A0">
        <w:rPr>
          <w:rFonts w:ascii="Times New Roman" w:hAnsi="Times New Roman" w:cs="Times New Roman"/>
        </w:rPr>
        <w:t>проглядається</w:t>
      </w:r>
      <w:proofErr w:type="spellEnd"/>
      <w:r w:rsidRPr="004758A0">
        <w:rPr>
          <w:rFonts w:ascii="Times New Roman" w:hAnsi="Times New Roman" w:cs="Times New Roman"/>
        </w:rPr>
        <w:t xml:space="preserve"> в </w:t>
      </w:r>
      <w:proofErr w:type="spellStart"/>
      <w:r w:rsidRPr="004758A0">
        <w:rPr>
          <w:rFonts w:ascii="Times New Roman" w:hAnsi="Times New Roman" w:cs="Times New Roman"/>
        </w:rPr>
        <w:t>обидві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сторони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тільки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після</w:t>
      </w:r>
      <w:proofErr w:type="spellEnd"/>
      <w:r w:rsidRPr="004758A0">
        <w:rPr>
          <w:rFonts w:ascii="Times New Roman" w:hAnsi="Times New Roman" w:cs="Times New Roman"/>
        </w:rPr>
        <w:t xml:space="preserve"> того, як </w:t>
      </w:r>
      <w:proofErr w:type="spellStart"/>
      <w:r w:rsidRPr="004758A0">
        <w:rPr>
          <w:rFonts w:ascii="Times New Roman" w:hAnsi="Times New Roman" w:cs="Times New Roman"/>
        </w:rPr>
        <w:t>вихователь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переконається</w:t>
      </w:r>
      <w:proofErr w:type="spellEnd"/>
      <w:r w:rsidRPr="004758A0">
        <w:rPr>
          <w:rFonts w:ascii="Times New Roman" w:hAnsi="Times New Roman" w:cs="Times New Roman"/>
        </w:rPr>
        <w:t xml:space="preserve"> у </w:t>
      </w:r>
      <w:proofErr w:type="spellStart"/>
      <w:r w:rsidRPr="004758A0">
        <w:rPr>
          <w:rFonts w:ascii="Times New Roman" w:hAnsi="Times New Roman" w:cs="Times New Roman"/>
        </w:rPr>
        <w:t>відсутності</w:t>
      </w:r>
      <w:proofErr w:type="spellEnd"/>
      <w:r w:rsidRPr="004758A0">
        <w:rPr>
          <w:rFonts w:ascii="Times New Roman" w:hAnsi="Times New Roman" w:cs="Times New Roman"/>
        </w:rPr>
        <w:t xml:space="preserve"> транспортного </w:t>
      </w:r>
      <w:proofErr w:type="spellStart"/>
      <w:r w:rsidRPr="004758A0">
        <w:rPr>
          <w:rFonts w:ascii="Times New Roman" w:hAnsi="Times New Roman" w:cs="Times New Roman"/>
        </w:rPr>
        <w:t>засобу</w:t>
      </w:r>
      <w:proofErr w:type="spellEnd"/>
      <w:r w:rsidRPr="004758A0">
        <w:rPr>
          <w:rFonts w:ascii="Times New Roman" w:hAnsi="Times New Roman" w:cs="Times New Roman"/>
        </w:rPr>
        <w:t xml:space="preserve">, що </w:t>
      </w:r>
      <w:proofErr w:type="spellStart"/>
      <w:r w:rsidRPr="004758A0">
        <w:rPr>
          <w:rFonts w:ascii="Times New Roman" w:hAnsi="Times New Roman" w:cs="Times New Roman"/>
        </w:rPr>
        <w:t>наближається</w:t>
      </w:r>
      <w:proofErr w:type="spellEnd"/>
      <w:r w:rsidRPr="004758A0">
        <w:rPr>
          <w:rFonts w:ascii="Times New Roman" w:hAnsi="Times New Roman" w:cs="Times New Roman"/>
        </w:rPr>
        <w:t xml:space="preserve">. </w:t>
      </w:r>
      <w:proofErr w:type="spellStart"/>
      <w:r w:rsidRPr="004758A0">
        <w:rPr>
          <w:rFonts w:ascii="Times New Roman" w:hAnsi="Times New Roman" w:cs="Times New Roman"/>
        </w:rPr>
        <w:t>Перехід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вулиць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доріг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групою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gramStart"/>
      <w:r w:rsidRPr="004758A0">
        <w:rPr>
          <w:rFonts w:ascii="Times New Roman" w:hAnsi="Times New Roman" w:cs="Times New Roman"/>
        </w:rPr>
        <w:t>в</w:t>
      </w:r>
      <w:proofErr w:type="gram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зоні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обмеженої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видимості</w:t>
      </w:r>
      <w:proofErr w:type="spellEnd"/>
      <w:r w:rsidRPr="004758A0">
        <w:rPr>
          <w:rFonts w:ascii="Times New Roman" w:hAnsi="Times New Roman" w:cs="Times New Roman"/>
        </w:rPr>
        <w:t xml:space="preserve">, коли </w:t>
      </w:r>
      <w:proofErr w:type="spellStart"/>
      <w:r w:rsidRPr="004758A0">
        <w:rPr>
          <w:rFonts w:ascii="Times New Roman" w:hAnsi="Times New Roman" w:cs="Times New Roman"/>
        </w:rPr>
        <w:t>існує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можливість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раптової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появи</w:t>
      </w:r>
      <w:proofErr w:type="spellEnd"/>
      <w:r w:rsidRPr="004758A0">
        <w:rPr>
          <w:rFonts w:ascii="Times New Roman" w:hAnsi="Times New Roman" w:cs="Times New Roman"/>
        </w:rPr>
        <w:t xml:space="preserve"> транспорту, </w:t>
      </w:r>
      <w:proofErr w:type="spellStart"/>
      <w:r w:rsidRPr="004758A0">
        <w:rPr>
          <w:rFonts w:ascii="Times New Roman" w:hAnsi="Times New Roman" w:cs="Times New Roman"/>
        </w:rPr>
        <w:t>суворо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заборонений</w:t>
      </w:r>
      <w:proofErr w:type="spellEnd"/>
      <w:r w:rsidRPr="004758A0">
        <w:rPr>
          <w:rFonts w:ascii="Times New Roman" w:hAnsi="Times New Roman" w:cs="Times New Roman"/>
        </w:rPr>
        <w:t>!</w:t>
      </w:r>
      <w:r w:rsidRPr="004758A0">
        <w:rPr>
          <w:rFonts w:ascii="Times New Roman" w:hAnsi="Times New Roman" w:cs="Times New Roman"/>
        </w:rPr>
        <w:br/>
        <w:t xml:space="preserve">5.4. При </w:t>
      </w:r>
      <w:proofErr w:type="spellStart"/>
      <w:r w:rsidRPr="004758A0">
        <w:rPr>
          <w:rFonts w:ascii="Times New Roman" w:hAnsi="Times New Roman" w:cs="Times New Roman"/>
        </w:rPr>
        <w:t>переході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нерегульованих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перехресть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заміських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доріг</w:t>
      </w:r>
      <w:proofErr w:type="spellEnd"/>
      <w:r w:rsidRPr="004758A0">
        <w:rPr>
          <w:rFonts w:ascii="Times New Roman" w:hAnsi="Times New Roman" w:cs="Times New Roman"/>
        </w:rPr>
        <w:t xml:space="preserve">, а </w:t>
      </w:r>
      <w:proofErr w:type="spellStart"/>
      <w:r w:rsidRPr="004758A0">
        <w:rPr>
          <w:rFonts w:ascii="Times New Roman" w:hAnsi="Times New Roman" w:cs="Times New Roman"/>
        </w:rPr>
        <w:t>також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перехресть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обладнаних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</w:rPr>
        <w:t>св</w:t>
      </w:r>
      <w:proofErr w:type="gramEnd"/>
      <w:r w:rsidRPr="004758A0">
        <w:rPr>
          <w:rFonts w:ascii="Times New Roman" w:hAnsi="Times New Roman" w:cs="Times New Roman"/>
        </w:rPr>
        <w:t>ітлофором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або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регулювальником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вихователі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які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супроводжують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повинні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мати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напоготові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червоні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прапорці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5.5. Перед початком переходу </w:t>
      </w:r>
      <w:proofErr w:type="spellStart"/>
      <w:r w:rsidRPr="004758A0">
        <w:rPr>
          <w:rFonts w:ascii="Times New Roman" w:hAnsi="Times New Roman" w:cs="Times New Roman"/>
        </w:rPr>
        <w:t>вулиці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або</w:t>
      </w:r>
      <w:proofErr w:type="spellEnd"/>
      <w:r w:rsidRPr="004758A0">
        <w:rPr>
          <w:rFonts w:ascii="Times New Roman" w:hAnsi="Times New Roman" w:cs="Times New Roman"/>
        </w:rPr>
        <w:t xml:space="preserve"> дороги </w:t>
      </w:r>
      <w:proofErr w:type="spellStart"/>
      <w:r w:rsidRPr="004758A0">
        <w:rPr>
          <w:rFonts w:ascii="Times New Roman" w:hAnsi="Times New Roman" w:cs="Times New Roman"/>
        </w:rPr>
        <w:t>відповідальному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супроводжуючому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необхідно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зупинити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направляючу</w:t>
      </w:r>
      <w:proofErr w:type="spellEnd"/>
      <w:r w:rsidRPr="004758A0">
        <w:rPr>
          <w:rFonts w:ascii="Times New Roman" w:hAnsi="Times New Roman" w:cs="Times New Roman"/>
        </w:rPr>
        <w:t xml:space="preserve"> пару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метою </w:t>
      </w:r>
      <w:proofErr w:type="spellStart"/>
      <w:r w:rsidRPr="004758A0">
        <w:rPr>
          <w:rFonts w:ascii="Times New Roman" w:hAnsi="Times New Roman" w:cs="Times New Roman"/>
        </w:rPr>
        <w:t>групування</w:t>
      </w:r>
      <w:proofErr w:type="spellEnd"/>
      <w:r w:rsidRPr="004758A0">
        <w:rPr>
          <w:rFonts w:ascii="Times New Roman" w:hAnsi="Times New Roman" w:cs="Times New Roman"/>
        </w:rPr>
        <w:t xml:space="preserve"> колони.</w:t>
      </w:r>
      <w:r w:rsidRPr="004758A0">
        <w:rPr>
          <w:rFonts w:ascii="Times New Roman" w:hAnsi="Times New Roman" w:cs="Times New Roman"/>
        </w:rPr>
        <w:br/>
        <w:t xml:space="preserve">5.6. Перед початком переходу дороги </w:t>
      </w:r>
      <w:proofErr w:type="spellStart"/>
      <w:r w:rsidRPr="004758A0">
        <w:rPr>
          <w:rFonts w:ascii="Times New Roman" w:hAnsi="Times New Roman" w:cs="Times New Roman"/>
        </w:rPr>
        <w:t>супроводжуючий</w:t>
      </w:r>
      <w:proofErr w:type="spellEnd"/>
      <w:r w:rsidRPr="004758A0">
        <w:rPr>
          <w:rFonts w:ascii="Times New Roman" w:hAnsi="Times New Roman" w:cs="Times New Roman"/>
        </w:rPr>
        <w:t xml:space="preserve"> повинен </w:t>
      </w:r>
      <w:proofErr w:type="spellStart"/>
      <w:r w:rsidRPr="004758A0">
        <w:rPr>
          <w:rFonts w:ascii="Times New Roman" w:hAnsi="Times New Roman" w:cs="Times New Roman"/>
        </w:rPr>
        <w:t>оцінити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дорожню</w:t>
      </w:r>
      <w:proofErr w:type="spellEnd"/>
      <w:r w:rsidRPr="004758A0">
        <w:rPr>
          <w:rFonts w:ascii="Times New Roman" w:hAnsi="Times New Roman" w:cs="Times New Roman"/>
        </w:rPr>
        <w:t xml:space="preserve"> обстановку, </w:t>
      </w:r>
      <w:proofErr w:type="spellStart"/>
      <w:r w:rsidRPr="004758A0">
        <w:rPr>
          <w:rFonts w:ascii="Times New Roman" w:hAnsi="Times New Roman" w:cs="Times New Roman"/>
        </w:rPr>
        <w:t>вийти</w:t>
      </w:r>
      <w:proofErr w:type="spellEnd"/>
      <w:r w:rsidRPr="004758A0">
        <w:rPr>
          <w:rFonts w:ascii="Times New Roman" w:hAnsi="Times New Roman" w:cs="Times New Roman"/>
        </w:rPr>
        <w:t xml:space="preserve"> на </w:t>
      </w:r>
      <w:proofErr w:type="spellStart"/>
      <w:r w:rsidRPr="004758A0">
        <w:rPr>
          <w:rFonts w:ascii="Times New Roman" w:hAnsi="Times New Roman" w:cs="Times New Roman"/>
        </w:rPr>
        <w:t>проїжджу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частину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</w:rPr>
        <w:t>п</w:t>
      </w:r>
      <w:proofErr w:type="gramEnd"/>
      <w:r w:rsidRPr="004758A0">
        <w:rPr>
          <w:rFonts w:ascii="Times New Roman" w:hAnsi="Times New Roman" w:cs="Times New Roman"/>
        </w:rPr>
        <w:t>іднятим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червоним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прапорцем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щоб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привернути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увагу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водіїв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тільки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переконавшись</w:t>
      </w:r>
      <w:proofErr w:type="spellEnd"/>
      <w:r w:rsidRPr="004758A0">
        <w:rPr>
          <w:rFonts w:ascii="Times New Roman" w:hAnsi="Times New Roman" w:cs="Times New Roman"/>
        </w:rPr>
        <w:t xml:space="preserve">, що </w:t>
      </w:r>
      <w:proofErr w:type="spellStart"/>
      <w:r w:rsidRPr="004758A0">
        <w:rPr>
          <w:rFonts w:ascii="Times New Roman" w:hAnsi="Times New Roman" w:cs="Times New Roman"/>
        </w:rPr>
        <w:t>його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помітили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можна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починати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перехід</w:t>
      </w:r>
      <w:proofErr w:type="spellEnd"/>
      <w:r w:rsidRPr="004758A0">
        <w:rPr>
          <w:rFonts w:ascii="Times New Roman" w:hAnsi="Times New Roman" w:cs="Times New Roman"/>
        </w:rPr>
        <w:t xml:space="preserve"> колони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через дорогу.</w:t>
      </w:r>
      <w:r w:rsidRPr="004758A0">
        <w:rPr>
          <w:rFonts w:ascii="Times New Roman" w:hAnsi="Times New Roman" w:cs="Times New Roman"/>
        </w:rPr>
        <w:br/>
        <w:t>5.7. </w:t>
      </w:r>
      <w:proofErr w:type="spellStart"/>
      <w:proofErr w:type="gramStart"/>
      <w:ins w:id="1" w:author="Unknown">
        <w:r w:rsidRPr="004758A0">
          <w:rPr>
            <w:rFonts w:ascii="Times New Roman" w:hAnsi="Times New Roman" w:cs="Times New Roman"/>
            <w:u w:val="single"/>
          </w:rPr>
          <w:t>П</w:t>
        </w:r>
        <w:proofErr w:type="gramEnd"/>
        <w:r w:rsidRPr="004758A0">
          <w:rPr>
            <w:rFonts w:ascii="Times New Roman" w:hAnsi="Times New Roman" w:cs="Times New Roman"/>
            <w:u w:val="single"/>
          </w:rPr>
          <w:t>ід</w:t>
        </w:r>
        <w:proofErr w:type="spellEnd"/>
        <w:r w:rsidRPr="004758A0">
          <w:rPr>
            <w:rFonts w:ascii="Times New Roman" w:hAnsi="Times New Roman" w:cs="Times New Roman"/>
            <w:u w:val="single"/>
          </w:rPr>
          <w:t xml:space="preserve"> час переходу через </w:t>
        </w:r>
        <w:proofErr w:type="spellStart"/>
        <w:r w:rsidRPr="004758A0">
          <w:rPr>
            <w:rFonts w:ascii="Times New Roman" w:hAnsi="Times New Roman" w:cs="Times New Roman"/>
            <w:u w:val="single"/>
          </w:rPr>
          <w:t>проїжджу</w:t>
        </w:r>
        <w:proofErr w:type="spellEnd"/>
        <w:r w:rsidRPr="004758A0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4758A0">
          <w:rPr>
            <w:rFonts w:ascii="Times New Roman" w:hAnsi="Times New Roman" w:cs="Times New Roman"/>
            <w:u w:val="single"/>
          </w:rPr>
          <w:t>частину</w:t>
        </w:r>
        <w:proofErr w:type="spellEnd"/>
        <w:r w:rsidRPr="004758A0">
          <w:rPr>
            <w:rFonts w:ascii="Times New Roman" w:hAnsi="Times New Roman" w:cs="Times New Roman"/>
            <w:u w:val="single"/>
          </w:rPr>
          <w:t>:</w:t>
        </w:r>
      </w:ins>
    </w:p>
    <w:p w:rsidR="005D1E84" w:rsidRPr="004758A0" w:rsidRDefault="005D1E84" w:rsidP="005D1E84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4758A0">
        <w:rPr>
          <w:rFonts w:ascii="Times New Roman" w:hAnsi="Times New Roman" w:cs="Times New Roman"/>
        </w:rPr>
        <w:t>переводити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через </w:t>
      </w:r>
      <w:proofErr w:type="spellStart"/>
      <w:r w:rsidRPr="004758A0">
        <w:rPr>
          <w:rFonts w:ascii="Times New Roman" w:hAnsi="Times New Roman" w:cs="Times New Roman"/>
        </w:rPr>
        <w:t>вулицю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суворо</w:t>
      </w:r>
      <w:proofErr w:type="spellEnd"/>
      <w:r w:rsidRPr="004758A0">
        <w:rPr>
          <w:rFonts w:ascii="Times New Roman" w:hAnsi="Times New Roman" w:cs="Times New Roman"/>
        </w:rPr>
        <w:t xml:space="preserve"> в </w:t>
      </w:r>
      <w:proofErr w:type="spellStart"/>
      <w:r w:rsidRPr="004758A0">
        <w:rPr>
          <w:rFonts w:ascii="Times New Roman" w:hAnsi="Times New Roman" w:cs="Times New Roman"/>
        </w:rPr>
        <w:t>місцях</w:t>
      </w:r>
      <w:proofErr w:type="spellEnd"/>
      <w:r w:rsidRPr="004758A0">
        <w:rPr>
          <w:rFonts w:ascii="Times New Roman" w:hAnsi="Times New Roman" w:cs="Times New Roman"/>
        </w:rPr>
        <w:t xml:space="preserve">, де </w:t>
      </w:r>
      <w:proofErr w:type="spellStart"/>
      <w:r w:rsidRPr="004758A0">
        <w:rPr>
          <w:rFonts w:ascii="Times New Roman" w:hAnsi="Times New Roman" w:cs="Times New Roman"/>
        </w:rPr>
        <w:t>є</w:t>
      </w:r>
      <w:proofErr w:type="spellEnd"/>
      <w:r w:rsidRPr="004758A0">
        <w:rPr>
          <w:rFonts w:ascii="Times New Roman" w:hAnsi="Times New Roman" w:cs="Times New Roman"/>
        </w:rPr>
        <w:t xml:space="preserve"> знаки </w:t>
      </w:r>
      <w:proofErr w:type="spellStart"/>
      <w:proofErr w:type="gramStart"/>
      <w:r w:rsidRPr="004758A0">
        <w:rPr>
          <w:rFonts w:ascii="Times New Roman" w:hAnsi="Times New Roman" w:cs="Times New Roman"/>
        </w:rPr>
        <w:t>п</w:t>
      </w:r>
      <w:proofErr w:type="gramEnd"/>
      <w:r w:rsidRPr="004758A0">
        <w:rPr>
          <w:rFonts w:ascii="Times New Roman" w:hAnsi="Times New Roman" w:cs="Times New Roman"/>
        </w:rPr>
        <w:t>ішохідного</w:t>
      </w:r>
      <w:proofErr w:type="spellEnd"/>
      <w:r w:rsidRPr="004758A0">
        <w:rPr>
          <w:rFonts w:ascii="Times New Roman" w:hAnsi="Times New Roman" w:cs="Times New Roman"/>
        </w:rPr>
        <w:t xml:space="preserve"> переходу, по </w:t>
      </w:r>
      <w:proofErr w:type="spellStart"/>
      <w:r w:rsidRPr="004758A0">
        <w:rPr>
          <w:rFonts w:ascii="Times New Roman" w:hAnsi="Times New Roman" w:cs="Times New Roman"/>
        </w:rPr>
        <w:t>пішохідних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доріжках</w:t>
      </w:r>
      <w:proofErr w:type="spellEnd"/>
      <w:r w:rsidRPr="004758A0">
        <w:rPr>
          <w:rFonts w:ascii="Times New Roman" w:hAnsi="Times New Roman" w:cs="Times New Roman"/>
        </w:rPr>
        <w:t xml:space="preserve"> на </w:t>
      </w:r>
      <w:proofErr w:type="spellStart"/>
      <w:r w:rsidRPr="004758A0">
        <w:rPr>
          <w:rFonts w:ascii="Times New Roman" w:hAnsi="Times New Roman" w:cs="Times New Roman"/>
        </w:rPr>
        <w:t>зелений</w:t>
      </w:r>
      <w:proofErr w:type="spellEnd"/>
      <w:r w:rsidRPr="004758A0">
        <w:rPr>
          <w:rFonts w:ascii="Times New Roman" w:hAnsi="Times New Roman" w:cs="Times New Roman"/>
        </w:rPr>
        <w:t xml:space="preserve"> сигнал </w:t>
      </w:r>
      <w:proofErr w:type="spellStart"/>
      <w:r w:rsidRPr="004758A0">
        <w:rPr>
          <w:rFonts w:ascii="Times New Roman" w:hAnsi="Times New Roman" w:cs="Times New Roman"/>
        </w:rPr>
        <w:t>світлофора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навіть</w:t>
      </w:r>
      <w:proofErr w:type="spellEnd"/>
      <w:r w:rsidRPr="004758A0">
        <w:rPr>
          <w:rFonts w:ascii="Times New Roman" w:hAnsi="Times New Roman" w:cs="Times New Roman"/>
        </w:rPr>
        <w:t xml:space="preserve"> при </w:t>
      </w:r>
      <w:proofErr w:type="spellStart"/>
      <w:r w:rsidRPr="004758A0">
        <w:rPr>
          <w:rFonts w:ascii="Times New Roman" w:hAnsi="Times New Roman" w:cs="Times New Roman"/>
        </w:rPr>
        <w:t>відсутності</w:t>
      </w:r>
      <w:proofErr w:type="spellEnd"/>
      <w:r w:rsidRPr="004758A0">
        <w:rPr>
          <w:rFonts w:ascii="Times New Roman" w:hAnsi="Times New Roman" w:cs="Times New Roman"/>
        </w:rPr>
        <w:t xml:space="preserve"> машин;</w:t>
      </w:r>
    </w:p>
    <w:p w:rsidR="005D1E84" w:rsidRPr="004758A0" w:rsidRDefault="005D1E84" w:rsidP="005D1E84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4758A0">
        <w:rPr>
          <w:rFonts w:ascii="Times New Roman" w:hAnsi="Times New Roman" w:cs="Times New Roman"/>
        </w:rPr>
        <w:t>переводити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через </w:t>
      </w:r>
      <w:proofErr w:type="spellStart"/>
      <w:r w:rsidRPr="004758A0">
        <w:rPr>
          <w:rFonts w:ascii="Times New Roman" w:hAnsi="Times New Roman" w:cs="Times New Roman"/>
        </w:rPr>
        <w:t>вулицю</w:t>
      </w:r>
      <w:proofErr w:type="spellEnd"/>
      <w:r w:rsidRPr="004758A0">
        <w:rPr>
          <w:rFonts w:ascii="Times New Roman" w:hAnsi="Times New Roman" w:cs="Times New Roman"/>
        </w:rPr>
        <w:t xml:space="preserve"> не </w:t>
      </w:r>
      <w:proofErr w:type="spellStart"/>
      <w:r w:rsidRPr="004758A0">
        <w:rPr>
          <w:rFonts w:ascii="Times New Roman" w:hAnsi="Times New Roman" w:cs="Times New Roman"/>
        </w:rPr>
        <w:t>поспішаючи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спокійним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розміреним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кроком</w:t>
      </w:r>
      <w:proofErr w:type="spellEnd"/>
      <w:r w:rsidRPr="004758A0">
        <w:rPr>
          <w:rFonts w:ascii="Times New Roman" w:hAnsi="Times New Roman" w:cs="Times New Roman"/>
        </w:rPr>
        <w:t xml:space="preserve"> прямо, а не </w:t>
      </w:r>
      <w:proofErr w:type="spellStart"/>
      <w:r w:rsidRPr="004758A0">
        <w:rPr>
          <w:rFonts w:ascii="Times New Roman" w:hAnsi="Times New Roman" w:cs="Times New Roman"/>
        </w:rPr>
        <w:t>навскіс</w:t>
      </w:r>
      <w:proofErr w:type="spellEnd"/>
      <w:r w:rsidRPr="004758A0">
        <w:rPr>
          <w:rFonts w:ascii="Times New Roman" w:hAnsi="Times New Roman" w:cs="Times New Roman"/>
        </w:rPr>
        <w:t>;</w:t>
      </w:r>
    </w:p>
    <w:p w:rsidR="005D1E84" w:rsidRPr="004758A0" w:rsidRDefault="005D1E84" w:rsidP="005D1E84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4758A0">
        <w:rPr>
          <w:rFonts w:ascii="Times New Roman" w:hAnsi="Times New Roman" w:cs="Times New Roman"/>
        </w:rPr>
        <w:t>суворо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стежити</w:t>
      </w:r>
      <w:proofErr w:type="spellEnd"/>
      <w:r w:rsidRPr="004758A0">
        <w:rPr>
          <w:rFonts w:ascii="Times New Roman" w:hAnsi="Times New Roman" w:cs="Times New Roman"/>
        </w:rPr>
        <w:t xml:space="preserve"> за </w:t>
      </w:r>
      <w:proofErr w:type="spellStart"/>
      <w:r w:rsidRPr="004758A0">
        <w:rPr>
          <w:rFonts w:ascii="Times New Roman" w:hAnsi="Times New Roman" w:cs="Times New Roman"/>
        </w:rPr>
        <w:t>тим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щоб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</w:t>
      </w:r>
      <w:proofErr w:type="gramStart"/>
      <w:r w:rsidRPr="004758A0">
        <w:rPr>
          <w:rFonts w:ascii="Times New Roman" w:hAnsi="Times New Roman" w:cs="Times New Roman"/>
        </w:rPr>
        <w:t>ти</w:t>
      </w:r>
      <w:proofErr w:type="spellEnd"/>
      <w:r w:rsidRPr="004758A0">
        <w:rPr>
          <w:rFonts w:ascii="Times New Roman" w:hAnsi="Times New Roman" w:cs="Times New Roman"/>
        </w:rPr>
        <w:t xml:space="preserve"> не</w:t>
      </w:r>
      <w:proofErr w:type="gram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відволікалися</w:t>
      </w:r>
      <w:proofErr w:type="spellEnd"/>
      <w:r w:rsidRPr="004758A0">
        <w:rPr>
          <w:rFonts w:ascii="Times New Roman" w:hAnsi="Times New Roman" w:cs="Times New Roman"/>
        </w:rPr>
        <w:t xml:space="preserve"> на </w:t>
      </w:r>
      <w:proofErr w:type="spellStart"/>
      <w:r w:rsidRPr="004758A0">
        <w:rPr>
          <w:rFonts w:ascii="Times New Roman" w:hAnsi="Times New Roman" w:cs="Times New Roman"/>
        </w:rPr>
        <w:t>розмови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між</w:t>
      </w:r>
      <w:proofErr w:type="spellEnd"/>
      <w:r w:rsidRPr="004758A0">
        <w:rPr>
          <w:rFonts w:ascii="Times New Roman" w:hAnsi="Times New Roman" w:cs="Times New Roman"/>
        </w:rPr>
        <w:t xml:space="preserve"> собою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по телефону, не </w:t>
      </w:r>
      <w:proofErr w:type="spellStart"/>
      <w:r w:rsidRPr="004758A0">
        <w:rPr>
          <w:rFonts w:ascii="Times New Roman" w:hAnsi="Times New Roman" w:cs="Times New Roman"/>
        </w:rPr>
        <w:t>штовхали</w:t>
      </w:r>
      <w:proofErr w:type="spellEnd"/>
      <w:r w:rsidRPr="004758A0">
        <w:rPr>
          <w:rFonts w:ascii="Times New Roman" w:hAnsi="Times New Roman" w:cs="Times New Roman"/>
        </w:rPr>
        <w:t xml:space="preserve"> один одного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не </w:t>
      </w:r>
      <w:proofErr w:type="spellStart"/>
      <w:r w:rsidRPr="004758A0">
        <w:rPr>
          <w:rFonts w:ascii="Times New Roman" w:hAnsi="Times New Roman" w:cs="Times New Roman"/>
        </w:rPr>
        <w:t>влаштовували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ігор</w:t>
      </w:r>
      <w:proofErr w:type="spellEnd"/>
      <w:r w:rsidRPr="004758A0">
        <w:rPr>
          <w:rFonts w:ascii="Times New Roman" w:hAnsi="Times New Roman" w:cs="Times New Roman"/>
        </w:rPr>
        <w:t>;</w:t>
      </w:r>
    </w:p>
    <w:p w:rsidR="005D1E84" w:rsidRPr="004758A0" w:rsidRDefault="005D1E84" w:rsidP="005D1E84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gramStart"/>
      <w:r w:rsidRPr="004758A0">
        <w:rPr>
          <w:rFonts w:ascii="Times New Roman" w:hAnsi="Times New Roman" w:cs="Times New Roman"/>
        </w:rPr>
        <w:t xml:space="preserve">заборонено </w:t>
      </w:r>
      <w:proofErr w:type="spellStart"/>
      <w:r w:rsidRPr="004758A0">
        <w:rPr>
          <w:rFonts w:ascii="Times New Roman" w:hAnsi="Times New Roman" w:cs="Times New Roman"/>
        </w:rPr>
        <w:t>виводити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на </w:t>
      </w:r>
      <w:proofErr w:type="spellStart"/>
      <w:r w:rsidRPr="004758A0">
        <w:rPr>
          <w:rFonts w:ascii="Times New Roman" w:hAnsi="Times New Roman" w:cs="Times New Roman"/>
        </w:rPr>
        <w:t>проїжджу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частину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з-за</w:t>
      </w:r>
      <w:proofErr w:type="spellEnd"/>
      <w:r w:rsidRPr="004758A0">
        <w:rPr>
          <w:rFonts w:ascii="Times New Roman" w:hAnsi="Times New Roman" w:cs="Times New Roman"/>
        </w:rPr>
        <w:t xml:space="preserve"> транспорту </w:t>
      </w:r>
      <w:proofErr w:type="spellStart"/>
      <w:r w:rsidRPr="004758A0">
        <w:rPr>
          <w:rFonts w:ascii="Times New Roman" w:hAnsi="Times New Roman" w:cs="Times New Roman"/>
        </w:rPr>
        <w:t>або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кущів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які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загороджують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видимість</w:t>
      </w:r>
      <w:proofErr w:type="spellEnd"/>
      <w:r w:rsidRPr="004758A0">
        <w:rPr>
          <w:rFonts w:ascii="Times New Roman" w:hAnsi="Times New Roman" w:cs="Times New Roman"/>
        </w:rPr>
        <w:t xml:space="preserve"> дороги;</w:t>
      </w:r>
      <w:proofErr w:type="gramEnd"/>
    </w:p>
    <w:p w:rsidR="005D1E84" w:rsidRPr="004758A0" w:rsidRDefault="005D1E84" w:rsidP="005D1E84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4758A0">
        <w:rPr>
          <w:rFonts w:ascii="Times New Roman" w:hAnsi="Times New Roman" w:cs="Times New Roman"/>
        </w:rPr>
        <w:t>слід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переконатися</w:t>
      </w:r>
      <w:proofErr w:type="spellEnd"/>
      <w:r w:rsidRPr="004758A0">
        <w:rPr>
          <w:rFonts w:ascii="Times New Roman" w:hAnsi="Times New Roman" w:cs="Times New Roman"/>
        </w:rPr>
        <w:t xml:space="preserve"> в тому, що </w:t>
      </w:r>
      <w:proofErr w:type="spellStart"/>
      <w:proofErr w:type="gramStart"/>
      <w:r w:rsidRPr="004758A0">
        <w:rPr>
          <w:rFonts w:ascii="Times New Roman" w:hAnsi="Times New Roman" w:cs="Times New Roman"/>
        </w:rPr>
        <w:t>вс</w:t>
      </w:r>
      <w:proofErr w:type="gramEnd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автомобілі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поступаються</w:t>
      </w:r>
      <w:proofErr w:type="spellEnd"/>
      <w:r w:rsidRPr="004758A0">
        <w:rPr>
          <w:rFonts w:ascii="Times New Roman" w:hAnsi="Times New Roman" w:cs="Times New Roman"/>
        </w:rPr>
        <w:t xml:space="preserve"> вам дорогу.</w:t>
      </w:r>
    </w:p>
    <w:p w:rsidR="005D1E84" w:rsidRPr="004758A0" w:rsidRDefault="005D1E84" w:rsidP="005D1E84">
      <w:pPr>
        <w:spacing w:after="0"/>
        <w:rPr>
          <w:rFonts w:ascii="Times New Roman" w:hAnsi="Times New Roman" w:cs="Times New Roman"/>
        </w:rPr>
      </w:pPr>
      <w:r w:rsidRPr="004758A0">
        <w:rPr>
          <w:rFonts w:ascii="Times New Roman" w:hAnsi="Times New Roman" w:cs="Times New Roman"/>
        </w:rPr>
        <w:t xml:space="preserve">5.8. </w:t>
      </w:r>
      <w:proofErr w:type="spellStart"/>
      <w:r w:rsidRPr="004758A0">
        <w:rPr>
          <w:rFonts w:ascii="Times New Roman" w:hAnsi="Times New Roman" w:cs="Times New Roman"/>
        </w:rPr>
        <w:t>Якщо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група</w:t>
      </w:r>
      <w:proofErr w:type="spellEnd"/>
      <w:r w:rsidRPr="004758A0">
        <w:rPr>
          <w:rFonts w:ascii="Times New Roman" w:hAnsi="Times New Roman" w:cs="Times New Roman"/>
        </w:rPr>
        <w:t xml:space="preserve"> не </w:t>
      </w:r>
      <w:proofErr w:type="spellStart"/>
      <w:r w:rsidRPr="004758A0">
        <w:rPr>
          <w:rFonts w:ascii="Times New Roman" w:hAnsi="Times New Roman" w:cs="Times New Roman"/>
        </w:rPr>
        <w:t>встигла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закінчити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перехід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проїжджої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частини</w:t>
      </w:r>
      <w:proofErr w:type="spellEnd"/>
      <w:r w:rsidRPr="004758A0">
        <w:rPr>
          <w:rFonts w:ascii="Times New Roman" w:hAnsi="Times New Roman" w:cs="Times New Roman"/>
        </w:rPr>
        <w:t xml:space="preserve"> до моменту </w:t>
      </w:r>
      <w:proofErr w:type="spellStart"/>
      <w:r w:rsidRPr="004758A0">
        <w:rPr>
          <w:rFonts w:ascii="Times New Roman" w:hAnsi="Times New Roman" w:cs="Times New Roman"/>
        </w:rPr>
        <w:t>появи</w:t>
      </w:r>
      <w:proofErr w:type="spellEnd"/>
      <w:r w:rsidRPr="004758A0">
        <w:rPr>
          <w:rFonts w:ascii="Times New Roman" w:hAnsi="Times New Roman" w:cs="Times New Roman"/>
        </w:rPr>
        <w:t xml:space="preserve"> транспорту на </w:t>
      </w:r>
      <w:proofErr w:type="spellStart"/>
      <w:r w:rsidRPr="004758A0">
        <w:rPr>
          <w:rFonts w:ascii="Times New Roman" w:hAnsi="Times New Roman" w:cs="Times New Roman"/>
        </w:rPr>
        <w:t>близькій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відстані</w:t>
      </w:r>
      <w:proofErr w:type="spellEnd"/>
      <w:r w:rsidRPr="004758A0">
        <w:rPr>
          <w:rFonts w:ascii="Times New Roman" w:hAnsi="Times New Roman" w:cs="Times New Roman"/>
        </w:rPr>
        <w:t xml:space="preserve">, що </w:t>
      </w:r>
      <w:proofErr w:type="spellStart"/>
      <w:r w:rsidRPr="004758A0">
        <w:rPr>
          <w:rFonts w:ascii="Times New Roman" w:hAnsi="Times New Roman" w:cs="Times New Roman"/>
        </w:rPr>
        <w:t>супроводжує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групи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додатково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попереджає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водія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</w:rPr>
        <w:t>п</w:t>
      </w:r>
      <w:proofErr w:type="gramEnd"/>
      <w:r w:rsidRPr="004758A0">
        <w:rPr>
          <w:rFonts w:ascii="Times New Roman" w:hAnsi="Times New Roman" w:cs="Times New Roman"/>
        </w:rPr>
        <w:t>ідняттям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червоного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прапорця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розвернувшись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обличчям</w:t>
      </w:r>
      <w:proofErr w:type="spellEnd"/>
      <w:r w:rsidRPr="004758A0">
        <w:rPr>
          <w:rFonts w:ascii="Times New Roman" w:hAnsi="Times New Roman" w:cs="Times New Roman"/>
        </w:rPr>
        <w:t xml:space="preserve"> до транспортного </w:t>
      </w:r>
      <w:proofErr w:type="spellStart"/>
      <w:r w:rsidRPr="004758A0">
        <w:rPr>
          <w:rFonts w:ascii="Times New Roman" w:hAnsi="Times New Roman" w:cs="Times New Roman"/>
        </w:rPr>
        <w:t>засобу</w:t>
      </w:r>
      <w:proofErr w:type="spellEnd"/>
      <w:r w:rsidRPr="004758A0">
        <w:rPr>
          <w:rFonts w:ascii="Times New Roman" w:hAnsi="Times New Roman" w:cs="Times New Roman"/>
        </w:rPr>
        <w:t xml:space="preserve">, що </w:t>
      </w:r>
      <w:proofErr w:type="spellStart"/>
      <w:r w:rsidRPr="004758A0">
        <w:rPr>
          <w:rFonts w:ascii="Times New Roman" w:hAnsi="Times New Roman" w:cs="Times New Roman"/>
        </w:rPr>
        <w:t>наближається</w:t>
      </w:r>
      <w:proofErr w:type="spellEnd"/>
      <w:r w:rsidRPr="004758A0">
        <w:rPr>
          <w:rFonts w:ascii="Times New Roman" w:hAnsi="Times New Roman" w:cs="Times New Roman"/>
        </w:rPr>
        <w:t>.</w:t>
      </w:r>
    </w:p>
    <w:p w:rsidR="005D1E84" w:rsidRPr="004758A0" w:rsidRDefault="005D1E84" w:rsidP="005D1E84">
      <w:pPr>
        <w:spacing w:after="0"/>
        <w:rPr>
          <w:rFonts w:ascii="Times New Roman" w:hAnsi="Times New Roman" w:cs="Times New Roman"/>
        </w:rPr>
      </w:pPr>
      <w:r w:rsidRPr="004758A0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4758A0">
        <w:rPr>
          <w:rFonts w:ascii="Times New Roman" w:hAnsi="Times New Roman" w:cs="Times New Roman"/>
          <w:b/>
          <w:bCs/>
        </w:rPr>
        <w:t>Вимоги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8A0">
        <w:rPr>
          <w:rFonts w:ascii="Times New Roman" w:hAnsi="Times New Roman" w:cs="Times New Roman"/>
          <w:b/>
          <w:bCs/>
        </w:rPr>
        <w:t>безпеки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  <w:b/>
          <w:bCs/>
        </w:rPr>
        <w:t>п</w:t>
      </w:r>
      <w:proofErr w:type="gramEnd"/>
      <w:r w:rsidRPr="004758A0">
        <w:rPr>
          <w:rFonts w:ascii="Times New Roman" w:hAnsi="Times New Roman" w:cs="Times New Roman"/>
          <w:b/>
          <w:bCs/>
        </w:rPr>
        <w:t>ід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час </w:t>
      </w:r>
      <w:proofErr w:type="spellStart"/>
      <w:r w:rsidRPr="004758A0">
        <w:rPr>
          <w:rFonts w:ascii="Times New Roman" w:hAnsi="Times New Roman" w:cs="Times New Roman"/>
          <w:b/>
          <w:bCs/>
        </w:rPr>
        <w:t>перевезення</w:t>
      </w:r>
      <w:proofErr w:type="spellEnd"/>
      <w:r w:rsidRPr="004758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8A0">
        <w:rPr>
          <w:rFonts w:ascii="Times New Roman" w:hAnsi="Times New Roman" w:cs="Times New Roman"/>
          <w:b/>
          <w:bCs/>
        </w:rPr>
        <w:t>дітей</w:t>
      </w:r>
      <w:proofErr w:type="spellEnd"/>
      <w:r w:rsidRPr="004758A0">
        <w:rPr>
          <w:rFonts w:ascii="Times New Roman" w:hAnsi="Times New Roman" w:cs="Times New Roman"/>
        </w:rPr>
        <w:br/>
        <w:t xml:space="preserve">6.1. </w:t>
      </w:r>
      <w:proofErr w:type="spellStart"/>
      <w:r w:rsidRPr="004758A0">
        <w:rPr>
          <w:rFonts w:ascii="Times New Roman" w:hAnsi="Times New Roman" w:cs="Times New Roman"/>
        </w:rPr>
        <w:t>Перевезення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віком</w:t>
      </w:r>
      <w:proofErr w:type="spellEnd"/>
      <w:r w:rsidRPr="004758A0">
        <w:rPr>
          <w:rFonts w:ascii="Times New Roman" w:hAnsi="Times New Roman" w:cs="Times New Roman"/>
        </w:rPr>
        <w:t xml:space="preserve"> до 16 </w:t>
      </w:r>
      <w:proofErr w:type="spellStart"/>
      <w:r w:rsidRPr="004758A0">
        <w:rPr>
          <w:rFonts w:ascii="Times New Roman" w:hAnsi="Times New Roman" w:cs="Times New Roman"/>
        </w:rPr>
        <w:t>років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</w:rPr>
        <w:t>дозволяється</w:t>
      </w:r>
      <w:proofErr w:type="spellEnd"/>
      <w:proofErr w:type="gram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тільки</w:t>
      </w:r>
      <w:proofErr w:type="spellEnd"/>
      <w:r w:rsidRPr="004758A0">
        <w:rPr>
          <w:rFonts w:ascii="Times New Roman" w:hAnsi="Times New Roman" w:cs="Times New Roman"/>
        </w:rPr>
        <w:t xml:space="preserve"> в автобусах. Категорично </w:t>
      </w:r>
      <w:proofErr w:type="spellStart"/>
      <w:r w:rsidRPr="004758A0">
        <w:rPr>
          <w:rFonts w:ascii="Times New Roman" w:hAnsi="Times New Roman" w:cs="Times New Roman"/>
        </w:rPr>
        <w:t>забороняється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перевезення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в </w:t>
      </w:r>
      <w:proofErr w:type="spellStart"/>
      <w:r w:rsidRPr="004758A0">
        <w:rPr>
          <w:rFonts w:ascii="Times New Roman" w:hAnsi="Times New Roman" w:cs="Times New Roman"/>
        </w:rPr>
        <w:t>кузові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вантажного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автомобіля</w:t>
      </w:r>
      <w:proofErr w:type="spellEnd"/>
      <w:r w:rsidRPr="004758A0">
        <w:rPr>
          <w:rFonts w:ascii="Times New Roman" w:hAnsi="Times New Roman" w:cs="Times New Roman"/>
        </w:rPr>
        <w:t>!</w:t>
      </w:r>
      <w:r w:rsidRPr="004758A0">
        <w:rPr>
          <w:rFonts w:ascii="Times New Roman" w:hAnsi="Times New Roman" w:cs="Times New Roman"/>
        </w:rPr>
        <w:br/>
        <w:t xml:space="preserve">6.2. Автобус, </w:t>
      </w:r>
      <w:proofErr w:type="spellStart"/>
      <w:r w:rsidRPr="004758A0">
        <w:rPr>
          <w:rFonts w:ascii="Times New Roman" w:hAnsi="Times New Roman" w:cs="Times New Roman"/>
        </w:rPr>
        <w:t>призначений</w:t>
      </w:r>
      <w:proofErr w:type="spellEnd"/>
      <w:r w:rsidRPr="004758A0">
        <w:rPr>
          <w:rFonts w:ascii="Times New Roman" w:hAnsi="Times New Roman" w:cs="Times New Roman"/>
        </w:rPr>
        <w:t xml:space="preserve"> для </w:t>
      </w:r>
      <w:proofErr w:type="spellStart"/>
      <w:r w:rsidRPr="004758A0">
        <w:rPr>
          <w:rFonts w:ascii="Times New Roman" w:hAnsi="Times New Roman" w:cs="Times New Roman"/>
        </w:rPr>
        <w:t>перевезення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, повинен бути </w:t>
      </w:r>
      <w:proofErr w:type="spellStart"/>
      <w:r w:rsidRPr="004758A0">
        <w:rPr>
          <w:rFonts w:ascii="Times New Roman" w:hAnsi="Times New Roman" w:cs="Times New Roman"/>
        </w:rPr>
        <w:t>відповідним</w:t>
      </w:r>
      <w:proofErr w:type="spellEnd"/>
      <w:r w:rsidRPr="004758A0">
        <w:rPr>
          <w:rFonts w:ascii="Times New Roman" w:hAnsi="Times New Roman" w:cs="Times New Roman"/>
        </w:rPr>
        <w:t xml:space="preserve"> чином </w:t>
      </w:r>
      <w:proofErr w:type="spellStart"/>
      <w:proofErr w:type="gramStart"/>
      <w:r w:rsidRPr="004758A0">
        <w:rPr>
          <w:rFonts w:ascii="Times New Roman" w:hAnsi="Times New Roman" w:cs="Times New Roman"/>
        </w:rPr>
        <w:t>п</w:t>
      </w:r>
      <w:proofErr w:type="gramEnd"/>
      <w:r w:rsidRPr="004758A0">
        <w:rPr>
          <w:rFonts w:ascii="Times New Roman" w:hAnsi="Times New Roman" w:cs="Times New Roman"/>
        </w:rPr>
        <w:t>ідготовлений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виправлений</w:t>
      </w:r>
      <w:proofErr w:type="spellEnd"/>
      <w:r w:rsidRPr="004758A0">
        <w:rPr>
          <w:rFonts w:ascii="Times New Roman" w:hAnsi="Times New Roman" w:cs="Times New Roman"/>
        </w:rPr>
        <w:t xml:space="preserve">, чисто </w:t>
      </w:r>
      <w:proofErr w:type="spellStart"/>
      <w:r w:rsidRPr="004758A0">
        <w:rPr>
          <w:rFonts w:ascii="Times New Roman" w:hAnsi="Times New Roman" w:cs="Times New Roman"/>
        </w:rPr>
        <w:t>вимитий</w:t>
      </w:r>
      <w:proofErr w:type="spellEnd"/>
      <w:r w:rsidRPr="004758A0">
        <w:rPr>
          <w:rFonts w:ascii="Times New Roman" w:hAnsi="Times New Roman" w:cs="Times New Roman"/>
        </w:rPr>
        <w:t xml:space="preserve">, салон </w:t>
      </w:r>
      <w:proofErr w:type="spellStart"/>
      <w:r w:rsidRPr="004758A0">
        <w:rPr>
          <w:rFonts w:ascii="Times New Roman" w:hAnsi="Times New Roman" w:cs="Times New Roman"/>
        </w:rPr>
        <w:t>прибраний</w:t>
      </w:r>
      <w:proofErr w:type="spellEnd"/>
      <w:r w:rsidRPr="004758A0">
        <w:rPr>
          <w:rFonts w:ascii="Times New Roman" w:hAnsi="Times New Roman" w:cs="Times New Roman"/>
        </w:rPr>
        <w:t xml:space="preserve">. Автобус </w:t>
      </w:r>
      <w:proofErr w:type="spellStart"/>
      <w:r w:rsidRPr="004758A0">
        <w:rPr>
          <w:rFonts w:ascii="Times New Roman" w:hAnsi="Times New Roman" w:cs="Times New Roman"/>
        </w:rPr>
        <w:t>напередодні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поїздки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gramStart"/>
      <w:r w:rsidRPr="004758A0">
        <w:rPr>
          <w:rFonts w:ascii="Times New Roman" w:hAnsi="Times New Roman" w:cs="Times New Roman"/>
        </w:rPr>
        <w:t>повинен</w:t>
      </w:r>
      <w:proofErr w:type="gramEnd"/>
      <w:r w:rsidRPr="004758A0">
        <w:rPr>
          <w:rFonts w:ascii="Times New Roman" w:hAnsi="Times New Roman" w:cs="Times New Roman"/>
        </w:rPr>
        <w:t xml:space="preserve"> пройти </w:t>
      </w:r>
      <w:proofErr w:type="spellStart"/>
      <w:r w:rsidRPr="004758A0">
        <w:rPr>
          <w:rFonts w:ascii="Times New Roman" w:hAnsi="Times New Roman" w:cs="Times New Roman"/>
        </w:rPr>
        <w:t>обов'язкову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перевірку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районної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Державтоінспекції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6.3. До </w:t>
      </w:r>
      <w:proofErr w:type="spellStart"/>
      <w:r w:rsidRPr="004758A0">
        <w:rPr>
          <w:rFonts w:ascii="Times New Roman" w:hAnsi="Times New Roman" w:cs="Times New Roman"/>
        </w:rPr>
        <w:t>управління</w:t>
      </w:r>
      <w:proofErr w:type="spellEnd"/>
      <w:r w:rsidRPr="004758A0">
        <w:rPr>
          <w:rFonts w:ascii="Times New Roman" w:hAnsi="Times New Roman" w:cs="Times New Roman"/>
        </w:rPr>
        <w:t xml:space="preserve"> автобусом </w:t>
      </w:r>
      <w:proofErr w:type="spellStart"/>
      <w:proofErr w:type="gramStart"/>
      <w:r w:rsidRPr="004758A0">
        <w:rPr>
          <w:rFonts w:ascii="Times New Roman" w:hAnsi="Times New Roman" w:cs="Times New Roman"/>
        </w:rPr>
        <w:t>допускається</w:t>
      </w:r>
      <w:proofErr w:type="spellEnd"/>
      <w:proofErr w:type="gram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тільки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досвідчений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водій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зі</w:t>
      </w:r>
      <w:proofErr w:type="spellEnd"/>
      <w:r w:rsidRPr="004758A0">
        <w:rPr>
          <w:rFonts w:ascii="Times New Roman" w:hAnsi="Times New Roman" w:cs="Times New Roman"/>
        </w:rPr>
        <w:t xml:space="preserve"> стажем </w:t>
      </w:r>
      <w:proofErr w:type="spellStart"/>
      <w:r w:rsidRPr="004758A0">
        <w:rPr>
          <w:rFonts w:ascii="Times New Roman" w:hAnsi="Times New Roman" w:cs="Times New Roman"/>
        </w:rPr>
        <w:t>водіння</w:t>
      </w:r>
      <w:proofErr w:type="spellEnd"/>
      <w:r w:rsidRPr="004758A0">
        <w:rPr>
          <w:rFonts w:ascii="Times New Roman" w:hAnsi="Times New Roman" w:cs="Times New Roman"/>
        </w:rPr>
        <w:t xml:space="preserve">, що </w:t>
      </w:r>
      <w:proofErr w:type="spellStart"/>
      <w:r w:rsidRPr="004758A0">
        <w:rPr>
          <w:rFonts w:ascii="Times New Roman" w:hAnsi="Times New Roman" w:cs="Times New Roman"/>
        </w:rPr>
        <w:t>пройшов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спеціальний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інструктаж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відмінно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знає</w:t>
      </w:r>
      <w:proofErr w:type="spellEnd"/>
      <w:r w:rsidRPr="004758A0">
        <w:rPr>
          <w:rFonts w:ascii="Times New Roman" w:hAnsi="Times New Roman" w:cs="Times New Roman"/>
        </w:rPr>
        <w:t xml:space="preserve"> маршрут </w:t>
      </w:r>
      <w:proofErr w:type="spellStart"/>
      <w:r w:rsidRPr="004758A0">
        <w:rPr>
          <w:rFonts w:ascii="Times New Roman" w:hAnsi="Times New Roman" w:cs="Times New Roman"/>
        </w:rPr>
        <w:t>руху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6.4. На </w:t>
      </w:r>
      <w:proofErr w:type="spellStart"/>
      <w:r w:rsidRPr="004758A0">
        <w:rPr>
          <w:rFonts w:ascii="Times New Roman" w:hAnsi="Times New Roman" w:cs="Times New Roman"/>
        </w:rPr>
        <w:t>кожен</w:t>
      </w:r>
      <w:proofErr w:type="spellEnd"/>
      <w:r w:rsidRPr="004758A0">
        <w:rPr>
          <w:rFonts w:ascii="Times New Roman" w:hAnsi="Times New Roman" w:cs="Times New Roman"/>
        </w:rPr>
        <w:t xml:space="preserve"> автобус, в </w:t>
      </w:r>
      <w:proofErr w:type="spellStart"/>
      <w:r w:rsidRPr="004758A0">
        <w:rPr>
          <w:rFonts w:ascii="Times New Roman" w:hAnsi="Times New Roman" w:cs="Times New Roman"/>
        </w:rPr>
        <w:t>якому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перевозяться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діти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призначається</w:t>
      </w:r>
      <w:proofErr w:type="spellEnd"/>
      <w:r w:rsidRPr="004758A0">
        <w:rPr>
          <w:rFonts w:ascii="Times New Roman" w:hAnsi="Times New Roman" w:cs="Times New Roman"/>
        </w:rPr>
        <w:t xml:space="preserve"> старший </w:t>
      </w:r>
      <w:proofErr w:type="spellStart"/>
      <w:r w:rsidRPr="004758A0">
        <w:rPr>
          <w:rFonts w:ascii="Times New Roman" w:hAnsi="Times New Roman" w:cs="Times New Roman"/>
        </w:rPr>
        <w:t>супроводжуючий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відповідальний</w:t>
      </w:r>
      <w:proofErr w:type="spellEnd"/>
      <w:r w:rsidRPr="004758A0">
        <w:rPr>
          <w:rFonts w:ascii="Times New Roman" w:hAnsi="Times New Roman" w:cs="Times New Roman"/>
        </w:rPr>
        <w:t xml:space="preserve"> за </w:t>
      </w:r>
      <w:proofErr w:type="spellStart"/>
      <w:r w:rsidRPr="004758A0">
        <w:rPr>
          <w:rFonts w:ascii="Times New Roman" w:hAnsi="Times New Roman" w:cs="Times New Roman"/>
        </w:rPr>
        <w:t>дотримання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</w:rPr>
        <w:t>вс</w:t>
      </w:r>
      <w:proofErr w:type="gramEnd"/>
      <w:r w:rsidRPr="004758A0">
        <w:rPr>
          <w:rFonts w:ascii="Times New Roman" w:hAnsi="Times New Roman" w:cs="Times New Roman"/>
        </w:rPr>
        <w:t>іх</w:t>
      </w:r>
      <w:proofErr w:type="spellEnd"/>
      <w:r w:rsidRPr="004758A0">
        <w:rPr>
          <w:rFonts w:ascii="Times New Roman" w:hAnsi="Times New Roman" w:cs="Times New Roman"/>
        </w:rPr>
        <w:t xml:space="preserve"> правил </w:t>
      </w:r>
      <w:proofErr w:type="spellStart"/>
      <w:r w:rsidRPr="004758A0">
        <w:rPr>
          <w:rFonts w:ascii="Times New Roman" w:hAnsi="Times New Roman" w:cs="Times New Roman"/>
        </w:rPr>
        <w:t>безпеки</w:t>
      </w:r>
      <w:proofErr w:type="spellEnd"/>
      <w:r w:rsidRPr="004758A0">
        <w:rPr>
          <w:rFonts w:ascii="Times New Roman" w:hAnsi="Times New Roman" w:cs="Times New Roman"/>
        </w:rPr>
        <w:t xml:space="preserve"> при </w:t>
      </w:r>
      <w:proofErr w:type="spellStart"/>
      <w:r w:rsidRPr="004758A0">
        <w:rPr>
          <w:rFonts w:ascii="Times New Roman" w:hAnsi="Times New Roman" w:cs="Times New Roman"/>
        </w:rPr>
        <w:t>перевезенні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. Старший </w:t>
      </w:r>
      <w:proofErr w:type="spellStart"/>
      <w:r w:rsidRPr="004758A0">
        <w:rPr>
          <w:rFonts w:ascii="Times New Roman" w:hAnsi="Times New Roman" w:cs="Times New Roman"/>
        </w:rPr>
        <w:t>супроводжуючий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призначається</w:t>
      </w:r>
      <w:proofErr w:type="spellEnd"/>
      <w:r w:rsidRPr="004758A0">
        <w:rPr>
          <w:rFonts w:ascii="Times New Roman" w:hAnsi="Times New Roman" w:cs="Times New Roman"/>
        </w:rPr>
        <w:t xml:space="preserve"> наказом директора </w:t>
      </w:r>
      <w:proofErr w:type="spellStart"/>
      <w:r w:rsidRPr="004758A0">
        <w:rPr>
          <w:rFonts w:ascii="Times New Roman" w:hAnsi="Times New Roman" w:cs="Times New Roman"/>
        </w:rPr>
        <w:lastRenderedPageBreak/>
        <w:t>школи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яким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він</w:t>
      </w:r>
      <w:proofErr w:type="spellEnd"/>
      <w:r w:rsidRPr="004758A0">
        <w:rPr>
          <w:rFonts w:ascii="Times New Roman" w:hAnsi="Times New Roman" w:cs="Times New Roman"/>
        </w:rPr>
        <w:t xml:space="preserve"> повинен </w:t>
      </w:r>
      <w:proofErr w:type="spellStart"/>
      <w:r w:rsidRPr="004758A0">
        <w:rPr>
          <w:rFonts w:ascii="Times New Roman" w:hAnsi="Times New Roman" w:cs="Times New Roman"/>
        </w:rPr>
        <w:t>ознайомитися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</w:rPr>
        <w:t>п</w:t>
      </w:r>
      <w:proofErr w:type="gramEnd"/>
      <w:r w:rsidRPr="004758A0">
        <w:rPr>
          <w:rFonts w:ascii="Times New Roman" w:hAnsi="Times New Roman" w:cs="Times New Roman"/>
        </w:rPr>
        <w:t>ід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підпис</w:t>
      </w:r>
      <w:proofErr w:type="spellEnd"/>
      <w:r w:rsidRPr="004758A0">
        <w:rPr>
          <w:rFonts w:ascii="Times New Roman" w:hAnsi="Times New Roman" w:cs="Times New Roman"/>
        </w:rPr>
        <w:t xml:space="preserve">. </w:t>
      </w:r>
      <w:proofErr w:type="spellStart"/>
      <w:r w:rsidRPr="004758A0">
        <w:rPr>
          <w:rFonts w:ascii="Times New Roman" w:hAnsi="Times New Roman" w:cs="Times New Roman"/>
        </w:rPr>
        <w:t>Супроводжуючий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зобов'язаний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стежити</w:t>
      </w:r>
      <w:proofErr w:type="spellEnd"/>
      <w:r w:rsidRPr="004758A0">
        <w:rPr>
          <w:rFonts w:ascii="Times New Roman" w:hAnsi="Times New Roman" w:cs="Times New Roman"/>
        </w:rPr>
        <w:t xml:space="preserve"> за </w:t>
      </w:r>
      <w:proofErr w:type="spellStart"/>
      <w:r w:rsidRPr="004758A0">
        <w:rPr>
          <w:rFonts w:ascii="Times New Roman" w:hAnsi="Times New Roman" w:cs="Times New Roman"/>
        </w:rPr>
        <w:t>дотриманням</w:t>
      </w:r>
      <w:proofErr w:type="spellEnd"/>
      <w:r w:rsidRPr="004758A0">
        <w:rPr>
          <w:rFonts w:ascii="Times New Roman" w:hAnsi="Times New Roman" w:cs="Times New Roman"/>
        </w:rPr>
        <w:t xml:space="preserve"> порядку в </w:t>
      </w:r>
      <w:proofErr w:type="spellStart"/>
      <w:r w:rsidRPr="004758A0">
        <w:rPr>
          <w:rFonts w:ascii="Times New Roman" w:hAnsi="Times New Roman" w:cs="Times New Roman"/>
        </w:rPr>
        <w:t>салоні</w:t>
      </w:r>
      <w:proofErr w:type="spellEnd"/>
      <w:r w:rsidRPr="004758A0">
        <w:rPr>
          <w:rFonts w:ascii="Times New Roman" w:hAnsi="Times New Roman" w:cs="Times New Roman"/>
        </w:rPr>
        <w:t xml:space="preserve"> автобуса </w:t>
      </w:r>
      <w:proofErr w:type="spellStart"/>
      <w:proofErr w:type="gramStart"/>
      <w:r w:rsidRPr="004758A0">
        <w:rPr>
          <w:rFonts w:ascii="Times New Roman" w:hAnsi="Times New Roman" w:cs="Times New Roman"/>
        </w:rPr>
        <w:t>п</w:t>
      </w:r>
      <w:proofErr w:type="gramEnd"/>
      <w:r w:rsidRPr="004758A0">
        <w:rPr>
          <w:rFonts w:ascii="Times New Roman" w:hAnsi="Times New Roman" w:cs="Times New Roman"/>
        </w:rPr>
        <w:t>ід</w:t>
      </w:r>
      <w:proofErr w:type="spellEnd"/>
      <w:r w:rsidRPr="004758A0">
        <w:rPr>
          <w:rFonts w:ascii="Times New Roman" w:hAnsi="Times New Roman" w:cs="Times New Roman"/>
        </w:rPr>
        <w:t xml:space="preserve"> час </w:t>
      </w:r>
      <w:proofErr w:type="spellStart"/>
      <w:r w:rsidRPr="004758A0">
        <w:rPr>
          <w:rFonts w:ascii="Times New Roman" w:hAnsi="Times New Roman" w:cs="Times New Roman"/>
        </w:rPr>
        <w:t>руху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не </w:t>
      </w:r>
      <w:proofErr w:type="spellStart"/>
      <w:r w:rsidRPr="004758A0">
        <w:rPr>
          <w:rFonts w:ascii="Times New Roman" w:hAnsi="Times New Roman" w:cs="Times New Roman"/>
        </w:rPr>
        <w:t>допускати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виходу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під</w:t>
      </w:r>
      <w:proofErr w:type="spellEnd"/>
      <w:r w:rsidRPr="004758A0">
        <w:rPr>
          <w:rFonts w:ascii="Times New Roman" w:hAnsi="Times New Roman" w:cs="Times New Roman"/>
        </w:rPr>
        <w:t xml:space="preserve"> час </w:t>
      </w:r>
      <w:proofErr w:type="spellStart"/>
      <w:r w:rsidRPr="004758A0">
        <w:rPr>
          <w:rFonts w:ascii="Times New Roman" w:hAnsi="Times New Roman" w:cs="Times New Roman"/>
        </w:rPr>
        <w:t>зупинок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6.5. </w:t>
      </w:r>
      <w:proofErr w:type="spellStart"/>
      <w:r w:rsidRPr="004758A0">
        <w:rPr>
          <w:rFonts w:ascii="Times New Roman" w:hAnsi="Times New Roman" w:cs="Times New Roman"/>
        </w:rPr>
        <w:t>Водій</w:t>
      </w:r>
      <w:proofErr w:type="spellEnd"/>
      <w:r w:rsidRPr="004758A0">
        <w:rPr>
          <w:rFonts w:ascii="Times New Roman" w:hAnsi="Times New Roman" w:cs="Times New Roman"/>
        </w:rPr>
        <w:t xml:space="preserve"> автобуса </w:t>
      </w:r>
      <w:proofErr w:type="gramStart"/>
      <w:r w:rsidRPr="004758A0">
        <w:rPr>
          <w:rFonts w:ascii="Times New Roman" w:hAnsi="Times New Roman" w:cs="Times New Roman"/>
        </w:rPr>
        <w:t>повинен</w:t>
      </w:r>
      <w:proofErr w:type="gramEnd"/>
      <w:r w:rsidRPr="004758A0">
        <w:rPr>
          <w:rFonts w:ascii="Times New Roman" w:hAnsi="Times New Roman" w:cs="Times New Roman"/>
        </w:rPr>
        <w:t xml:space="preserve"> бути в </w:t>
      </w:r>
      <w:proofErr w:type="spellStart"/>
      <w:r w:rsidRPr="004758A0">
        <w:rPr>
          <w:rFonts w:ascii="Times New Roman" w:hAnsi="Times New Roman" w:cs="Times New Roman"/>
        </w:rPr>
        <w:t>обов'язковому</w:t>
      </w:r>
      <w:proofErr w:type="spellEnd"/>
      <w:r w:rsidRPr="004758A0">
        <w:rPr>
          <w:rFonts w:ascii="Times New Roman" w:hAnsi="Times New Roman" w:cs="Times New Roman"/>
        </w:rPr>
        <w:t xml:space="preserve"> порядку </w:t>
      </w:r>
      <w:proofErr w:type="spellStart"/>
      <w:r w:rsidRPr="004758A0">
        <w:rPr>
          <w:rFonts w:ascii="Times New Roman" w:hAnsi="Times New Roman" w:cs="Times New Roman"/>
        </w:rPr>
        <w:t>проінструктований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адміністрацією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школи</w:t>
      </w:r>
      <w:proofErr w:type="spellEnd"/>
      <w:r w:rsidRPr="004758A0">
        <w:rPr>
          <w:rFonts w:ascii="Times New Roman" w:hAnsi="Times New Roman" w:cs="Times New Roman"/>
        </w:rPr>
        <w:t xml:space="preserve"> про те, що </w:t>
      </w:r>
      <w:proofErr w:type="spellStart"/>
      <w:r w:rsidRPr="004758A0">
        <w:rPr>
          <w:rFonts w:ascii="Times New Roman" w:hAnsi="Times New Roman" w:cs="Times New Roman"/>
        </w:rPr>
        <w:t>починати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рух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можна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тільки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дозволу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керівника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перевезення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. </w:t>
      </w:r>
      <w:proofErr w:type="spellStart"/>
      <w:r w:rsidRPr="004758A0">
        <w:rPr>
          <w:rFonts w:ascii="Times New Roman" w:hAnsi="Times New Roman" w:cs="Times New Roman"/>
        </w:rPr>
        <w:t>Супроводжуючий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групи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gramStart"/>
      <w:r w:rsidRPr="004758A0">
        <w:rPr>
          <w:rFonts w:ascii="Times New Roman" w:hAnsi="Times New Roman" w:cs="Times New Roman"/>
        </w:rPr>
        <w:t>повинен</w:t>
      </w:r>
      <w:proofErr w:type="gram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особисто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переконатися</w:t>
      </w:r>
      <w:proofErr w:type="spellEnd"/>
      <w:r w:rsidRPr="004758A0">
        <w:rPr>
          <w:rFonts w:ascii="Times New Roman" w:hAnsi="Times New Roman" w:cs="Times New Roman"/>
        </w:rPr>
        <w:t xml:space="preserve"> в тому, що </w:t>
      </w:r>
      <w:proofErr w:type="spellStart"/>
      <w:r w:rsidRPr="004758A0">
        <w:rPr>
          <w:rFonts w:ascii="Times New Roman" w:hAnsi="Times New Roman" w:cs="Times New Roman"/>
        </w:rPr>
        <w:t>двері</w:t>
      </w:r>
      <w:proofErr w:type="spellEnd"/>
      <w:r w:rsidRPr="004758A0">
        <w:rPr>
          <w:rFonts w:ascii="Times New Roman" w:hAnsi="Times New Roman" w:cs="Times New Roman"/>
        </w:rPr>
        <w:t xml:space="preserve"> автобуса </w:t>
      </w:r>
      <w:proofErr w:type="spellStart"/>
      <w:r w:rsidRPr="004758A0">
        <w:rPr>
          <w:rFonts w:ascii="Times New Roman" w:hAnsi="Times New Roman" w:cs="Times New Roman"/>
        </w:rPr>
        <w:t>закриті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6.6. </w:t>
      </w:r>
      <w:proofErr w:type="spellStart"/>
      <w:r w:rsidRPr="004758A0">
        <w:rPr>
          <w:rFonts w:ascii="Times New Roman" w:hAnsi="Times New Roman" w:cs="Times New Roman"/>
        </w:rPr>
        <w:t>Кількість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в </w:t>
      </w:r>
      <w:proofErr w:type="spellStart"/>
      <w:r w:rsidRPr="004758A0">
        <w:rPr>
          <w:rFonts w:ascii="Times New Roman" w:hAnsi="Times New Roman" w:cs="Times New Roman"/>
        </w:rPr>
        <w:t>автобусі</w:t>
      </w:r>
      <w:proofErr w:type="spellEnd"/>
      <w:r w:rsidRPr="004758A0">
        <w:rPr>
          <w:rFonts w:ascii="Times New Roman" w:hAnsi="Times New Roman" w:cs="Times New Roman"/>
        </w:rPr>
        <w:t xml:space="preserve"> не </w:t>
      </w:r>
      <w:proofErr w:type="gramStart"/>
      <w:r w:rsidRPr="004758A0">
        <w:rPr>
          <w:rFonts w:ascii="Times New Roman" w:hAnsi="Times New Roman" w:cs="Times New Roman"/>
        </w:rPr>
        <w:t>повинна</w:t>
      </w:r>
      <w:proofErr w:type="gram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перевищувати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кількості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обладнаних</w:t>
      </w:r>
      <w:proofErr w:type="spellEnd"/>
      <w:r w:rsidRPr="004758A0">
        <w:rPr>
          <w:rFonts w:ascii="Times New Roman" w:hAnsi="Times New Roman" w:cs="Times New Roman"/>
        </w:rPr>
        <w:t xml:space="preserve"> для </w:t>
      </w:r>
      <w:proofErr w:type="spellStart"/>
      <w:r w:rsidRPr="004758A0">
        <w:rPr>
          <w:rFonts w:ascii="Times New Roman" w:hAnsi="Times New Roman" w:cs="Times New Roman"/>
        </w:rPr>
        <w:t>сидіння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місць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встановлених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технічною</w:t>
      </w:r>
      <w:proofErr w:type="spellEnd"/>
      <w:r w:rsidRPr="004758A0">
        <w:rPr>
          <w:rFonts w:ascii="Times New Roman" w:hAnsi="Times New Roman" w:cs="Times New Roman"/>
        </w:rPr>
        <w:t xml:space="preserve"> характеристикою автобуса.</w:t>
      </w:r>
      <w:r w:rsidRPr="004758A0">
        <w:rPr>
          <w:rFonts w:ascii="Times New Roman" w:hAnsi="Times New Roman" w:cs="Times New Roman"/>
        </w:rPr>
        <w:br/>
        <w:t xml:space="preserve">6.7. При </w:t>
      </w:r>
      <w:proofErr w:type="spellStart"/>
      <w:r w:rsidRPr="004758A0">
        <w:rPr>
          <w:rFonts w:ascii="Times New Roman" w:hAnsi="Times New Roman" w:cs="Times New Roman"/>
        </w:rPr>
        <w:t>перевезенні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необхідно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щоб</w:t>
      </w:r>
      <w:proofErr w:type="spellEnd"/>
      <w:r w:rsidRPr="004758A0">
        <w:rPr>
          <w:rFonts w:ascii="Times New Roman" w:hAnsi="Times New Roman" w:cs="Times New Roman"/>
        </w:rPr>
        <w:t xml:space="preserve"> в </w:t>
      </w:r>
      <w:proofErr w:type="spellStart"/>
      <w:r w:rsidRPr="004758A0">
        <w:rPr>
          <w:rFonts w:ascii="Times New Roman" w:hAnsi="Times New Roman" w:cs="Times New Roman"/>
        </w:rPr>
        <w:t>автобусі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знаходилося</w:t>
      </w:r>
      <w:proofErr w:type="spellEnd"/>
      <w:r w:rsidRPr="004758A0">
        <w:rPr>
          <w:rFonts w:ascii="Times New Roman" w:hAnsi="Times New Roman" w:cs="Times New Roman"/>
        </w:rPr>
        <w:t xml:space="preserve"> не </w:t>
      </w:r>
      <w:proofErr w:type="spellStart"/>
      <w:r w:rsidRPr="004758A0">
        <w:rPr>
          <w:rFonts w:ascii="Times New Roman" w:hAnsi="Times New Roman" w:cs="Times New Roman"/>
        </w:rPr>
        <w:t>менше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двох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дорослих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</w:rPr>
        <w:t>осіб</w:t>
      </w:r>
      <w:proofErr w:type="spellEnd"/>
      <w:proofErr w:type="gram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6.8. Посадка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висадка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проводиться </w:t>
      </w:r>
      <w:proofErr w:type="spellStart"/>
      <w:r w:rsidRPr="004758A0">
        <w:rPr>
          <w:rFonts w:ascii="Times New Roman" w:hAnsi="Times New Roman" w:cs="Times New Roman"/>
        </w:rPr>
        <w:t>тільки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gramStart"/>
      <w:r w:rsidRPr="004758A0">
        <w:rPr>
          <w:rFonts w:ascii="Times New Roman" w:hAnsi="Times New Roman" w:cs="Times New Roman"/>
        </w:rPr>
        <w:t>по</w:t>
      </w:r>
      <w:proofErr w:type="gramEnd"/>
      <w:r w:rsidRPr="00475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</w:rPr>
        <w:t>команд</w:t>
      </w:r>
      <w:proofErr w:type="gramEnd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старшого </w:t>
      </w:r>
      <w:proofErr w:type="spellStart"/>
      <w:r w:rsidRPr="004758A0">
        <w:rPr>
          <w:rFonts w:ascii="Times New Roman" w:hAnsi="Times New Roman" w:cs="Times New Roman"/>
        </w:rPr>
        <w:t>супроводжуючого</w:t>
      </w:r>
      <w:proofErr w:type="spellEnd"/>
      <w:r w:rsidRPr="004758A0">
        <w:rPr>
          <w:rFonts w:ascii="Times New Roman" w:hAnsi="Times New Roman" w:cs="Times New Roman"/>
        </w:rPr>
        <w:t xml:space="preserve">. </w:t>
      </w:r>
      <w:proofErr w:type="spellStart"/>
      <w:r w:rsidRPr="004758A0">
        <w:rPr>
          <w:rFonts w:ascii="Times New Roman" w:hAnsi="Times New Roman" w:cs="Times New Roman"/>
        </w:rPr>
        <w:t>Висаджувати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автобуса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боку </w:t>
      </w:r>
      <w:proofErr w:type="spellStart"/>
      <w:r w:rsidRPr="004758A0">
        <w:rPr>
          <w:rFonts w:ascii="Times New Roman" w:hAnsi="Times New Roman" w:cs="Times New Roman"/>
        </w:rPr>
        <w:t>проїжджої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частини</w:t>
      </w:r>
      <w:proofErr w:type="spellEnd"/>
      <w:r w:rsidRPr="004758A0">
        <w:rPr>
          <w:rFonts w:ascii="Times New Roman" w:hAnsi="Times New Roman" w:cs="Times New Roman"/>
        </w:rPr>
        <w:t xml:space="preserve"> категорично заборонено!</w:t>
      </w:r>
      <w:r w:rsidRPr="004758A0">
        <w:rPr>
          <w:rFonts w:ascii="Times New Roman" w:hAnsi="Times New Roman" w:cs="Times New Roman"/>
        </w:rPr>
        <w:br/>
        <w:t xml:space="preserve">6.9. </w:t>
      </w:r>
      <w:proofErr w:type="spellStart"/>
      <w:r w:rsidRPr="004758A0">
        <w:rPr>
          <w:rFonts w:ascii="Times New Roman" w:hAnsi="Times New Roman" w:cs="Times New Roman"/>
        </w:rPr>
        <w:t>Перевезення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заборонено в </w:t>
      </w:r>
      <w:proofErr w:type="spellStart"/>
      <w:r w:rsidRPr="004758A0">
        <w:rPr>
          <w:rFonts w:ascii="Times New Roman" w:hAnsi="Times New Roman" w:cs="Times New Roman"/>
        </w:rPr>
        <w:t>складних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метеорологічних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умовах</w:t>
      </w:r>
      <w:proofErr w:type="spellEnd"/>
      <w:r w:rsidRPr="004758A0">
        <w:rPr>
          <w:rFonts w:ascii="Times New Roman" w:hAnsi="Times New Roman" w:cs="Times New Roman"/>
        </w:rPr>
        <w:t xml:space="preserve"> (</w:t>
      </w:r>
      <w:proofErr w:type="spellStart"/>
      <w:r w:rsidRPr="004758A0">
        <w:rPr>
          <w:rFonts w:ascii="Times New Roman" w:hAnsi="Times New Roman" w:cs="Times New Roman"/>
        </w:rPr>
        <w:t>заметіль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сильний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дощ</w:t>
      </w:r>
      <w:proofErr w:type="spellEnd"/>
      <w:r w:rsidRPr="004758A0">
        <w:rPr>
          <w:rFonts w:ascii="Times New Roman" w:hAnsi="Times New Roman" w:cs="Times New Roman"/>
        </w:rPr>
        <w:t xml:space="preserve">, туман, ожеледь </w:t>
      </w:r>
      <w:proofErr w:type="spellStart"/>
      <w:r w:rsidRPr="004758A0">
        <w:rPr>
          <w:rFonts w:ascii="Times New Roman" w:hAnsi="Times New Roman" w:cs="Times New Roman"/>
        </w:rPr>
        <w:t>тощо</w:t>
      </w:r>
      <w:proofErr w:type="spellEnd"/>
      <w:r w:rsidRPr="004758A0">
        <w:rPr>
          <w:rFonts w:ascii="Times New Roman" w:hAnsi="Times New Roman" w:cs="Times New Roman"/>
        </w:rPr>
        <w:t xml:space="preserve">). При </w:t>
      </w:r>
      <w:proofErr w:type="spellStart"/>
      <w:r w:rsidRPr="004758A0">
        <w:rPr>
          <w:rFonts w:ascii="Times New Roman" w:hAnsi="Times New Roman" w:cs="Times New Roman"/>
        </w:rPr>
        <w:t>раптовому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виникненні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перерахованих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погодних</w:t>
      </w:r>
      <w:proofErr w:type="spellEnd"/>
      <w:r w:rsidRPr="004758A0">
        <w:rPr>
          <w:rFonts w:ascii="Times New Roman" w:hAnsi="Times New Roman" w:cs="Times New Roman"/>
        </w:rPr>
        <w:t xml:space="preserve"> умов в шляху </w:t>
      </w:r>
      <w:proofErr w:type="spellStart"/>
      <w:r w:rsidRPr="004758A0">
        <w:rPr>
          <w:rFonts w:ascii="Times New Roman" w:hAnsi="Times New Roman" w:cs="Times New Roman"/>
        </w:rPr>
        <w:t>проходження</w:t>
      </w:r>
      <w:proofErr w:type="spellEnd"/>
      <w:r w:rsidRPr="004758A0">
        <w:rPr>
          <w:rFonts w:ascii="Times New Roman" w:hAnsi="Times New Roman" w:cs="Times New Roman"/>
        </w:rPr>
        <w:t xml:space="preserve"> автобуса </w:t>
      </w:r>
      <w:proofErr w:type="spellStart"/>
      <w:proofErr w:type="gramStart"/>
      <w:r w:rsidRPr="004758A0">
        <w:rPr>
          <w:rFonts w:ascii="Times New Roman" w:hAnsi="Times New Roman" w:cs="Times New Roman"/>
        </w:rPr>
        <w:t>р</w:t>
      </w:r>
      <w:proofErr w:type="gramEnd"/>
      <w:r w:rsidRPr="004758A0">
        <w:rPr>
          <w:rFonts w:ascii="Times New Roman" w:hAnsi="Times New Roman" w:cs="Times New Roman"/>
        </w:rPr>
        <w:t>ішення</w:t>
      </w:r>
      <w:proofErr w:type="spellEnd"/>
      <w:r w:rsidRPr="004758A0">
        <w:rPr>
          <w:rFonts w:ascii="Times New Roman" w:hAnsi="Times New Roman" w:cs="Times New Roman"/>
        </w:rPr>
        <w:t xml:space="preserve"> про </w:t>
      </w:r>
      <w:proofErr w:type="spellStart"/>
      <w:r w:rsidRPr="004758A0">
        <w:rPr>
          <w:rFonts w:ascii="Times New Roman" w:hAnsi="Times New Roman" w:cs="Times New Roman"/>
        </w:rPr>
        <w:t>продовження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руху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приймається</w:t>
      </w:r>
      <w:proofErr w:type="spellEnd"/>
      <w:r w:rsidRPr="004758A0">
        <w:rPr>
          <w:rFonts w:ascii="Times New Roman" w:hAnsi="Times New Roman" w:cs="Times New Roman"/>
        </w:rPr>
        <w:t xml:space="preserve"> особою, </w:t>
      </w:r>
      <w:proofErr w:type="spellStart"/>
      <w:r w:rsidRPr="004758A0">
        <w:rPr>
          <w:rFonts w:ascii="Times New Roman" w:hAnsi="Times New Roman" w:cs="Times New Roman"/>
        </w:rPr>
        <w:t>відповідальною</w:t>
      </w:r>
      <w:proofErr w:type="spellEnd"/>
      <w:r w:rsidRPr="004758A0">
        <w:rPr>
          <w:rFonts w:ascii="Times New Roman" w:hAnsi="Times New Roman" w:cs="Times New Roman"/>
        </w:rPr>
        <w:t xml:space="preserve"> за </w:t>
      </w:r>
      <w:proofErr w:type="spellStart"/>
      <w:r w:rsidRPr="004758A0">
        <w:rPr>
          <w:rFonts w:ascii="Times New Roman" w:hAnsi="Times New Roman" w:cs="Times New Roman"/>
        </w:rPr>
        <w:t>перевезення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6.10. </w:t>
      </w:r>
      <w:proofErr w:type="spellStart"/>
      <w:r w:rsidRPr="004758A0">
        <w:rPr>
          <w:rFonts w:ascii="Times New Roman" w:hAnsi="Times New Roman" w:cs="Times New Roman"/>
        </w:rPr>
        <w:t>Кожен</w:t>
      </w:r>
      <w:proofErr w:type="spellEnd"/>
      <w:r w:rsidRPr="004758A0">
        <w:rPr>
          <w:rFonts w:ascii="Times New Roman" w:hAnsi="Times New Roman" w:cs="Times New Roman"/>
        </w:rPr>
        <w:t xml:space="preserve"> автобус, </w:t>
      </w:r>
      <w:proofErr w:type="spellStart"/>
      <w:r w:rsidRPr="004758A0">
        <w:rPr>
          <w:rFonts w:ascii="Times New Roman" w:hAnsi="Times New Roman" w:cs="Times New Roman"/>
        </w:rPr>
        <w:t>який</w:t>
      </w:r>
      <w:proofErr w:type="spellEnd"/>
      <w:r w:rsidRPr="004758A0">
        <w:rPr>
          <w:rFonts w:ascii="Times New Roman" w:hAnsi="Times New Roman" w:cs="Times New Roman"/>
        </w:rPr>
        <w:t xml:space="preserve"> перевозить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, повинен бути </w:t>
      </w:r>
      <w:proofErr w:type="spellStart"/>
      <w:r w:rsidRPr="004758A0">
        <w:rPr>
          <w:rFonts w:ascii="Times New Roman" w:hAnsi="Times New Roman" w:cs="Times New Roman"/>
        </w:rPr>
        <w:t>обладнаний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двома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вогнегасниками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місткістю</w:t>
      </w:r>
      <w:proofErr w:type="spellEnd"/>
      <w:r w:rsidRPr="004758A0">
        <w:rPr>
          <w:rFonts w:ascii="Times New Roman" w:hAnsi="Times New Roman" w:cs="Times New Roman"/>
        </w:rPr>
        <w:t xml:space="preserve"> не </w:t>
      </w:r>
      <w:proofErr w:type="spellStart"/>
      <w:r w:rsidRPr="004758A0">
        <w:rPr>
          <w:rFonts w:ascii="Times New Roman" w:hAnsi="Times New Roman" w:cs="Times New Roman"/>
        </w:rPr>
        <w:t>менше</w:t>
      </w:r>
      <w:proofErr w:type="spellEnd"/>
      <w:r w:rsidRPr="004758A0">
        <w:rPr>
          <w:rFonts w:ascii="Times New Roman" w:hAnsi="Times New Roman" w:cs="Times New Roman"/>
        </w:rPr>
        <w:t xml:space="preserve"> 2-х </w:t>
      </w:r>
      <w:proofErr w:type="spellStart"/>
      <w:r w:rsidRPr="004758A0">
        <w:rPr>
          <w:rFonts w:ascii="Times New Roman" w:hAnsi="Times New Roman" w:cs="Times New Roman"/>
        </w:rPr>
        <w:t>лі</w:t>
      </w:r>
      <w:proofErr w:type="gramStart"/>
      <w:r w:rsidRPr="004758A0">
        <w:rPr>
          <w:rFonts w:ascii="Times New Roman" w:hAnsi="Times New Roman" w:cs="Times New Roman"/>
        </w:rPr>
        <w:t>тр</w:t>
      </w:r>
      <w:proofErr w:type="gramEnd"/>
      <w:r w:rsidRPr="004758A0">
        <w:rPr>
          <w:rFonts w:ascii="Times New Roman" w:hAnsi="Times New Roman" w:cs="Times New Roman"/>
        </w:rPr>
        <w:t>ів</w:t>
      </w:r>
      <w:proofErr w:type="spellEnd"/>
      <w:r w:rsidRPr="004758A0">
        <w:rPr>
          <w:rFonts w:ascii="Times New Roman" w:hAnsi="Times New Roman" w:cs="Times New Roman"/>
        </w:rPr>
        <w:t xml:space="preserve"> (один - в </w:t>
      </w:r>
      <w:proofErr w:type="spellStart"/>
      <w:r w:rsidRPr="004758A0">
        <w:rPr>
          <w:rFonts w:ascii="Times New Roman" w:hAnsi="Times New Roman" w:cs="Times New Roman"/>
        </w:rPr>
        <w:t>кабіні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водія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другий</w:t>
      </w:r>
      <w:proofErr w:type="spellEnd"/>
      <w:r w:rsidRPr="004758A0">
        <w:rPr>
          <w:rFonts w:ascii="Times New Roman" w:hAnsi="Times New Roman" w:cs="Times New Roman"/>
        </w:rPr>
        <w:t xml:space="preserve"> - у </w:t>
      </w:r>
      <w:proofErr w:type="spellStart"/>
      <w:r w:rsidRPr="004758A0">
        <w:rPr>
          <w:rFonts w:ascii="Times New Roman" w:hAnsi="Times New Roman" w:cs="Times New Roman"/>
        </w:rPr>
        <w:t>салоні</w:t>
      </w:r>
      <w:proofErr w:type="spellEnd"/>
      <w:r w:rsidRPr="004758A0">
        <w:rPr>
          <w:rFonts w:ascii="Times New Roman" w:hAnsi="Times New Roman" w:cs="Times New Roman"/>
        </w:rPr>
        <w:t xml:space="preserve">), </w:t>
      </w:r>
      <w:proofErr w:type="spellStart"/>
      <w:r w:rsidRPr="004758A0">
        <w:rPr>
          <w:rFonts w:ascii="Times New Roman" w:hAnsi="Times New Roman" w:cs="Times New Roman"/>
        </w:rPr>
        <w:t>спереду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ззаду</w:t>
      </w:r>
      <w:proofErr w:type="spellEnd"/>
      <w:r w:rsidRPr="004758A0">
        <w:rPr>
          <w:rFonts w:ascii="Times New Roman" w:hAnsi="Times New Roman" w:cs="Times New Roman"/>
        </w:rPr>
        <w:t xml:space="preserve"> на </w:t>
      </w:r>
      <w:proofErr w:type="spellStart"/>
      <w:r w:rsidRPr="004758A0">
        <w:rPr>
          <w:rFonts w:ascii="Times New Roman" w:hAnsi="Times New Roman" w:cs="Times New Roman"/>
        </w:rPr>
        <w:t>автобусі</w:t>
      </w:r>
      <w:proofErr w:type="spellEnd"/>
      <w:r w:rsidRPr="004758A0">
        <w:rPr>
          <w:rFonts w:ascii="Times New Roman" w:hAnsi="Times New Roman" w:cs="Times New Roman"/>
        </w:rPr>
        <w:t xml:space="preserve"> повинен </w:t>
      </w:r>
      <w:proofErr w:type="spellStart"/>
      <w:r w:rsidRPr="004758A0">
        <w:rPr>
          <w:rFonts w:ascii="Times New Roman" w:hAnsi="Times New Roman" w:cs="Times New Roman"/>
        </w:rPr>
        <w:t>знаходитися</w:t>
      </w:r>
      <w:proofErr w:type="spellEnd"/>
      <w:r w:rsidRPr="004758A0">
        <w:rPr>
          <w:rFonts w:ascii="Times New Roman" w:hAnsi="Times New Roman" w:cs="Times New Roman"/>
        </w:rPr>
        <w:t xml:space="preserve"> знак «ДІТИ». </w:t>
      </w:r>
      <w:proofErr w:type="spellStart"/>
      <w:r w:rsidRPr="004758A0">
        <w:rPr>
          <w:rFonts w:ascii="Times New Roman" w:hAnsi="Times New Roman" w:cs="Times New Roman"/>
        </w:rPr>
        <w:t>Також</w:t>
      </w:r>
      <w:proofErr w:type="spellEnd"/>
      <w:r w:rsidRPr="004758A0">
        <w:rPr>
          <w:rFonts w:ascii="Times New Roman" w:hAnsi="Times New Roman" w:cs="Times New Roman"/>
        </w:rPr>
        <w:t xml:space="preserve">, автобус </w:t>
      </w:r>
      <w:proofErr w:type="gramStart"/>
      <w:r w:rsidRPr="004758A0">
        <w:rPr>
          <w:rFonts w:ascii="Times New Roman" w:hAnsi="Times New Roman" w:cs="Times New Roman"/>
        </w:rPr>
        <w:t>повинен</w:t>
      </w:r>
      <w:proofErr w:type="gramEnd"/>
      <w:r w:rsidRPr="004758A0">
        <w:rPr>
          <w:rFonts w:ascii="Times New Roman" w:hAnsi="Times New Roman" w:cs="Times New Roman"/>
        </w:rPr>
        <w:t xml:space="preserve"> бути укомплектований знаком </w:t>
      </w:r>
      <w:proofErr w:type="spellStart"/>
      <w:r w:rsidRPr="004758A0">
        <w:rPr>
          <w:rFonts w:ascii="Times New Roman" w:hAnsi="Times New Roman" w:cs="Times New Roman"/>
        </w:rPr>
        <w:t>аварійної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зупинки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медичною</w:t>
      </w:r>
      <w:proofErr w:type="spellEnd"/>
      <w:r w:rsidRPr="004758A0">
        <w:rPr>
          <w:rFonts w:ascii="Times New Roman" w:hAnsi="Times New Roman" w:cs="Times New Roman"/>
        </w:rPr>
        <w:t xml:space="preserve"> аптечкою.</w:t>
      </w:r>
      <w:r w:rsidRPr="004758A0">
        <w:rPr>
          <w:rFonts w:ascii="Times New Roman" w:hAnsi="Times New Roman" w:cs="Times New Roman"/>
        </w:rPr>
        <w:br/>
        <w:t xml:space="preserve">6.11. При </w:t>
      </w:r>
      <w:proofErr w:type="spellStart"/>
      <w:r w:rsidRPr="004758A0">
        <w:rPr>
          <w:rFonts w:ascii="Times New Roman" w:hAnsi="Times New Roman" w:cs="Times New Roman"/>
        </w:rPr>
        <w:t>пересуванні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дітей</w:t>
      </w:r>
      <w:proofErr w:type="spellEnd"/>
      <w:r w:rsidRPr="004758A0">
        <w:rPr>
          <w:rFonts w:ascii="Times New Roman" w:hAnsi="Times New Roman" w:cs="Times New Roman"/>
        </w:rPr>
        <w:t xml:space="preserve"> в </w:t>
      </w:r>
      <w:proofErr w:type="spellStart"/>
      <w:r w:rsidRPr="004758A0">
        <w:rPr>
          <w:rFonts w:ascii="Times New Roman" w:hAnsi="Times New Roman" w:cs="Times New Roman"/>
        </w:rPr>
        <w:t>громадському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транспорті</w:t>
      </w:r>
      <w:proofErr w:type="spellEnd"/>
      <w:r w:rsidRPr="004758A0">
        <w:rPr>
          <w:rFonts w:ascii="Times New Roman" w:hAnsi="Times New Roman" w:cs="Times New Roman"/>
        </w:rPr>
        <w:t xml:space="preserve">, </w:t>
      </w:r>
      <w:proofErr w:type="spellStart"/>
      <w:r w:rsidRPr="004758A0">
        <w:rPr>
          <w:rFonts w:ascii="Times New Roman" w:hAnsi="Times New Roman" w:cs="Times New Roman"/>
        </w:rPr>
        <w:t>необхідно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виконувати</w:t>
      </w:r>
      <w:proofErr w:type="spellEnd"/>
      <w:r w:rsidRPr="004758A0">
        <w:rPr>
          <w:rFonts w:ascii="Times New Roman" w:hAnsi="Times New Roman" w:cs="Times New Roman"/>
        </w:rPr>
        <w:t xml:space="preserve"> правила входу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виходу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даного</w:t>
      </w:r>
      <w:proofErr w:type="spellEnd"/>
      <w:r w:rsidRPr="004758A0">
        <w:rPr>
          <w:rFonts w:ascii="Times New Roman" w:hAnsi="Times New Roman" w:cs="Times New Roman"/>
        </w:rPr>
        <w:t xml:space="preserve"> транспорту. Про </w:t>
      </w:r>
      <w:proofErr w:type="spellStart"/>
      <w:r w:rsidRPr="004758A0">
        <w:rPr>
          <w:rFonts w:ascii="Times New Roman" w:hAnsi="Times New Roman" w:cs="Times New Roman"/>
        </w:rPr>
        <w:t>вхід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вихід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відповідальний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супроводжуючий</w:t>
      </w:r>
      <w:proofErr w:type="spellEnd"/>
      <w:r w:rsidRPr="004758A0">
        <w:rPr>
          <w:rFonts w:ascii="Times New Roman" w:hAnsi="Times New Roman" w:cs="Times New Roman"/>
        </w:rPr>
        <w:t xml:space="preserve"> повинен </w:t>
      </w:r>
      <w:proofErr w:type="spellStart"/>
      <w:r w:rsidRPr="004758A0">
        <w:rPr>
          <w:rFonts w:ascii="Times New Roman" w:hAnsi="Times New Roman" w:cs="Times New Roman"/>
        </w:rPr>
        <w:t>попередити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водія</w:t>
      </w:r>
      <w:proofErr w:type="spellEnd"/>
      <w:r w:rsidRPr="004758A0">
        <w:rPr>
          <w:rFonts w:ascii="Times New Roman" w:hAnsi="Times New Roman" w:cs="Times New Roman"/>
        </w:rPr>
        <w:t>.</w:t>
      </w:r>
    </w:p>
    <w:p w:rsidR="005D1E84" w:rsidRPr="004758A0" w:rsidRDefault="005D1E84" w:rsidP="005D1E84">
      <w:pPr>
        <w:spacing w:after="0"/>
        <w:rPr>
          <w:rFonts w:ascii="Times New Roman" w:hAnsi="Times New Roman" w:cs="Times New Roman"/>
        </w:rPr>
      </w:pPr>
      <w:ins w:id="2" w:author="Unknown">
        <w:r w:rsidRPr="004758A0">
          <w:rPr>
            <w:rFonts w:ascii="Times New Roman" w:hAnsi="Times New Roman" w:cs="Times New Roman"/>
            <w:b/>
            <w:bCs/>
          </w:rPr>
          <w:t xml:space="preserve">7. </w:t>
        </w:r>
        <w:proofErr w:type="spellStart"/>
        <w:r w:rsidRPr="004758A0">
          <w:rPr>
            <w:rFonts w:ascii="Times New Roman" w:hAnsi="Times New Roman" w:cs="Times New Roman"/>
            <w:b/>
            <w:bCs/>
          </w:rPr>
          <w:t>Завершальні</w:t>
        </w:r>
        <w:proofErr w:type="spellEnd"/>
        <w:r w:rsidRPr="004758A0">
          <w:rPr>
            <w:rFonts w:ascii="Times New Roman" w:hAnsi="Times New Roman" w:cs="Times New Roman"/>
            <w:b/>
            <w:bCs/>
          </w:rPr>
          <w:t xml:space="preserve"> </w:t>
        </w:r>
        <w:proofErr w:type="spellStart"/>
        <w:r w:rsidRPr="004758A0">
          <w:rPr>
            <w:rFonts w:ascii="Times New Roman" w:hAnsi="Times New Roman" w:cs="Times New Roman"/>
            <w:b/>
            <w:bCs/>
          </w:rPr>
          <w:t>положення</w:t>
        </w:r>
        <w:proofErr w:type="spellEnd"/>
        <w:r w:rsidRPr="004758A0">
          <w:rPr>
            <w:rFonts w:ascii="Times New Roman" w:hAnsi="Times New Roman" w:cs="Times New Roman"/>
            <w:b/>
            <w:bCs/>
          </w:rPr>
          <w:t xml:space="preserve"> </w:t>
        </w:r>
        <w:proofErr w:type="spellStart"/>
        <w:r w:rsidRPr="004758A0">
          <w:rPr>
            <w:rFonts w:ascii="Times New Roman" w:hAnsi="Times New Roman" w:cs="Times New Roman"/>
            <w:b/>
            <w:bCs/>
          </w:rPr>
          <w:t>інструкці</w:t>
        </w:r>
      </w:ins>
      <w:r w:rsidRPr="004758A0">
        <w:rPr>
          <w:rFonts w:ascii="Times New Roman" w:hAnsi="Times New Roman" w:cs="Times New Roman"/>
          <w:b/>
          <w:bCs/>
        </w:rPr>
        <w:t>ї</w:t>
      </w:r>
      <w:proofErr w:type="spellEnd"/>
      <w:r w:rsidRPr="004758A0">
        <w:rPr>
          <w:rFonts w:ascii="Times New Roman" w:hAnsi="Times New Roman" w:cs="Times New Roman"/>
        </w:rPr>
        <w:br/>
        <w:t xml:space="preserve">7.1. </w:t>
      </w:r>
      <w:proofErr w:type="spellStart"/>
      <w:r w:rsidRPr="004758A0">
        <w:rPr>
          <w:rFonts w:ascii="Times New Roman" w:hAnsi="Times New Roman" w:cs="Times New Roman"/>
        </w:rPr>
        <w:t>Перевірка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перегляд </w:t>
      </w:r>
      <w:proofErr w:type="spellStart"/>
      <w:r w:rsidRPr="004758A0">
        <w:rPr>
          <w:rFonts w:ascii="Times New Roman" w:hAnsi="Times New Roman" w:cs="Times New Roman"/>
        </w:rPr>
        <w:t>інструкції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охорони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праці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щодо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попередження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дитячого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дорожньо-транспортного</w:t>
      </w:r>
      <w:proofErr w:type="spellEnd"/>
      <w:r w:rsidRPr="004758A0">
        <w:rPr>
          <w:rFonts w:ascii="Times New Roman" w:hAnsi="Times New Roman" w:cs="Times New Roman"/>
        </w:rPr>
        <w:t xml:space="preserve"> травматизму повинна </w:t>
      </w:r>
      <w:proofErr w:type="spellStart"/>
      <w:r w:rsidRPr="004758A0">
        <w:rPr>
          <w:rFonts w:ascii="Times New Roman" w:hAnsi="Times New Roman" w:cs="Times New Roman"/>
        </w:rPr>
        <w:t>здійснюватися</w:t>
      </w:r>
      <w:proofErr w:type="spellEnd"/>
      <w:r w:rsidRPr="004758A0">
        <w:rPr>
          <w:rFonts w:ascii="Times New Roman" w:hAnsi="Times New Roman" w:cs="Times New Roman"/>
        </w:rPr>
        <w:t xml:space="preserve"> не </w:t>
      </w:r>
      <w:proofErr w:type="spellStart"/>
      <w:proofErr w:type="gramStart"/>
      <w:r w:rsidRPr="004758A0">
        <w:rPr>
          <w:rFonts w:ascii="Times New Roman" w:hAnsi="Times New Roman" w:cs="Times New Roman"/>
        </w:rPr>
        <w:t>р</w:t>
      </w:r>
      <w:proofErr w:type="gramEnd"/>
      <w:r w:rsidRPr="004758A0">
        <w:rPr>
          <w:rFonts w:ascii="Times New Roman" w:hAnsi="Times New Roman" w:cs="Times New Roman"/>
        </w:rPr>
        <w:t>ідше</w:t>
      </w:r>
      <w:proofErr w:type="spellEnd"/>
      <w:r w:rsidRPr="004758A0">
        <w:rPr>
          <w:rFonts w:ascii="Times New Roman" w:hAnsi="Times New Roman" w:cs="Times New Roman"/>
        </w:rPr>
        <w:t xml:space="preserve"> одного разу на 5 </w:t>
      </w:r>
      <w:proofErr w:type="spellStart"/>
      <w:r w:rsidRPr="004758A0">
        <w:rPr>
          <w:rFonts w:ascii="Times New Roman" w:hAnsi="Times New Roman" w:cs="Times New Roman"/>
        </w:rPr>
        <w:t>років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>7.2. </w:t>
      </w:r>
      <w:ins w:id="3" w:author="Unknown">
        <w:r w:rsidRPr="004758A0">
          <w:rPr>
            <w:rFonts w:ascii="Times New Roman" w:hAnsi="Times New Roman" w:cs="Times New Roman"/>
            <w:u w:val="single"/>
          </w:rPr>
          <w:t xml:space="preserve">Дана </w:t>
        </w:r>
        <w:proofErr w:type="spellStart"/>
        <w:r w:rsidRPr="004758A0">
          <w:rPr>
            <w:rFonts w:ascii="Times New Roman" w:hAnsi="Times New Roman" w:cs="Times New Roman"/>
            <w:u w:val="single"/>
          </w:rPr>
          <w:t>інструкція</w:t>
        </w:r>
        <w:proofErr w:type="spellEnd"/>
        <w:r w:rsidRPr="004758A0">
          <w:rPr>
            <w:rFonts w:ascii="Times New Roman" w:hAnsi="Times New Roman" w:cs="Times New Roman"/>
            <w:u w:val="single"/>
          </w:rPr>
          <w:t xml:space="preserve"> </w:t>
        </w:r>
        <w:proofErr w:type="gramStart"/>
        <w:r w:rsidRPr="004758A0">
          <w:rPr>
            <w:rFonts w:ascii="Times New Roman" w:hAnsi="Times New Roman" w:cs="Times New Roman"/>
            <w:u w:val="single"/>
          </w:rPr>
          <w:t>повинна</w:t>
        </w:r>
        <w:proofErr w:type="gramEnd"/>
        <w:r w:rsidRPr="004758A0">
          <w:rPr>
            <w:rFonts w:ascii="Times New Roman" w:hAnsi="Times New Roman" w:cs="Times New Roman"/>
            <w:u w:val="single"/>
          </w:rPr>
          <w:t xml:space="preserve"> бути </w:t>
        </w:r>
        <w:proofErr w:type="spellStart"/>
        <w:r w:rsidRPr="004758A0">
          <w:rPr>
            <w:rFonts w:ascii="Times New Roman" w:hAnsi="Times New Roman" w:cs="Times New Roman"/>
            <w:u w:val="single"/>
          </w:rPr>
          <w:t>достроково</w:t>
        </w:r>
        <w:proofErr w:type="spellEnd"/>
        <w:r w:rsidRPr="004758A0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4758A0">
          <w:rPr>
            <w:rFonts w:ascii="Times New Roman" w:hAnsi="Times New Roman" w:cs="Times New Roman"/>
            <w:u w:val="single"/>
          </w:rPr>
          <w:t>переглянута</w:t>
        </w:r>
        <w:proofErr w:type="spellEnd"/>
        <w:r w:rsidRPr="004758A0">
          <w:rPr>
            <w:rFonts w:ascii="Times New Roman" w:hAnsi="Times New Roman" w:cs="Times New Roman"/>
            <w:u w:val="single"/>
          </w:rPr>
          <w:t xml:space="preserve"> в </w:t>
        </w:r>
        <w:proofErr w:type="spellStart"/>
        <w:r w:rsidRPr="004758A0">
          <w:rPr>
            <w:rFonts w:ascii="Times New Roman" w:hAnsi="Times New Roman" w:cs="Times New Roman"/>
            <w:u w:val="single"/>
          </w:rPr>
          <w:t>наступних</w:t>
        </w:r>
        <w:proofErr w:type="spellEnd"/>
        <w:r w:rsidRPr="004758A0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4758A0">
          <w:rPr>
            <w:rFonts w:ascii="Times New Roman" w:hAnsi="Times New Roman" w:cs="Times New Roman"/>
            <w:u w:val="single"/>
          </w:rPr>
          <w:t>випадках</w:t>
        </w:r>
        <w:proofErr w:type="spellEnd"/>
        <w:r w:rsidRPr="004758A0">
          <w:rPr>
            <w:rFonts w:ascii="Times New Roman" w:hAnsi="Times New Roman" w:cs="Times New Roman"/>
            <w:u w:val="single"/>
          </w:rPr>
          <w:t>:</w:t>
        </w:r>
      </w:ins>
    </w:p>
    <w:p w:rsidR="005D1E84" w:rsidRPr="004758A0" w:rsidRDefault="005D1E84" w:rsidP="005D1E84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gramStart"/>
      <w:r w:rsidRPr="004758A0">
        <w:rPr>
          <w:rFonts w:ascii="Times New Roman" w:hAnsi="Times New Roman" w:cs="Times New Roman"/>
        </w:rPr>
        <w:t>при</w:t>
      </w:r>
      <w:proofErr w:type="gram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перегляді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міжгалузевих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галузевих</w:t>
      </w:r>
      <w:proofErr w:type="spellEnd"/>
      <w:r w:rsidRPr="004758A0">
        <w:rPr>
          <w:rFonts w:ascii="Times New Roman" w:hAnsi="Times New Roman" w:cs="Times New Roman"/>
        </w:rPr>
        <w:t xml:space="preserve"> правил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типових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інструкцій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охорони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праці</w:t>
      </w:r>
      <w:proofErr w:type="spellEnd"/>
      <w:r w:rsidRPr="004758A0">
        <w:rPr>
          <w:rFonts w:ascii="Times New Roman" w:hAnsi="Times New Roman" w:cs="Times New Roman"/>
        </w:rPr>
        <w:t xml:space="preserve"> та </w:t>
      </w:r>
      <w:proofErr w:type="spellStart"/>
      <w:r w:rsidRPr="004758A0">
        <w:rPr>
          <w:rFonts w:ascii="Times New Roman" w:hAnsi="Times New Roman" w:cs="Times New Roman"/>
        </w:rPr>
        <w:t>техніки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безпеки</w:t>
      </w:r>
      <w:proofErr w:type="spellEnd"/>
      <w:r w:rsidRPr="004758A0">
        <w:rPr>
          <w:rFonts w:ascii="Times New Roman" w:hAnsi="Times New Roman" w:cs="Times New Roman"/>
        </w:rPr>
        <w:t>;</w:t>
      </w:r>
    </w:p>
    <w:p w:rsidR="005D1E84" w:rsidRPr="004758A0" w:rsidRDefault="005D1E84" w:rsidP="005D1E84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758A0">
        <w:rPr>
          <w:rFonts w:ascii="Times New Roman" w:hAnsi="Times New Roman" w:cs="Times New Roman"/>
        </w:rPr>
        <w:t xml:space="preserve">при </w:t>
      </w:r>
      <w:proofErr w:type="spellStart"/>
      <w:r w:rsidRPr="004758A0">
        <w:rPr>
          <w:rFonts w:ascii="Times New Roman" w:hAnsi="Times New Roman" w:cs="Times New Roman"/>
        </w:rPr>
        <w:t>черговому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впровадженні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нової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техніки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(</w:t>
      </w:r>
      <w:proofErr w:type="spellStart"/>
      <w:r w:rsidRPr="004758A0">
        <w:rPr>
          <w:rFonts w:ascii="Times New Roman" w:hAnsi="Times New Roman" w:cs="Times New Roman"/>
        </w:rPr>
        <w:t>або</w:t>
      </w:r>
      <w:proofErr w:type="spellEnd"/>
      <w:r w:rsidRPr="004758A0">
        <w:rPr>
          <w:rFonts w:ascii="Times New Roman" w:hAnsi="Times New Roman" w:cs="Times New Roman"/>
        </w:rPr>
        <w:t xml:space="preserve">) </w:t>
      </w:r>
      <w:proofErr w:type="spellStart"/>
      <w:r w:rsidRPr="004758A0">
        <w:rPr>
          <w:rFonts w:ascii="Times New Roman" w:hAnsi="Times New Roman" w:cs="Times New Roman"/>
        </w:rPr>
        <w:t>нових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технологій</w:t>
      </w:r>
      <w:proofErr w:type="spellEnd"/>
      <w:r w:rsidRPr="004758A0">
        <w:rPr>
          <w:rFonts w:ascii="Times New Roman" w:hAnsi="Times New Roman" w:cs="Times New Roman"/>
        </w:rPr>
        <w:t>;</w:t>
      </w:r>
    </w:p>
    <w:p w:rsidR="005D1E84" w:rsidRPr="004758A0" w:rsidRDefault="005D1E84" w:rsidP="005D1E84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758A0">
        <w:rPr>
          <w:rFonts w:ascii="Times New Roman" w:hAnsi="Times New Roman" w:cs="Times New Roman"/>
        </w:rPr>
        <w:t xml:space="preserve">за результатами </w:t>
      </w:r>
      <w:proofErr w:type="spellStart"/>
      <w:r w:rsidRPr="004758A0">
        <w:rPr>
          <w:rFonts w:ascii="Times New Roman" w:hAnsi="Times New Roman" w:cs="Times New Roman"/>
        </w:rPr>
        <w:t>аналізу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58A0">
        <w:rPr>
          <w:rFonts w:ascii="Times New Roman" w:hAnsi="Times New Roman" w:cs="Times New Roman"/>
        </w:rPr>
        <w:t>матер</w:t>
      </w:r>
      <w:proofErr w:type="gramEnd"/>
      <w:r w:rsidRPr="004758A0">
        <w:rPr>
          <w:rFonts w:ascii="Times New Roman" w:hAnsi="Times New Roman" w:cs="Times New Roman"/>
        </w:rPr>
        <w:t>іалів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розслідування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аварій</w:t>
      </w:r>
      <w:proofErr w:type="spellEnd"/>
      <w:r w:rsidRPr="004758A0">
        <w:rPr>
          <w:rFonts w:ascii="Times New Roman" w:hAnsi="Times New Roman" w:cs="Times New Roman"/>
        </w:rPr>
        <w:t xml:space="preserve"> та </w:t>
      </w:r>
      <w:proofErr w:type="spellStart"/>
      <w:r w:rsidRPr="004758A0">
        <w:rPr>
          <w:rFonts w:ascii="Times New Roman" w:hAnsi="Times New Roman" w:cs="Times New Roman"/>
        </w:rPr>
        <w:t>нещасних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випадків</w:t>
      </w:r>
      <w:proofErr w:type="spellEnd"/>
      <w:r w:rsidRPr="004758A0">
        <w:rPr>
          <w:rFonts w:ascii="Times New Roman" w:hAnsi="Times New Roman" w:cs="Times New Roman"/>
        </w:rPr>
        <w:t xml:space="preserve"> на </w:t>
      </w:r>
      <w:proofErr w:type="spellStart"/>
      <w:r w:rsidRPr="004758A0">
        <w:rPr>
          <w:rFonts w:ascii="Times New Roman" w:hAnsi="Times New Roman" w:cs="Times New Roman"/>
        </w:rPr>
        <w:t>робочому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місці</w:t>
      </w:r>
      <w:proofErr w:type="spellEnd"/>
      <w:r w:rsidRPr="004758A0">
        <w:rPr>
          <w:rFonts w:ascii="Times New Roman" w:hAnsi="Times New Roman" w:cs="Times New Roman"/>
        </w:rPr>
        <w:t xml:space="preserve">, а </w:t>
      </w:r>
      <w:proofErr w:type="spellStart"/>
      <w:r w:rsidRPr="004758A0">
        <w:rPr>
          <w:rFonts w:ascii="Times New Roman" w:hAnsi="Times New Roman" w:cs="Times New Roman"/>
        </w:rPr>
        <w:t>також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професійних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захворювань</w:t>
      </w:r>
      <w:proofErr w:type="spellEnd"/>
      <w:r w:rsidRPr="004758A0">
        <w:rPr>
          <w:rFonts w:ascii="Times New Roman" w:hAnsi="Times New Roman" w:cs="Times New Roman"/>
        </w:rPr>
        <w:t>;</w:t>
      </w:r>
    </w:p>
    <w:p w:rsidR="005D1E84" w:rsidRPr="004758A0" w:rsidRDefault="005D1E84" w:rsidP="005D1E84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758A0">
        <w:rPr>
          <w:rFonts w:ascii="Times New Roman" w:hAnsi="Times New Roman" w:cs="Times New Roman"/>
        </w:rPr>
        <w:t xml:space="preserve">на </w:t>
      </w:r>
      <w:proofErr w:type="spellStart"/>
      <w:r w:rsidRPr="004758A0">
        <w:rPr>
          <w:rFonts w:ascii="Times New Roman" w:hAnsi="Times New Roman" w:cs="Times New Roman"/>
        </w:rPr>
        <w:t>вимогу</w:t>
      </w:r>
      <w:proofErr w:type="spellEnd"/>
      <w:proofErr w:type="gramStart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</w:t>
      </w:r>
      <w:proofErr w:type="gramEnd"/>
      <w:r w:rsidRPr="004758A0">
        <w:rPr>
          <w:rFonts w:ascii="Times New Roman" w:hAnsi="Times New Roman" w:cs="Times New Roman"/>
        </w:rPr>
        <w:t>ержавної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служби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України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питань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праці</w:t>
      </w:r>
      <w:proofErr w:type="spellEnd"/>
      <w:r w:rsidRPr="004758A0">
        <w:rPr>
          <w:rFonts w:ascii="Times New Roman" w:hAnsi="Times New Roman" w:cs="Times New Roman"/>
        </w:rPr>
        <w:t>.</w:t>
      </w:r>
    </w:p>
    <w:p w:rsidR="005D1E84" w:rsidRPr="004758A0" w:rsidRDefault="005D1E84" w:rsidP="005D1E84">
      <w:pPr>
        <w:spacing w:after="0"/>
        <w:rPr>
          <w:rFonts w:ascii="Times New Roman" w:hAnsi="Times New Roman" w:cs="Times New Roman"/>
        </w:rPr>
      </w:pPr>
      <w:r w:rsidRPr="004758A0">
        <w:rPr>
          <w:rFonts w:ascii="Times New Roman" w:hAnsi="Times New Roman" w:cs="Times New Roman"/>
        </w:rPr>
        <w:t xml:space="preserve">7.3. </w:t>
      </w:r>
      <w:proofErr w:type="spellStart"/>
      <w:r w:rsidRPr="004758A0">
        <w:rPr>
          <w:rFonts w:ascii="Times New Roman" w:hAnsi="Times New Roman" w:cs="Times New Roman"/>
        </w:rPr>
        <w:t>Якщо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протягом</w:t>
      </w:r>
      <w:proofErr w:type="spellEnd"/>
      <w:r w:rsidRPr="004758A0">
        <w:rPr>
          <w:rFonts w:ascii="Times New Roman" w:hAnsi="Times New Roman" w:cs="Times New Roman"/>
        </w:rPr>
        <w:t xml:space="preserve"> 5 </w:t>
      </w:r>
      <w:proofErr w:type="spellStart"/>
      <w:r w:rsidRPr="004758A0">
        <w:rPr>
          <w:rFonts w:ascii="Times New Roman" w:hAnsi="Times New Roman" w:cs="Times New Roman"/>
        </w:rPr>
        <w:t>років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дня </w:t>
      </w:r>
      <w:proofErr w:type="spellStart"/>
      <w:r w:rsidRPr="004758A0">
        <w:rPr>
          <w:rFonts w:ascii="Times New Roman" w:hAnsi="Times New Roman" w:cs="Times New Roman"/>
        </w:rPr>
        <w:t>затвердження</w:t>
      </w:r>
      <w:proofErr w:type="spellEnd"/>
      <w:r w:rsidRPr="004758A0">
        <w:rPr>
          <w:rFonts w:ascii="Times New Roman" w:hAnsi="Times New Roman" w:cs="Times New Roman"/>
        </w:rPr>
        <w:t xml:space="preserve"> (</w:t>
      </w:r>
      <w:proofErr w:type="spellStart"/>
      <w:r w:rsidRPr="004758A0">
        <w:rPr>
          <w:rFonts w:ascii="Times New Roman" w:hAnsi="Times New Roman" w:cs="Times New Roman"/>
        </w:rPr>
        <w:t>введення</w:t>
      </w:r>
      <w:proofErr w:type="spellEnd"/>
      <w:r w:rsidRPr="004758A0">
        <w:rPr>
          <w:rFonts w:ascii="Times New Roman" w:hAnsi="Times New Roman" w:cs="Times New Roman"/>
        </w:rPr>
        <w:t xml:space="preserve"> в </w:t>
      </w:r>
      <w:proofErr w:type="spellStart"/>
      <w:r w:rsidRPr="004758A0">
        <w:rPr>
          <w:rFonts w:ascii="Times New Roman" w:hAnsi="Times New Roman" w:cs="Times New Roman"/>
        </w:rPr>
        <w:t>дію</w:t>
      </w:r>
      <w:proofErr w:type="spellEnd"/>
      <w:r w:rsidRPr="004758A0">
        <w:rPr>
          <w:rFonts w:ascii="Times New Roman" w:hAnsi="Times New Roman" w:cs="Times New Roman"/>
        </w:rPr>
        <w:t xml:space="preserve">) </w:t>
      </w:r>
      <w:proofErr w:type="spellStart"/>
      <w:r w:rsidRPr="004758A0">
        <w:rPr>
          <w:rFonts w:ascii="Times New Roman" w:hAnsi="Times New Roman" w:cs="Times New Roman"/>
        </w:rPr>
        <w:t>даної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інструкції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техніки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безпеки</w:t>
      </w:r>
      <w:proofErr w:type="spellEnd"/>
      <w:r w:rsidRPr="004758A0">
        <w:rPr>
          <w:rFonts w:ascii="Times New Roman" w:hAnsi="Times New Roman" w:cs="Times New Roman"/>
        </w:rPr>
        <w:t xml:space="preserve"> на </w:t>
      </w:r>
      <w:proofErr w:type="spellStart"/>
      <w:r w:rsidRPr="004758A0">
        <w:rPr>
          <w:rFonts w:ascii="Times New Roman" w:hAnsi="Times New Roman" w:cs="Times New Roman"/>
        </w:rPr>
        <w:t>екскурсії</w:t>
      </w:r>
      <w:proofErr w:type="spellEnd"/>
      <w:r w:rsidRPr="004758A0">
        <w:rPr>
          <w:rFonts w:ascii="Times New Roman" w:hAnsi="Times New Roman" w:cs="Times New Roman"/>
        </w:rPr>
        <w:t xml:space="preserve"> та </w:t>
      </w:r>
      <w:proofErr w:type="spellStart"/>
      <w:r w:rsidRPr="004758A0">
        <w:rPr>
          <w:rFonts w:ascii="Times New Roman" w:hAnsi="Times New Roman" w:cs="Times New Roman"/>
        </w:rPr>
        <w:t>попередження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дитячого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дорожньо-транспортного</w:t>
      </w:r>
      <w:proofErr w:type="spellEnd"/>
      <w:r w:rsidRPr="004758A0">
        <w:rPr>
          <w:rFonts w:ascii="Times New Roman" w:hAnsi="Times New Roman" w:cs="Times New Roman"/>
        </w:rPr>
        <w:t xml:space="preserve"> травматизму </w:t>
      </w:r>
      <w:proofErr w:type="spellStart"/>
      <w:r w:rsidRPr="004758A0">
        <w:rPr>
          <w:rFonts w:ascii="Times New Roman" w:hAnsi="Times New Roman" w:cs="Times New Roman"/>
        </w:rPr>
        <w:t>умови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праці</w:t>
      </w:r>
      <w:proofErr w:type="spellEnd"/>
      <w:r w:rsidRPr="004758A0">
        <w:rPr>
          <w:rFonts w:ascii="Times New Roman" w:hAnsi="Times New Roman" w:cs="Times New Roman"/>
        </w:rPr>
        <w:t xml:space="preserve"> не </w:t>
      </w:r>
      <w:proofErr w:type="spellStart"/>
      <w:r w:rsidRPr="004758A0">
        <w:rPr>
          <w:rFonts w:ascii="Times New Roman" w:hAnsi="Times New Roman" w:cs="Times New Roman"/>
        </w:rPr>
        <w:t>змінюються</w:t>
      </w:r>
      <w:proofErr w:type="spellEnd"/>
      <w:r w:rsidRPr="004758A0">
        <w:rPr>
          <w:rFonts w:ascii="Times New Roman" w:hAnsi="Times New Roman" w:cs="Times New Roman"/>
        </w:rPr>
        <w:t xml:space="preserve">, то </w:t>
      </w:r>
      <w:proofErr w:type="spellStart"/>
      <w:r w:rsidRPr="004758A0">
        <w:rPr>
          <w:rFonts w:ascii="Times New Roman" w:hAnsi="Times New Roman" w:cs="Times New Roman"/>
        </w:rPr>
        <w:t>її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дія</w:t>
      </w:r>
      <w:proofErr w:type="spellEnd"/>
      <w:r w:rsidRPr="004758A0">
        <w:rPr>
          <w:rFonts w:ascii="Times New Roman" w:hAnsi="Times New Roman" w:cs="Times New Roman"/>
        </w:rPr>
        <w:t xml:space="preserve"> автоматично </w:t>
      </w:r>
      <w:proofErr w:type="spellStart"/>
      <w:r w:rsidRPr="004758A0">
        <w:rPr>
          <w:rFonts w:ascii="Times New Roman" w:hAnsi="Times New Roman" w:cs="Times New Roman"/>
        </w:rPr>
        <w:t>продовжується</w:t>
      </w:r>
      <w:proofErr w:type="spellEnd"/>
      <w:r w:rsidRPr="004758A0">
        <w:rPr>
          <w:rFonts w:ascii="Times New Roman" w:hAnsi="Times New Roman" w:cs="Times New Roman"/>
        </w:rPr>
        <w:t xml:space="preserve"> на </w:t>
      </w:r>
      <w:proofErr w:type="spellStart"/>
      <w:r w:rsidRPr="004758A0">
        <w:rPr>
          <w:rFonts w:ascii="Times New Roman" w:hAnsi="Times New Roman" w:cs="Times New Roman"/>
        </w:rPr>
        <w:t>наступні</w:t>
      </w:r>
      <w:proofErr w:type="spellEnd"/>
      <w:r w:rsidRPr="004758A0">
        <w:rPr>
          <w:rFonts w:ascii="Times New Roman" w:hAnsi="Times New Roman" w:cs="Times New Roman"/>
        </w:rPr>
        <w:t xml:space="preserve"> 5 </w:t>
      </w:r>
      <w:proofErr w:type="spellStart"/>
      <w:r w:rsidRPr="004758A0">
        <w:rPr>
          <w:rFonts w:ascii="Times New Roman" w:hAnsi="Times New Roman" w:cs="Times New Roman"/>
        </w:rPr>
        <w:t>років</w:t>
      </w:r>
      <w:proofErr w:type="spellEnd"/>
      <w:r w:rsidRPr="004758A0">
        <w:rPr>
          <w:rFonts w:ascii="Times New Roman" w:hAnsi="Times New Roman" w:cs="Times New Roman"/>
        </w:rPr>
        <w:t>.</w:t>
      </w:r>
      <w:r w:rsidRPr="004758A0">
        <w:rPr>
          <w:rFonts w:ascii="Times New Roman" w:hAnsi="Times New Roman" w:cs="Times New Roman"/>
        </w:rPr>
        <w:br/>
        <w:t xml:space="preserve">7.4. </w:t>
      </w:r>
      <w:proofErr w:type="spellStart"/>
      <w:r w:rsidRPr="004758A0">
        <w:rPr>
          <w:rFonts w:ascii="Times New Roman" w:hAnsi="Times New Roman" w:cs="Times New Roman"/>
        </w:rPr>
        <w:t>Відповідальність</w:t>
      </w:r>
      <w:proofErr w:type="spellEnd"/>
      <w:r w:rsidRPr="004758A0">
        <w:rPr>
          <w:rFonts w:ascii="Times New Roman" w:hAnsi="Times New Roman" w:cs="Times New Roman"/>
        </w:rPr>
        <w:t xml:space="preserve"> за </w:t>
      </w:r>
      <w:proofErr w:type="spellStart"/>
      <w:r w:rsidRPr="004758A0">
        <w:rPr>
          <w:rFonts w:ascii="Times New Roman" w:hAnsi="Times New Roman" w:cs="Times New Roman"/>
        </w:rPr>
        <w:t>своєчасне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внесення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змін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доповнень</w:t>
      </w:r>
      <w:proofErr w:type="spellEnd"/>
      <w:r w:rsidRPr="004758A0">
        <w:rPr>
          <w:rFonts w:ascii="Times New Roman" w:hAnsi="Times New Roman" w:cs="Times New Roman"/>
        </w:rPr>
        <w:t xml:space="preserve">, а </w:t>
      </w:r>
      <w:proofErr w:type="spellStart"/>
      <w:r w:rsidRPr="004758A0">
        <w:rPr>
          <w:rFonts w:ascii="Times New Roman" w:hAnsi="Times New Roman" w:cs="Times New Roman"/>
        </w:rPr>
        <w:t>також</w:t>
      </w:r>
      <w:proofErr w:type="spellEnd"/>
      <w:r w:rsidRPr="004758A0">
        <w:rPr>
          <w:rFonts w:ascii="Times New Roman" w:hAnsi="Times New Roman" w:cs="Times New Roman"/>
        </w:rPr>
        <w:t xml:space="preserve"> перегляд </w:t>
      </w:r>
      <w:proofErr w:type="spellStart"/>
      <w:r w:rsidRPr="004758A0">
        <w:rPr>
          <w:rFonts w:ascii="Times New Roman" w:hAnsi="Times New Roman" w:cs="Times New Roman"/>
        </w:rPr>
        <w:t>даної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інструкції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покладається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gramStart"/>
      <w:r w:rsidRPr="004758A0">
        <w:rPr>
          <w:rFonts w:ascii="Times New Roman" w:hAnsi="Times New Roman" w:cs="Times New Roman"/>
        </w:rPr>
        <w:t>на</w:t>
      </w:r>
      <w:proofErr w:type="gram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відповідального</w:t>
      </w:r>
      <w:proofErr w:type="spellEnd"/>
      <w:r w:rsidRPr="004758A0">
        <w:rPr>
          <w:rFonts w:ascii="Times New Roman" w:hAnsi="Times New Roman" w:cs="Times New Roman"/>
        </w:rPr>
        <w:t xml:space="preserve"> за </w:t>
      </w:r>
      <w:proofErr w:type="spellStart"/>
      <w:r w:rsidRPr="004758A0">
        <w:rPr>
          <w:rFonts w:ascii="Times New Roman" w:hAnsi="Times New Roman" w:cs="Times New Roman"/>
        </w:rPr>
        <w:t>охорону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праці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співробітника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загальноосвітнього</w:t>
      </w:r>
      <w:proofErr w:type="spellEnd"/>
      <w:r w:rsidRPr="004758A0">
        <w:rPr>
          <w:rFonts w:ascii="Times New Roman" w:hAnsi="Times New Roman" w:cs="Times New Roman"/>
        </w:rPr>
        <w:t xml:space="preserve"> </w:t>
      </w:r>
      <w:proofErr w:type="spellStart"/>
      <w:r w:rsidRPr="004758A0">
        <w:rPr>
          <w:rFonts w:ascii="Times New Roman" w:hAnsi="Times New Roman" w:cs="Times New Roman"/>
        </w:rPr>
        <w:t>навчального</w:t>
      </w:r>
      <w:proofErr w:type="spellEnd"/>
      <w:r w:rsidRPr="004758A0">
        <w:rPr>
          <w:rFonts w:ascii="Times New Roman" w:hAnsi="Times New Roman" w:cs="Times New Roman"/>
        </w:rPr>
        <w:t xml:space="preserve"> закладу.</w:t>
      </w:r>
    </w:p>
    <w:p w:rsidR="005D1E84" w:rsidRDefault="005D1E84" w:rsidP="005D1E84">
      <w:pPr>
        <w:spacing w:after="0"/>
        <w:rPr>
          <w:rFonts w:ascii="Times New Roman" w:hAnsi="Times New Roman" w:cs="Times New Roman"/>
          <w:lang w:val="uk-UA"/>
        </w:rPr>
      </w:pPr>
    </w:p>
    <w:p w:rsidR="005D1E84" w:rsidRPr="00CA63DF" w:rsidRDefault="005D1E84" w:rsidP="005D1E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Інструкцію розробив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 xml:space="preserve">  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5D1E84" w:rsidRPr="00CA63DF" w:rsidRDefault="005D1E84" w:rsidP="005D1E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УЗГОДЖЕНО: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(підпис)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5D1E84" w:rsidRPr="00CA63DF" w:rsidRDefault="005D1E84" w:rsidP="005D1E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Керівник (спеціаліст)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служби охорони праці закладу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5D1E84" w:rsidRPr="007D42F5" w:rsidRDefault="005D1E84" w:rsidP="005D1E84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(підпис)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5D1E84" w:rsidRPr="007D42F5" w:rsidRDefault="005D1E84" w:rsidP="005D1E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</w:p>
    <w:p w:rsidR="005D1E84" w:rsidRPr="00CA63DF" w:rsidRDefault="005D1E84" w:rsidP="005D1E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З інструкцією ознайомлений (а)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«___»___________20___р.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5D1E84" w:rsidRPr="007D42F5" w:rsidRDefault="005D1E84" w:rsidP="005D1E8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(підпис)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5D1E84" w:rsidRDefault="005D1E84" w:rsidP="005D1E84">
      <w:pPr>
        <w:spacing w:after="0"/>
        <w:ind w:left="4248" w:firstLine="708"/>
        <w:rPr>
          <w:rFonts w:ascii="Times New Roman" w:hAnsi="Times New Roman" w:cs="Times New Roman"/>
          <w:lang w:val="uk-UA"/>
        </w:rPr>
      </w:pPr>
    </w:p>
    <w:p w:rsidR="005D1E84" w:rsidRDefault="005D1E84" w:rsidP="005D1E84">
      <w:pPr>
        <w:spacing w:after="0"/>
        <w:ind w:left="4248" w:firstLine="708"/>
        <w:rPr>
          <w:rFonts w:ascii="Times New Roman" w:hAnsi="Times New Roman" w:cs="Times New Roman"/>
          <w:lang w:val="uk-UA"/>
        </w:rPr>
      </w:pPr>
    </w:p>
    <w:p w:rsidR="0066048A" w:rsidRDefault="0066048A"/>
    <w:sectPr w:rsidR="0066048A" w:rsidSect="005D1E84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075"/>
    <w:multiLevelType w:val="multilevel"/>
    <w:tmpl w:val="EBD2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AE1F2B"/>
    <w:multiLevelType w:val="multilevel"/>
    <w:tmpl w:val="EA4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AE066E"/>
    <w:multiLevelType w:val="multilevel"/>
    <w:tmpl w:val="9614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84"/>
    <w:rsid w:val="005D1E84"/>
    <w:rsid w:val="0066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1723</Words>
  <Characters>9822</Characters>
  <Application>Microsoft Office Word</Application>
  <DocSecurity>0</DocSecurity>
  <Lines>81</Lines>
  <Paragraphs>23</Paragraphs>
  <ScaleCrop>false</ScaleCrop>
  <Company>Krokoz™ Inc.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2020-02-12T12:39:00Z</dcterms:created>
  <dcterms:modified xsi:type="dcterms:W3CDTF">2020-02-12T12:39:00Z</dcterms:modified>
</cp:coreProperties>
</file>