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7" w:rsidRPr="00CA63DF" w:rsidRDefault="00B211B7" w:rsidP="00B211B7">
      <w:pPr>
        <w:shd w:val="clear" w:color="auto" w:fill="FFFFFF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ЗАТВЕРДЖЕНО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Наказ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(посада керівника і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скорочене найменування закладу)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"___"___________2020 № 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(число, місяць рік)</w:t>
      </w:r>
    </w:p>
    <w:p w:rsidR="00B211B7" w:rsidRPr="00793157" w:rsidRDefault="00B211B7" w:rsidP="00B211B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93157">
        <w:rPr>
          <w:rFonts w:ascii="Times New Roman" w:hAnsi="Times New Roman" w:cs="Times New Roman"/>
        </w:rPr>
        <w:t>Інструкція</w:t>
      </w:r>
      <w:proofErr w:type="spellEnd"/>
      <w:r w:rsidRPr="00793157">
        <w:rPr>
          <w:rFonts w:ascii="Times New Roman" w:hAnsi="Times New Roman" w:cs="Times New Roman"/>
        </w:rPr>
        <w:br/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№ _______</w:t>
      </w:r>
      <w:r w:rsidRPr="00793157">
        <w:rPr>
          <w:rFonts w:ascii="Times New Roman" w:hAnsi="Times New Roman" w:cs="Times New Roman"/>
        </w:rPr>
        <w:br/>
        <w:t xml:space="preserve">при </w:t>
      </w:r>
      <w:proofErr w:type="spellStart"/>
      <w:r w:rsidRPr="00793157">
        <w:rPr>
          <w:rFonts w:ascii="Times New Roman" w:hAnsi="Times New Roman" w:cs="Times New Roman"/>
        </w:rPr>
        <w:t>проведенні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заходів</w:t>
      </w:r>
      <w:proofErr w:type="spellEnd"/>
      <w:r w:rsidRPr="00793157">
        <w:rPr>
          <w:rFonts w:ascii="Times New Roman" w:hAnsi="Times New Roman" w:cs="Times New Roman"/>
        </w:rPr>
        <w:br/>
        <w:t>(</w:t>
      </w:r>
      <w:proofErr w:type="spellStart"/>
      <w:r w:rsidRPr="00793157">
        <w:rPr>
          <w:rFonts w:ascii="Times New Roman" w:hAnsi="Times New Roman" w:cs="Times New Roman"/>
        </w:rPr>
        <w:t>дитячих</w:t>
      </w:r>
      <w:proofErr w:type="spellEnd"/>
      <w:r w:rsidRPr="00793157">
        <w:rPr>
          <w:rFonts w:ascii="Times New Roman" w:hAnsi="Times New Roman" w:cs="Times New Roman"/>
        </w:rPr>
        <w:t xml:space="preserve"> свят, </w:t>
      </w:r>
      <w:proofErr w:type="spellStart"/>
      <w:r w:rsidRPr="00793157">
        <w:rPr>
          <w:rFonts w:ascii="Times New Roman" w:hAnsi="Times New Roman" w:cs="Times New Roman"/>
        </w:rPr>
        <w:t>концертів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фестивалів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конкурсів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конференцій</w:t>
      </w:r>
      <w:proofErr w:type="spellEnd"/>
      <w:r w:rsidRPr="00793157">
        <w:rPr>
          <w:rFonts w:ascii="Times New Roman" w:hAnsi="Times New Roman" w:cs="Times New Roman"/>
        </w:rPr>
        <w:t>)</w:t>
      </w:r>
    </w:p>
    <w:p w:rsidR="00B211B7" w:rsidRPr="00793157" w:rsidRDefault="00B211B7" w:rsidP="00B211B7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793157">
        <w:rPr>
          <w:rFonts w:ascii="Times New Roman" w:hAnsi="Times New Roman" w:cs="Times New Roman"/>
          <w:b/>
          <w:bCs/>
        </w:rPr>
        <w:t>Загальні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вимоги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охорони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праці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при </w:t>
      </w:r>
      <w:proofErr w:type="spellStart"/>
      <w:r w:rsidRPr="00793157">
        <w:rPr>
          <w:rFonts w:ascii="Times New Roman" w:hAnsi="Times New Roman" w:cs="Times New Roman"/>
          <w:b/>
          <w:bCs/>
        </w:rPr>
        <w:t>проведенні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масових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заходів</w:t>
      </w:r>
      <w:proofErr w:type="spellEnd"/>
      <w:r w:rsidRPr="00793157">
        <w:rPr>
          <w:rFonts w:ascii="Times New Roman" w:hAnsi="Times New Roman" w:cs="Times New Roman"/>
        </w:rPr>
        <w:br/>
        <w:t>1.1. </w:t>
      </w:r>
      <w:proofErr w:type="spellStart"/>
      <w:r w:rsidRPr="00793157">
        <w:rPr>
          <w:rFonts w:ascii="Times New Roman" w:hAnsi="Times New Roman" w:cs="Times New Roman"/>
          <w:i/>
          <w:iCs/>
        </w:rPr>
        <w:t>Інструкція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з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охорони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праці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  <w:i/>
          <w:iCs/>
        </w:rPr>
        <w:t>п</w:t>
      </w:r>
      <w:proofErr w:type="gramEnd"/>
      <w:r w:rsidRPr="00793157">
        <w:rPr>
          <w:rFonts w:ascii="Times New Roman" w:hAnsi="Times New Roman" w:cs="Times New Roman"/>
          <w:i/>
          <w:iCs/>
        </w:rPr>
        <w:t>ід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час </w:t>
      </w:r>
      <w:proofErr w:type="spellStart"/>
      <w:r w:rsidRPr="00793157">
        <w:rPr>
          <w:rFonts w:ascii="Times New Roman" w:hAnsi="Times New Roman" w:cs="Times New Roman"/>
          <w:i/>
          <w:iCs/>
        </w:rPr>
        <w:t>проведення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масових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заходів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793157">
        <w:rPr>
          <w:rFonts w:ascii="Times New Roman" w:hAnsi="Times New Roman" w:cs="Times New Roman"/>
          <w:i/>
          <w:iCs/>
        </w:rPr>
        <w:t>школі</w:t>
      </w:r>
      <w:proofErr w:type="spellEnd"/>
      <w:r w:rsidRPr="00793157">
        <w:rPr>
          <w:rFonts w:ascii="Times New Roman" w:hAnsi="Times New Roman" w:cs="Times New Roman"/>
        </w:rPr>
        <w:t> </w:t>
      </w:r>
      <w:proofErr w:type="spellStart"/>
      <w:r w:rsidRPr="00793157">
        <w:rPr>
          <w:rFonts w:ascii="Times New Roman" w:hAnsi="Times New Roman" w:cs="Times New Roman"/>
        </w:rPr>
        <w:t>розроблена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відповідності</w:t>
      </w:r>
      <w:proofErr w:type="spellEnd"/>
      <w:r w:rsidRPr="00793157">
        <w:rPr>
          <w:rFonts w:ascii="Times New Roman" w:hAnsi="Times New Roman" w:cs="Times New Roman"/>
        </w:rPr>
        <w:t xml:space="preserve"> до Закону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"Про </w:t>
      </w:r>
      <w:proofErr w:type="spellStart"/>
      <w:r w:rsidRPr="00793157">
        <w:rPr>
          <w:rFonts w:ascii="Times New Roman" w:hAnsi="Times New Roman" w:cs="Times New Roman"/>
        </w:rPr>
        <w:t>охорону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" (Постанова ВР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14.10.1992 № 2694-XII) в </w:t>
      </w:r>
      <w:proofErr w:type="spellStart"/>
      <w:r w:rsidRPr="00793157">
        <w:rPr>
          <w:rFonts w:ascii="Times New Roman" w:hAnsi="Times New Roman" w:cs="Times New Roman"/>
        </w:rPr>
        <w:t>редакції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20.01.2018р, на </w:t>
      </w:r>
      <w:proofErr w:type="spellStart"/>
      <w:r w:rsidRPr="00793157">
        <w:rPr>
          <w:rFonts w:ascii="Times New Roman" w:hAnsi="Times New Roman" w:cs="Times New Roman"/>
        </w:rPr>
        <w:t>основі</w:t>
      </w:r>
      <w:proofErr w:type="spellEnd"/>
      <w:r w:rsidRPr="00793157">
        <w:rPr>
          <w:rFonts w:ascii="Times New Roman" w:hAnsi="Times New Roman" w:cs="Times New Roman"/>
        </w:rPr>
        <w:t xml:space="preserve"> «</w:t>
      </w:r>
      <w:proofErr w:type="spellStart"/>
      <w:r w:rsidRPr="00793157">
        <w:rPr>
          <w:rFonts w:ascii="Times New Roman" w:hAnsi="Times New Roman" w:cs="Times New Roman"/>
        </w:rPr>
        <w:t>Положення</w:t>
      </w:r>
      <w:proofErr w:type="spellEnd"/>
      <w:r w:rsidRPr="00793157">
        <w:rPr>
          <w:rFonts w:ascii="Times New Roman" w:hAnsi="Times New Roman" w:cs="Times New Roman"/>
        </w:rPr>
        <w:t xml:space="preserve"> про </w:t>
      </w:r>
      <w:proofErr w:type="spellStart"/>
      <w:r w:rsidRPr="00793157">
        <w:rPr>
          <w:rFonts w:ascii="Times New Roman" w:hAnsi="Times New Roman" w:cs="Times New Roman"/>
        </w:rPr>
        <w:t>розробку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», </w:t>
      </w:r>
      <w:proofErr w:type="spellStart"/>
      <w:r w:rsidRPr="00793157">
        <w:rPr>
          <w:rFonts w:ascii="Times New Roman" w:hAnsi="Times New Roman" w:cs="Times New Roman"/>
        </w:rPr>
        <w:t>затвердженого</w:t>
      </w:r>
      <w:proofErr w:type="spellEnd"/>
      <w:r w:rsidRPr="00793157">
        <w:rPr>
          <w:rFonts w:ascii="Times New Roman" w:hAnsi="Times New Roman" w:cs="Times New Roman"/>
        </w:rPr>
        <w:t xml:space="preserve"> Наказом </w:t>
      </w:r>
      <w:proofErr w:type="spellStart"/>
      <w:r w:rsidRPr="00793157">
        <w:rPr>
          <w:rFonts w:ascii="Times New Roman" w:hAnsi="Times New Roman" w:cs="Times New Roman"/>
        </w:rPr>
        <w:t>Комітету</w:t>
      </w:r>
      <w:proofErr w:type="spellEnd"/>
      <w:r w:rsidRPr="00793157">
        <w:rPr>
          <w:rFonts w:ascii="Times New Roman" w:hAnsi="Times New Roman" w:cs="Times New Roman"/>
        </w:rPr>
        <w:t xml:space="preserve"> по </w:t>
      </w:r>
      <w:proofErr w:type="spellStart"/>
      <w:r w:rsidRPr="00793157">
        <w:rPr>
          <w:rFonts w:ascii="Times New Roman" w:hAnsi="Times New Roman" w:cs="Times New Roman"/>
        </w:rPr>
        <w:t>нагляду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охороною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Міністерства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793157">
        <w:rPr>
          <w:rFonts w:ascii="Times New Roman" w:hAnsi="Times New Roman" w:cs="Times New Roman"/>
        </w:rPr>
        <w:t>соц</w:t>
      </w:r>
      <w:proofErr w:type="gramEnd"/>
      <w:r w:rsidRPr="00793157">
        <w:rPr>
          <w:rFonts w:ascii="Times New Roman" w:hAnsi="Times New Roman" w:cs="Times New Roman"/>
        </w:rPr>
        <w:t>іальної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політики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29 </w:t>
      </w:r>
      <w:proofErr w:type="spellStart"/>
      <w:r w:rsidRPr="00793157">
        <w:rPr>
          <w:rFonts w:ascii="Times New Roman" w:hAnsi="Times New Roman" w:cs="Times New Roman"/>
        </w:rPr>
        <w:t>січня</w:t>
      </w:r>
      <w:proofErr w:type="spellEnd"/>
      <w:r w:rsidRPr="00793157">
        <w:rPr>
          <w:rFonts w:ascii="Times New Roman" w:hAnsi="Times New Roman" w:cs="Times New Roman"/>
        </w:rPr>
        <w:t xml:space="preserve"> 1998 року № 9 в </w:t>
      </w:r>
      <w:proofErr w:type="spellStart"/>
      <w:r w:rsidRPr="00793157">
        <w:rPr>
          <w:rFonts w:ascii="Times New Roman" w:hAnsi="Times New Roman" w:cs="Times New Roman"/>
        </w:rPr>
        <w:t>редакції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30 </w:t>
      </w:r>
      <w:proofErr w:type="spellStart"/>
      <w:r w:rsidRPr="00793157">
        <w:rPr>
          <w:rFonts w:ascii="Times New Roman" w:hAnsi="Times New Roman" w:cs="Times New Roman"/>
        </w:rPr>
        <w:t>березня</w:t>
      </w:r>
      <w:proofErr w:type="spellEnd"/>
      <w:r w:rsidRPr="00793157">
        <w:rPr>
          <w:rFonts w:ascii="Times New Roman" w:hAnsi="Times New Roman" w:cs="Times New Roman"/>
        </w:rPr>
        <w:t xml:space="preserve"> 2017 року,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урахуванням</w:t>
      </w:r>
      <w:proofErr w:type="spellEnd"/>
      <w:r w:rsidRPr="00793157">
        <w:rPr>
          <w:rFonts w:ascii="Times New Roman" w:hAnsi="Times New Roman" w:cs="Times New Roman"/>
        </w:rPr>
        <w:t xml:space="preserve"> Типового </w:t>
      </w:r>
      <w:proofErr w:type="spellStart"/>
      <w:r w:rsidRPr="00793157">
        <w:rPr>
          <w:rFonts w:ascii="Times New Roman" w:hAnsi="Times New Roman" w:cs="Times New Roman"/>
        </w:rPr>
        <w:t>положення</w:t>
      </w:r>
      <w:proofErr w:type="spellEnd"/>
      <w:r w:rsidRPr="00793157">
        <w:rPr>
          <w:rFonts w:ascii="Times New Roman" w:hAnsi="Times New Roman" w:cs="Times New Roman"/>
        </w:rPr>
        <w:t xml:space="preserve"> про порядок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навчання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перевірки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знань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питань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затвердженого</w:t>
      </w:r>
      <w:proofErr w:type="spellEnd"/>
      <w:r w:rsidRPr="00793157">
        <w:rPr>
          <w:rFonts w:ascii="Times New Roman" w:hAnsi="Times New Roman" w:cs="Times New Roman"/>
        </w:rPr>
        <w:t xml:space="preserve"> наказом </w:t>
      </w:r>
      <w:proofErr w:type="spellStart"/>
      <w:r w:rsidRPr="00793157">
        <w:rPr>
          <w:rFonts w:ascii="Times New Roman" w:hAnsi="Times New Roman" w:cs="Times New Roman"/>
        </w:rPr>
        <w:t>Держнаглядохоронпраці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26.01.2005 № 15 в </w:t>
      </w:r>
      <w:proofErr w:type="spellStart"/>
      <w:r w:rsidRPr="00793157">
        <w:rPr>
          <w:rFonts w:ascii="Times New Roman" w:hAnsi="Times New Roman" w:cs="Times New Roman"/>
        </w:rPr>
        <w:t>редакції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30 </w:t>
      </w:r>
      <w:proofErr w:type="spellStart"/>
      <w:r w:rsidRPr="00793157">
        <w:rPr>
          <w:rFonts w:ascii="Times New Roman" w:hAnsi="Times New Roman" w:cs="Times New Roman"/>
        </w:rPr>
        <w:t>січня</w:t>
      </w:r>
      <w:proofErr w:type="spellEnd"/>
      <w:r w:rsidRPr="00793157">
        <w:rPr>
          <w:rFonts w:ascii="Times New Roman" w:hAnsi="Times New Roman" w:cs="Times New Roman"/>
        </w:rPr>
        <w:t xml:space="preserve"> 2017 року № 140.</w:t>
      </w:r>
      <w:r w:rsidRPr="00793157">
        <w:rPr>
          <w:rFonts w:ascii="Times New Roman" w:hAnsi="Times New Roman" w:cs="Times New Roman"/>
        </w:rPr>
        <w:br/>
        <w:t xml:space="preserve">1.2. </w:t>
      </w:r>
      <w:proofErr w:type="spellStart"/>
      <w:r w:rsidRPr="00793157">
        <w:rPr>
          <w:rFonts w:ascii="Times New Roman" w:hAnsi="Times New Roman" w:cs="Times New Roman"/>
        </w:rPr>
        <w:t>Інструкція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встановлює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вимоги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життєдіяльності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учнів</w:t>
      </w:r>
      <w:proofErr w:type="spellEnd"/>
      <w:r w:rsidRPr="00793157">
        <w:rPr>
          <w:rFonts w:ascii="Times New Roman" w:hAnsi="Times New Roman" w:cs="Times New Roman"/>
        </w:rPr>
        <w:t xml:space="preserve"> 1-11 </w:t>
      </w:r>
      <w:proofErr w:type="spellStart"/>
      <w:r w:rsidRPr="00793157">
        <w:rPr>
          <w:rFonts w:ascii="Times New Roman" w:hAnsi="Times New Roman" w:cs="Times New Roman"/>
        </w:rPr>
        <w:t>класів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заходів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дитячих</w:t>
      </w:r>
      <w:proofErr w:type="spellEnd"/>
      <w:r w:rsidRPr="00793157">
        <w:rPr>
          <w:rFonts w:ascii="Times New Roman" w:hAnsi="Times New Roman" w:cs="Times New Roman"/>
        </w:rPr>
        <w:t xml:space="preserve"> свят, </w:t>
      </w:r>
      <w:proofErr w:type="spellStart"/>
      <w:r w:rsidRPr="00793157">
        <w:rPr>
          <w:rFonts w:ascii="Times New Roman" w:hAnsi="Times New Roman" w:cs="Times New Roman"/>
        </w:rPr>
        <w:t>концертів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фестивалів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конкурсів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конференцій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</w:t>
      </w:r>
      <w:proofErr w:type="spellEnd"/>
      <w:r w:rsidRPr="00793157">
        <w:rPr>
          <w:rFonts w:ascii="Times New Roman" w:hAnsi="Times New Roman" w:cs="Times New Roman"/>
        </w:rPr>
        <w:t xml:space="preserve">.) у рамках </w:t>
      </w:r>
      <w:proofErr w:type="spellStart"/>
      <w:r w:rsidRPr="00793157">
        <w:rPr>
          <w:rFonts w:ascii="Times New Roman" w:hAnsi="Times New Roman" w:cs="Times New Roman"/>
        </w:rPr>
        <w:t>планування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загальноосвітнього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навчального</w:t>
      </w:r>
      <w:proofErr w:type="spellEnd"/>
      <w:r w:rsidRPr="00793157">
        <w:rPr>
          <w:rFonts w:ascii="Times New Roman" w:hAnsi="Times New Roman" w:cs="Times New Roman"/>
        </w:rPr>
        <w:t xml:space="preserve"> закладу.</w:t>
      </w:r>
      <w:r w:rsidRPr="00793157">
        <w:rPr>
          <w:rFonts w:ascii="Times New Roman" w:hAnsi="Times New Roman" w:cs="Times New Roman"/>
        </w:rPr>
        <w:br/>
        <w:t xml:space="preserve">1.3. До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заходів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дитячих</w:t>
      </w:r>
      <w:proofErr w:type="spellEnd"/>
      <w:r w:rsidRPr="00793157">
        <w:rPr>
          <w:rFonts w:ascii="Times New Roman" w:hAnsi="Times New Roman" w:cs="Times New Roman"/>
        </w:rPr>
        <w:t xml:space="preserve"> свят, </w:t>
      </w:r>
      <w:proofErr w:type="spellStart"/>
      <w:r w:rsidRPr="00793157">
        <w:rPr>
          <w:rFonts w:ascii="Times New Roman" w:hAnsi="Times New Roman" w:cs="Times New Roman"/>
        </w:rPr>
        <w:t>концертів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фестивалів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конкурсів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конференцій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</w:t>
      </w:r>
      <w:proofErr w:type="spellEnd"/>
      <w:r w:rsidRPr="00793157">
        <w:rPr>
          <w:rFonts w:ascii="Times New Roman" w:hAnsi="Times New Roman" w:cs="Times New Roman"/>
        </w:rPr>
        <w:t xml:space="preserve">.) </w:t>
      </w:r>
      <w:proofErr w:type="spellStart"/>
      <w:r w:rsidRPr="00793157">
        <w:rPr>
          <w:rFonts w:ascii="Times New Roman" w:hAnsi="Times New Roman" w:cs="Times New Roman"/>
        </w:rPr>
        <w:t>можуть</w:t>
      </w:r>
      <w:proofErr w:type="spellEnd"/>
      <w:r w:rsidRPr="00793157">
        <w:rPr>
          <w:rFonts w:ascii="Times New Roman" w:hAnsi="Times New Roman" w:cs="Times New Roman"/>
        </w:rPr>
        <w:t xml:space="preserve"> бути </w:t>
      </w:r>
      <w:proofErr w:type="spellStart"/>
      <w:r w:rsidRPr="00793157">
        <w:rPr>
          <w:rFonts w:ascii="Times New Roman" w:hAnsi="Times New Roman" w:cs="Times New Roman"/>
        </w:rPr>
        <w:t>допущені</w:t>
      </w:r>
      <w:proofErr w:type="spellEnd"/>
      <w:r w:rsidRPr="00793157">
        <w:rPr>
          <w:rFonts w:ascii="Times New Roman" w:hAnsi="Times New Roman" w:cs="Times New Roman"/>
        </w:rPr>
        <w:t xml:space="preserve"> особи </w:t>
      </w:r>
      <w:proofErr w:type="spellStart"/>
      <w:r w:rsidRPr="00793157">
        <w:rPr>
          <w:rFonts w:ascii="Times New Roman" w:hAnsi="Times New Roman" w:cs="Times New Roman"/>
        </w:rPr>
        <w:t>віком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молодше</w:t>
      </w:r>
      <w:proofErr w:type="spellEnd"/>
      <w:r w:rsidRPr="00793157">
        <w:rPr>
          <w:rFonts w:ascii="Times New Roman" w:hAnsi="Times New Roman" w:cs="Times New Roman"/>
        </w:rPr>
        <w:t xml:space="preserve"> 18 </w:t>
      </w:r>
      <w:proofErr w:type="spellStart"/>
      <w:r w:rsidRPr="00793157">
        <w:rPr>
          <w:rFonts w:ascii="Times New Roman" w:hAnsi="Times New Roman" w:cs="Times New Roman"/>
        </w:rPr>
        <w:t>років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ознайомилися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цією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інструкцією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проведенні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школі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пройшли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попередній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чергові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медичні</w:t>
      </w:r>
      <w:proofErr w:type="spellEnd"/>
      <w:r w:rsidRPr="00793157">
        <w:rPr>
          <w:rFonts w:ascii="Times New Roman" w:hAnsi="Times New Roman" w:cs="Times New Roman"/>
        </w:rPr>
        <w:t xml:space="preserve"> огляди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отримали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інструктаж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1.4. До </w:t>
      </w:r>
      <w:proofErr w:type="spellStart"/>
      <w:r w:rsidRPr="00793157">
        <w:rPr>
          <w:rFonts w:ascii="Times New Roman" w:hAnsi="Times New Roman" w:cs="Times New Roman"/>
        </w:rPr>
        <w:t>участі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заходах </w:t>
      </w:r>
      <w:proofErr w:type="spellStart"/>
      <w:r w:rsidRPr="00793157">
        <w:rPr>
          <w:rFonts w:ascii="Times New Roman" w:hAnsi="Times New Roman" w:cs="Times New Roman"/>
        </w:rPr>
        <w:t>можуть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бути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допущені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учні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отримали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відповідний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інструктаж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техніки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>1.5. </w:t>
      </w:r>
      <w:ins w:id="0" w:author="Unknown">
        <w:r w:rsidRPr="00793157">
          <w:rPr>
            <w:rFonts w:ascii="Times New Roman" w:hAnsi="Times New Roman" w:cs="Times New Roman"/>
            <w:u w:val="single"/>
          </w:rPr>
          <w:t xml:space="preserve">При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проведенні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масових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заходів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існує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небезпека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gramStart"/>
        <w:r w:rsidRPr="00793157">
          <w:rPr>
            <w:rFonts w:ascii="Times New Roman" w:hAnsi="Times New Roman" w:cs="Times New Roman"/>
            <w:u w:val="single"/>
          </w:rPr>
          <w:t>таких</w:t>
        </w:r>
        <w:proofErr w:type="gram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факторів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>:</w:t>
        </w:r>
      </w:ins>
    </w:p>
    <w:p w:rsidR="00B211B7" w:rsidRPr="00793157" w:rsidRDefault="00B211B7" w:rsidP="00B211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93157">
        <w:rPr>
          <w:rFonts w:ascii="Times New Roman" w:hAnsi="Times New Roman" w:cs="Times New Roman"/>
        </w:rPr>
        <w:t>випадкове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виникнення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пожежі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наявності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несправності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електропроводки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необережному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застосуванні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відкритого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вогню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факели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93157">
        <w:rPr>
          <w:rFonts w:ascii="Times New Roman" w:hAnsi="Times New Roman" w:cs="Times New Roman"/>
        </w:rPr>
        <w:t>св</w:t>
      </w:r>
      <w:proofErr w:type="gramEnd"/>
      <w:r w:rsidRPr="00793157">
        <w:rPr>
          <w:rFonts w:ascii="Times New Roman" w:hAnsi="Times New Roman" w:cs="Times New Roman"/>
        </w:rPr>
        <w:t>ічки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феєрверки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бенгальські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вогні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хлопавки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петарди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т.п.);</w:t>
      </w:r>
    </w:p>
    <w:p w:rsidR="00B211B7" w:rsidRPr="00793157" w:rsidRDefault="00B211B7" w:rsidP="00B211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при </w:t>
      </w:r>
      <w:proofErr w:type="spellStart"/>
      <w:r w:rsidRPr="00793157">
        <w:rPr>
          <w:rFonts w:ascii="Times New Roman" w:hAnsi="Times New Roman" w:cs="Times New Roman"/>
        </w:rPr>
        <w:t>запаленні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новорічної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використанні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св</w:t>
      </w:r>
      <w:proofErr w:type="gramEnd"/>
      <w:r w:rsidRPr="00793157">
        <w:rPr>
          <w:rFonts w:ascii="Times New Roman" w:hAnsi="Times New Roman" w:cs="Times New Roman"/>
        </w:rPr>
        <w:t>ітлових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ефектів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застосуванням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хімічних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речовин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можуть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викликати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загоряння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B211B7" w:rsidRPr="00793157" w:rsidRDefault="00B211B7" w:rsidP="00B211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93157">
        <w:rPr>
          <w:rFonts w:ascii="Times New Roman" w:hAnsi="Times New Roman" w:cs="Times New Roman"/>
        </w:rPr>
        <w:t>травми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виникненні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паніки</w:t>
      </w:r>
      <w:proofErr w:type="spellEnd"/>
      <w:r w:rsidRPr="00793157">
        <w:rPr>
          <w:rFonts w:ascii="Times New Roman" w:hAnsi="Times New Roman" w:cs="Times New Roman"/>
        </w:rPr>
        <w:t xml:space="preserve">, при </w:t>
      </w:r>
      <w:proofErr w:type="spellStart"/>
      <w:r w:rsidRPr="00793157">
        <w:rPr>
          <w:rFonts w:ascii="Times New Roman" w:hAnsi="Times New Roman" w:cs="Times New Roman"/>
        </w:rPr>
        <w:t>виникненні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пожежі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надзвичайних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ситуацій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B211B7" w:rsidRPr="00793157" w:rsidRDefault="00B211B7" w:rsidP="00B211B7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1.6. </w:t>
      </w:r>
      <w:proofErr w:type="spellStart"/>
      <w:r w:rsidRPr="00793157">
        <w:rPr>
          <w:rFonts w:ascii="Times New Roman" w:hAnsi="Times New Roman" w:cs="Times New Roman"/>
        </w:rPr>
        <w:t>Приміщення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школи</w:t>
      </w:r>
      <w:proofErr w:type="spellEnd"/>
      <w:r w:rsidRPr="00793157">
        <w:rPr>
          <w:rFonts w:ascii="Times New Roman" w:hAnsi="Times New Roman" w:cs="Times New Roman"/>
        </w:rPr>
        <w:t xml:space="preserve">, де </w:t>
      </w:r>
      <w:proofErr w:type="spellStart"/>
      <w:r w:rsidRPr="00793157">
        <w:rPr>
          <w:rFonts w:ascii="Times New Roman" w:hAnsi="Times New Roman" w:cs="Times New Roman"/>
        </w:rPr>
        <w:t>відбувається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масового</w:t>
      </w:r>
      <w:proofErr w:type="spellEnd"/>
      <w:r w:rsidRPr="00793157">
        <w:rPr>
          <w:rFonts w:ascii="Times New Roman" w:hAnsi="Times New Roman" w:cs="Times New Roman"/>
        </w:rPr>
        <w:t xml:space="preserve"> заходу, </w:t>
      </w:r>
      <w:proofErr w:type="spellStart"/>
      <w:r w:rsidRPr="00793157">
        <w:rPr>
          <w:rFonts w:ascii="Times New Roman" w:hAnsi="Times New Roman" w:cs="Times New Roman"/>
        </w:rPr>
        <w:t>має</w:t>
      </w:r>
      <w:proofErr w:type="spellEnd"/>
      <w:r w:rsidRPr="00793157">
        <w:rPr>
          <w:rFonts w:ascii="Times New Roman" w:hAnsi="Times New Roman" w:cs="Times New Roman"/>
        </w:rPr>
        <w:t xml:space="preserve"> бути </w:t>
      </w:r>
      <w:proofErr w:type="spellStart"/>
      <w:r w:rsidRPr="00793157">
        <w:rPr>
          <w:rFonts w:ascii="Times New Roman" w:hAnsi="Times New Roman" w:cs="Times New Roman"/>
        </w:rPr>
        <w:t>обладнане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медичною</w:t>
      </w:r>
      <w:proofErr w:type="spellEnd"/>
      <w:r w:rsidRPr="00793157">
        <w:rPr>
          <w:rFonts w:ascii="Times New Roman" w:hAnsi="Times New Roman" w:cs="Times New Roman"/>
        </w:rPr>
        <w:t xml:space="preserve"> аптечкою, що </w:t>
      </w:r>
      <w:proofErr w:type="spellStart"/>
      <w:proofErr w:type="gramStart"/>
      <w:r w:rsidRPr="00793157">
        <w:rPr>
          <w:rFonts w:ascii="Times New Roman" w:hAnsi="Times New Roman" w:cs="Times New Roman"/>
        </w:rPr>
        <w:t>містить</w:t>
      </w:r>
      <w:proofErr w:type="spellEnd"/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необхідні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медикаменти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перев'язувальні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засоби</w:t>
      </w:r>
      <w:proofErr w:type="spellEnd"/>
      <w:r w:rsidRPr="00793157">
        <w:rPr>
          <w:rFonts w:ascii="Times New Roman" w:hAnsi="Times New Roman" w:cs="Times New Roman"/>
        </w:rPr>
        <w:t xml:space="preserve">, для </w:t>
      </w:r>
      <w:proofErr w:type="spellStart"/>
      <w:r w:rsidRPr="00793157">
        <w:rPr>
          <w:rFonts w:ascii="Times New Roman" w:hAnsi="Times New Roman" w:cs="Times New Roman"/>
        </w:rPr>
        <w:t>надання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першої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допомоги</w:t>
      </w:r>
      <w:proofErr w:type="spellEnd"/>
      <w:r w:rsidRPr="00793157">
        <w:rPr>
          <w:rFonts w:ascii="Times New Roman" w:hAnsi="Times New Roman" w:cs="Times New Roman"/>
        </w:rPr>
        <w:t xml:space="preserve"> при травмах.</w:t>
      </w:r>
      <w:r w:rsidRPr="00793157">
        <w:rPr>
          <w:rFonts w:ascii="Times New Roman" w:hAnsi="Times New Roman" w:cs="Times New Roman"/>
        </w:rPr>
        <w:br/>
        <w:t xml:space="preserve">1.7. </w:t>
      </w:r>
      <w:proofErr w:type="spellStart"/>
      <w:r w:rsidRPr="00793157">
        <w:rPr>
          <w:rFonts w:ascii="Times New Roman" w:hAnsi="Times New Roman" w:cs="Times New Roman"/>
        </w:rPr>
        <w:t>Учасники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масового</w:t>
      </w:r>
      <w:proofErr w:type="spellEnd"/>
      <w:r w:rsidRPr="00793157">
        <w:rPr>
          <w:rFonts w:ascii="Times New Roman" w:hAnsi="Times New Roman" w:cs="Times New Roman"/>
        </w:rPr>
        <w:t xml:space="preserve"> заходу </w:t>
      </w:r>
      <w:proofErr w:type="spellStart"/>
      <w:r w:rsidRPr="00793157">
        <w:rPr>
          <w:rFonts w:ascii="Times New Roman" w:hAnsi="Times New Roman" w:cs="Times New Roman"/>
        </w:rPr>
        <w:t>зобов'язані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неухильно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виконувати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вимоги</w:t>
      </w:r>
      <w:proofErr w:type="spellEnd"/>
      <w:r w:rsidRPr="00793157">
        <w:rPr>
          <w:rFonts w:ascii="Times New Roman" w:hAnsi="Times New Roman" w:cs="Times New Roman"/>
        </w:rPr>
        <w:t xml:space="preserve"> правил </w:t>
      </w:r>
      <w:proofErr w:type="spellStart"/>
      <w:r w:rsidRPr="00793157">
        <w:rPr>
          <w:rFonts w:ascii="Times New Roman" w:hAnsi="Times New Roman" w:cs="Times New Roman"/>
        </w:rPr>
        <w:t>пожежної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інструкції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, знати </w:t>
      </w:r>
      <w:proofErr w:type="spellStart"/>
      <w:proofErr w:type="gramStart"/>
      <w:r w:rsidRPr="00793157">
        <w:rPr>
          <w:rFonts w:ascii="Times New Roman" w:hAnsi="Times New Roman" w:cs="Times New Roman"/>
        </w:rPr>
        <w:t>м</w:t>
      </w:r>
      <w:proofErr w:type="gramEnd"/>
      <w:r w:rsidRPr="00793157">
        <w:rPr>
          <w:rFonts w:ascii="Times New Roman" w:hAnsi="Times New Roman" w:cs="Times New Roman"/>
        </w:rPr>
        <w:t>ісце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розташування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первинних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засобів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пожежогасіння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Поверхи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приміщення</w:t>
      </w:r>
      <w:proofErr w:type="spellEnd"/>
      <w:r w:rsidRPr="00793157">
        <w:rPr>
          <w:rFonts w:ascii="Times New Roman" w:hAnsi="Times New Roman" w:cs="Times New Roman"/>
        </w:rPr>
        <w:t xml:space="preserve">, де </w:t>
      </w:r>
      <w:proofErr w:type="spellStart"/>
      <w:r w:rsidRPr="00793157">
        <w:rPr>
          <w:rFonts w:ascii="Times New Roman" w:hAnsi="Times New Roman" w:cs="Times New Roman"/>
        </w:rPr>
        <w:t>проходять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масові</w:t>
      </w:r>
      <w:proofErr w:type="spellEnd"/>
      <w:r w:rsidRPr="00793157">
        <w:rPr>
          <w:rFonts w:ascii="Times New Roman" w:hAnsi="Times New Roman" w:cs="Times New Roman"/>
        </w:rPr>
        <w:t xml:space="preserve"> заходи,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обов'язково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мати</w:t>
      </w:r>
      <w:proofErr w:type="spellEnd"/>
      <w:r w:rsidRPr="00793157">
        <w:rPr>
          <w:rFonts w:ascii="Times New Roman" w:hAnsi="Times New Roman" w:cs="Times New Roman"/>
        </w:rPr>
        <w:t xml:space="preserve"> не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менше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двох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евакуаційних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виходів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позначених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написом</w:t>
      </w:r>
      <w:proofErr w:type="spellEnd"/>
      <w:r w:rsidRPr="00793157">
        <w:rPr>
          <w:rFonts w:ascii="Times New Roman" w:hAnsi="Times New Roman" w:cs="Times New Roman"/>
        </w:rPr>
        <w:t xml:space="preserve"> «</w:t>
      </w:r>
      <w:proofErr w:type="spellStart"/>
      <w:r w:rsidRPr="00793157">
        <w:rPr>
          <w:rFonts w:ascii="Times New Roman" w:hAnsi="Times New Roman" w:cs="Times New Roman"/>
        </w:rPr>
        <w:t>Вихід</w:t>
      </w:r>
      <w:proofErr w:type="spellEnd"/>
      <w:r w:rsidRPr="00793157">
        <w:rPr>
          <w:rFonts w:ascii="Times New Roman" w:hAnsi="Times New Roman" w:cs="Times New Roman"/>
        </w:rPr>
        <w:t xml:space="preserve">», </w:t>
      </w:r>
      <w:proofErr w:type="spellStart"/>
      <w:r w:rsidRPr="00793157">
        <w:rPr>
          <w:rFonts w:ascii="Times New Roman" w:hAnsi="Times New Roman" w:cs="Times New Roman"/>
        </w:rPr>
        <w:t>забезпечені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первинними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засобами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гасіння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пожеж</w:t>
      </w:r>
      <w:proofErr w:type="spellEnd"/>
      <w:r w:rsidRPr="00793157">
        <w:rPr>
          <w:rFonts w:ascii="Times New Roman" w:hAnsi="Times New Roman" w:cs="Times New Roman"/>
        </w:rPr>
        <w:t xml:space="preserve"> (не </w:t>
      </w:r>
      <w:proofErr w:type="spellStart"/>
      <w:r w:rsidRPr="00793157">
        <w:rPr>
          <w:rFonts w:ascii="Times New Roman" w:hAnsi="Times New Roman" w:cs="Times New Roman"/>
        </w:rPr>
        <w:t>менше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двох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вогнегасників</w:t>
      </w:r>
      <w:proofErr w:type="spellEnd"/>
      <w:r w:rsidRPr="00793157">
        <w:rPr>
          <w:rFonts w:ascii="Times New Roman" w:hAnsi="Times New Roman" w:cs="Times New Roman"/>
        </w:rPr>
        <w:t xml:space="preserve">), </w:t>
      </w:r>
      <w:proofErr w:type="spellStart"/>
      <w:r w:rsidRPr="00793157">
        <w:rPr>
          <w:rFonts w:ascii="Times New Roman" w:hAnsi="Times New Roman" w:cs="Times New Roman"/>
        </w:rPr>
        <w:t>обладнані</w:t>
      </w:r>
      <w:proofErr w:type="spellEnd"/>
      <w:r w:rsidRPr="00793157">
        <w:rPr>
          <w:rFonts w:ascii="Times New Roman" w:hAnsi="Times New Roman" w:cs="Times New Roman"/>
        </w:rPr>
        <w:t xml:space="preserve"> автоматичною системою </w:t>
      </w:r>
      <w:proofErr w:type="spellStart"/>
      <w:r w:rsidRPr="00793157">
        <w:rPr>
          <w:rFonts w:ascii="Times New Roman" w:hAnsi="Times New Roman" w:cs="Times New Roman"/>
        </w:rPr>
        <w:t>пожежної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сигналізації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припливно-витяжною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вентиляцією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1.8. Про </w:t>
      </w:r>
      <w:proofErr w:type="spellStart"/>
      <w:r w:rsidRPr="00793157">
        <w:rPr>
          <w:rFonts w:ascii="Times New Roman" w:hAnsi="Times New Roman" w:cs="Times New Roman"/>
        </w:rPr>
        <w:t>кожен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нещасний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випадок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трапився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учасниками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масового</w:t>
      </w:r>
      <w:proofErr w:type="spellEnd"/>
      <w:r w:rsidRPr="00793157">
        <w:rPr>
          <w:rFonts w:ascii="Times New Roman" w:hAnsi="Times New Roman" w:cs="Times New Roman"/>
        </w:rPr>
        <w:t xml:space="preserve"> заходу,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негайно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повідомляти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керівнику</w:t>
      </w:r>
      <w:proofErr w:type="spellEnd"/>
      <w:r w:rsidRPr="00793157">
        <w:rPr>
          <w:rFonts w:ascii="Times New Roman" w:hAnsi="Times New Roman" w:cs="Times New Roman"/>
        </w:rPr>
        <w:t xml:space="preserve"> заходу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адміністрації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школи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необхідно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вжити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надання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першої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допомоги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потерпілому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1.9. </w:t>
      </w:r>
      <w:proofErr w:type="gramStart"/>
      <w:r w:rsidRPr="00793157">
        <w:rPr>
          <w:rFonts w:ascii="Times New Roman" w:hAnsi="Times New Roman" w:cs="Times New Roman"/>
        </w:rPr>
        <w:t xml:space="preserve">На час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масового</w:t>
      </w:r>
      <w:proofErr w:type="spellEnd"/>
      <w:r w:rsidRPr="00793157">
        <w:rPr>
          <w:rFonts w:ascii="Times New Roman" w:hAnsi="Times New Roman" w:cs="Times New Roman"/>
        </w:rPr>
        <w:t xml:space="preserve"> заходу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організовувати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чергування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викладачів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складі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менше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двох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осіб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>1.10.</w:t>
      </w:r>
      <w:proofErr w:type="gramEnd"/>
      <w:r w:rsidRPr="00793157">
        <w:rPr>
          <w:rFonts w:ascii="Times New Roman" w:hAnsi="Times New Roman" w:cs="Times New Roman"/>
        </w:rPr>
        <w:t xml:space="preserve"> Особи,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допустили </w:t>
      </w:r>
      <w:proofErr w:type="spellStart"/>
      <w:r w:rsidRPr="00793157">
        <w:rPr>
          <w:rFonts w:ascii="Times New Roman" w:hAnsi="Times New Roman" w:cs="Times New Roman"/>
        </w:rPr>
        <w:t>невиконання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недотримання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вимог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цієї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бути </w:t>
      </w:r>
      <w:proofErr w:type="spellStart"/>
      <w:r w:rsidRPr="00793157">
        <w:rPr>
          <w:rFonts w:ascii="Times New Roman" w:hAnsi="Times New Roman" w:cs="Times New Roman"/>
        </w:rPr>
        <w:t>притягнуті</w:t>
      </w:r>
      <w:proofErr w:type="spellEnd"/>
      <w:r w:rsidRPr="00793157">
        <w:rPr>
          <w:rFonts w:ascii="Times New Roman" w:hAnsi="Times New Roman" w:cs="Times New Roman"/>
        </w:rPr>
        <w:t xml:space="preserve"> до </w:t>
      </w:r>
      <w:proofErr w:type="spellStart"/>
      <w:r w:rsidRPr="00793157">
        <w:rPr>
          <w:rFonts w:ascii="Times New Roman" w:hAnsi="Times New Roman" w:cs="Times New Roman"/>
        </w:rPr>
        <w:t>дисциплінарної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відповідальності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відповідно</w:t>
      </w:r>
      <w:proofErr w:type="spellEnd"/>
      <w:r w:rsidRPr="00793157">
        <w:rPr>
          <w:rFonts w:ascii="Times New Roman" w:hAnsi="Times New Roman" w:cs="Times New Roman"/>
        </w:rPr>
        <w:t xml:space="preserve"> до правил </w:t>
      </w:r>
      <w:proofErr w:type="spellStart"/>
      <w:r w:rsidRPr="00793157">
        <w:rPr>
          <w:rFonts w:ascii="Times New Roman" w:hAnsi="Times New Roman" w:cs="Times New Roman"/>
        </w:rPr>
        <w:t>внутрішнього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трудового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lastRenderedPageBreak/>
        <w:t>розпорядку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, при </w:t>
      </w:r>
      <w:proofErr w:type="spellStart"/>
      <w:r w:rsidRPr="00793157">
        <w:rPr>
          <w:rFonts w:ascii="Times New Roman" w:hAnsi="Times New Roman" w:cs="Times New Roman"/>
        </w:rPr>
        <w:t>необхідності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відправлені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проходження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позачергової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перевірки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знань</w:t>
      </w:r>
      <w:proofErr w:type="spellEnd"/>
      <w:r w:rsidRPr="00793157">
        <w:rPr>
          <w:rFonts w:ascii="Times New Roman" w:hAnsi="Times New Roman" w:cs="Times New Roman"/>
        </w:rPr>
        <w:t xml:space="preserve">, норм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правил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B211B7" w:rsidRPr="00793157" w:rsidRDefault="00B211B7" w:rsidP="00B211B7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793157">
        <w:rPr>
          <w:rFonts w:ascii="Times New Roman" w:hAnsi="Times New Roman" w:cs="Times New Roman"/>
          <w:b/>
          <w:bCs/>
        </w:rPr>
        <w:t>Вимоги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охорони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праці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перед </w:t>
      </w:r>
      <w:proofErr w:type="spellStart"/>
      <w:r w:rsidRPr="00793157">
        <w:rPr>
          <w:rFonts w:ascii="Times New Roman" w:hAnsi="Times New Roman" w:cs="Times New Roman"/>
          <w:b/>
          <w:bCs/>
        </w:rPr>
        <w:t>проведенням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масового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заходу</w:t>
      </w:r>
      <w:r w:rsidRPr="00793157">
        <w:rPr>
          <w:rFonts w:ascii="Times New Roman" w:hAnsi="Times New Roman" w:cs="Times New Roman"/>
        </w:rPr>
        <w:br/>
        <w:t xml:space="preserve">2.1. Наказом директора </w:t>
      </w:r>
      <w:proofErr w:type="spellStart"/>
      <w:r w:rsidRPr="00793157">
        <w:rPr>
          <w:rFonts w:ascii="Times New Roman" w:hAnsi="Times New Roman" w:cs="Times New Roman"/>
        </w:rPr>
        <w:t>школи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призначити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відповідальних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осіб</w:t>
      </w:r>
      <w:proofErr w:type="spellEnd"/>
      <w:proofErr w:type="gram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масового</w:t>
      </w:r>
      <w:proofErr w:type="spellEnd"/>
      <w:r w:rsidRPr="00793157">
        <w:rPr>
          <w:rFonts w:ascii="Times New Roman" w:hAnsi="Times New Roman" w:cs="Times New Roman"/>
        </w:rPr>
        <w:t xml:space="preserve"> заходу. </w:t>
      </w:r>
      <w:proofErr w:type="gramStart"/>
      <w:r w:rsidRPr="00793157">
        <w:rPr>
          <w:rFonts w:ascii="Times New Roman" w:hAnsi="Times New Roman" w:cs="Times New Roman"/>
        </w:rPr>
        <w:t>З</w:t>
      </w:r>
      <w:proofErr w:type="gramEnd"/>
      <w:r w:rsidRPr="00793157">
        <w:rPr>
          <w:rFonts w:ascii="Times New Roman" w:hAnsi="Times New Roman" w:cs="Times New Roman"/>
        </w:rPr>
        <w:t xml:space="preserve"> наказом </w:t>
      </w:r>
      <w:proofErr w:type="spellStart"/>
      <w:r w:rsidRPr="00793157">
        <w:rPr>
          <w:rFonts w:ascii="Times New Roman" w:hAnsi="Times New Roman" w:cs="Times New Roman"/>
        </w:rPr>
        <w:t>необхідно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ознайомити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відповідальних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осіб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підпис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2.2. Провести </w:t>
      </w:r>
      <w:proofErr w:type="spellStart"/>
      <w:r w:rsidRPr="00793157">
        <w:rPr>
          <w:rFonts w:ascii="Times New Roman" w:hAnsi="Times New Roman" w:cs="Times New Roman"/>
        </w:rPr>
        <w:t>цільовий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інструктаж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призначених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відповідальних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осіб</w:t>
      </w:r>
      <w:proofErr w:type="spellEnd"/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записом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журналі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реєстрації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інструктажу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робочому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місці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2.3. Провести </w:t>
      </w:r>
      <w:proofErr w:type="spellStart"/>
      <w:r w:rsidRPr="00793157">
        <w:rPr>
          <w:rFonts w:ascii="Times New Roman" w:hAnsi="Times New Roman" w:cs="Times New Roman"/>
        </w:rPr>
        <w:t>інструктаж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учасників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масового</w:t>
      </w:r>
      <w:proofErr w:type="spellEnd"/>
      <w:r w:rsidRPr="00793157">
        <w:rPr>
          <w:rFonts w:ascii="Times New Roman" w:hAnsi="Times New Roman" w:cs="Times New Roman"/>
        </w:rPr>
        <w:t xml:space="preserve"> заходу </w:t>
      </w:r>
      <w:proofErr w:type="spellStart"/>
      <w:r w:rsidRPr="00793157">
        <w:rPr>
          <w:rFonts w:ascii="Times New Roman" w:hAnsi="Times New Roman" w:cs="Times New Roman"/>
        </w:rPr>
        <w:t>із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записом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журналі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встановленої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форми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2.4. </w:t>
      </w:r>
      <w:proofErr w:type="spellStart"/>
      <w:r w:rsidRPr="00793157">
        <w:rPr>
          <w:rFonts w:ascii="Times New Roman" w:hAnsi="Times New Roman" w:cs="Times New Roman"/>
        </w:rPr>
        <w:t>Уважно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перевірити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вс</w:t>
      </w:r>
      <w:proofErr w:type="gramEnd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приміщення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евакуаційні</w:t>
      </w:r>
      <w:proofErr w:type="spellEnd"/>
      <w:r w:rsidRPr="00793157">
        <w:rPr>
          <w:rFonts w:ascii="Times New Roman" w:hAnsi="Times New Roman" w:cs="Times New Roman"/>
        </w:rPr>
        <w:t xml:space="preserve"> шляхи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виходи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відповідність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їх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вимогам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пожежної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, а </w:t>
      </w:r>
      <w:proofErr w:type="spellStart"/>
      <w:r w:rsidRPr="00793157">
        <w:rPr>
          <w:rFonts w:ascii="Times New Roman" w:hAnsi="Times New Roman" w:cs="Times New Roman"/>
        </w:rPr>
        <w:t>також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упевнитися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наявності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справності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первинних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засобів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пожежогасіння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зв'язку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пожежної</w:t>
      </w:r>
      <w:proofErr w:type="spellEnd"/>
      <w:r w:rsidRPr="00793157">
        <w:rPr>
          <w:rFonts w:ascii="Times New Roman" w:hAnsi="Times New Roman" w:cs="Times New Roman"/>
        </w:rPr>
        <w:t xml:space="preserve"> автоматики.</w:t>
      </w:r>
      <w:r w:rsidRPr="00793157">
        <w:rPr>
          <w:rFonts w:ascii="Times New Roman" w:hAnsi="Times New Roman" w:cs="Times New Roman"/>
        </w:rPr>
        <w:br/>
        <w:t xml:space="preserve">2.5. </w:t>
      </w:r>
      <w:proofErr w:type="spellStart"/>
      <w:r w:rsidRPr="00793157">
        <w:rPr>
          <w:rFonts w:ascii="Times New Roman" w:hAnsi="Times New Roman" w:cs="Times New Roman"/>
        </w:rPr>
        <w:t>Якісно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провітрити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приміщення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використовуються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spellEnd"/>
      <w:proofErr w:type="gram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провести </w:t>
      </w:r>
      <w:proofErr w:type="spellStart"/>
      <w:r w:rsidRPr="00793157">
        <w:rPr>
          <w:rFonts w:ascii="Times New Roman" w:hAnsi="Times New Roman" w:cs="Times New Roman"/>
        </w:rPr>
        <w:t>вологе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прибирання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B211B7" w:rsidRPr="00793157" w:rsidRDefault="00B211B7" w:rsidP="00B211B7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793157">
        <w:rPr>
          <w:rFonts w:ascii="Times New Roman" w:hAnsi="Times New Roman" w:cs="Times New Roman"/>
          <w:b/>
          <w:bCs/>
        </w:rPr>
        <w:t>Вимоги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охорони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праці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  <w:b/>
          <w:bCs/>
        </w:rPr>
        <w:t>п</w:t>
      </w:r>
      <w:proofErr w:type="gramEnd"/>
      <w:r w:rsidRPr="00793157">
        <w:rPr>
          <w:rFonts w:ascii="Times New Roman" w:hAnsi="Times New Roman" w:cs="Times New Roman"/>
          <w:b/>
          <w:bCs/>
        </w:rPr>
        <w:t>ід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час </w:t>
      </w:r>
      <w:proofErr w:type="spellStart"/>
      <w:r w:rsidRPr="00793157">
        <w:rPr>
          <w:rFonts w:ascii="Times New Roman" w:hAnsi="Times New Roman" w:cs="Times New Roman"/>
          <w:b/>
          <w:bCs/>
        </w:rPr>
        <w:t>проведення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масового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заходу</w:t>
      </w:r>
      <w:r w:rsidRPr="00793157">
        <w:rPr>
          <w:rFonts w:ascii="Times New Roman" w:hAnsi="Times New Roman" w:cs="Times New Roman"/>
        </w:rPr>
        <w:br/>
        <w:t xml:space="preserve">3.1. У </w:t>
      </w:r>
      <w:proofErr w:type="spellStart"/>
      <w:r w:rsidRPr="00793157">
        <w:rPr>
          <w:rFonts w:ascii="Times New Roman" w:hAnsi="Times New Roman" w:cs="Times New Roman"/>
        </w:rPr>
        <w:t>приміщенні</w:t>
      </w:r>
      <w:proofErr w:type="spellEnd"/>
      <w:r w:rsidRPr="00793157">
        <w:rPr>
          <w:rFonts w:ascii="Times New Roman" w:hAnsi="Times New Roman" w:cs="Times New Roman"/>
        </w:rPr>
        <w:t xml:space="preserve">, де буде проведено </w:t>
      </w:r>
      <w:proofErr w:type="spellStart"/>
      <w:r w:rsidRPr="00793157">
        <w:rPr>
          <w:rFonts w:ascii="Times New Roman" w:hAnsi="Times New Roman" w:cs="Times New Roman"/>
        </w:rPr>
        <w:t>масовий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захід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зобов'язані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невідлучно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перебувати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призначені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відповідальні</w:t>
      </w:r>
      <w:proofErr w:type="spellEnd"/>
      <w:r w:rsidRPr="00793157">
        <w:rPr>
          <w:rFonts w:ascii="Times New Roman" w:hAnsi="Times New Roman" w:cs="Times New Roman"/>
        </w:rPr>
        <w:t xml:space="preserve"> особи.</w:t>
      </w:r>
      <w:r w:rsidRPr="00793157">
        <w:rPr>
          <w:rFonts w:ascii="Times New Roman" w:hAnsi="Times New Roman" w:cs="Times New Roman"/>
        </w:rPr>
        <w:br/>
        <w:t xml:space="preserve">3.2. </w:t>
      </w:r>
      <w:proofErr w:type="spellStart"/>
      <w:r w:rsidRPr="00793157">
        <w:rPr>
          <w:rFonts w:ascii="Times New Roman" w:hAnsi="Times New Roman" w:cs="Times New Roman"/>
        </w:rPr>
        <w:t>Неухильно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виконувати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вс</w:t>
      </w:r>
      <w:proofErr w:type="gramEnd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положення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даної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інструкції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вказівки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керівника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проведенні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масового</w:t>
      </w:r>
      <w:proofErr w:type="spellEnd"/>
      <w:r w:rsidRPr="00793157">
        <w:rPr>
          <w:rFonts w:ascii="Times New Roman" w:hAnsi="Times New Roman" w:cs="Times New Roman"/>
        </w:rPr>
        <w:t xml:space="preserve"> заходу, </w:t>
      </w:r>
      <w:proofErr w:type="spellStart"/>
      <w:r w:rsidRPr="00793157">
        <w:rPr>
          <w:rFonts w:ascii="Times New Roman" w:hAnsi="Times New Roman" w:cs="Times New Roman"/>
        </w:rPr>
        <w:t>самостійно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вживати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ніяких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дій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3.3. </w:t>
      </w:r>
      <w:proofErr w:type="spellStart"/>
      <w:proofErr w:type="gramStart"/>
      <w:r w:rsidRPr="00793157">
        <w:rPr>
          <w:rFonts w:ascii="Times New Roman" w:hAnsi="Times New Roman" w:cs="Times New Roman"/>
        </w:rPr>
        <w:t>Вс</w:t>
      </w:r>
      <w:proofErr w:type="gramEnd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евакуаційні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виходи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масового</w:t>
      </w:r>
      <w:proofErr w:type="spellEnd"/>
      <w:r w:rsidRPr="00793157">
        <w:rPr>
          <w:rFonts w:ascii="Times New Roman" w:hAnsi="Times New Roman" w:cs="Times New Roman"/>
        </w:rPr>
        <w:t xml:space="preserve"> заходу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закриватися</w:t>
      </w:r>
      <w:proofErr w:type="spellEnd"/>
      <w:r w:rsidRPr="00793157">
        <w:rPr>
          <w:rFonts w:ascii="Times New Roman" w:hAnsi="Times New Roman" w:cs="Times New Roman"/>
        </w:rPr>
        <w:t xml:space="preserve"> на легко замки,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легко </w:t>
      </w:r>
      <w:proofErr w:type="spellStart"/>
      <w:r w:rsidRPr="00793157">
        <w:rPr>
          <w:rFonts w:ascii="Times New Roman" w:hAnsi="Times New Roman" w:cs="Times New Roman"/>
        </w:rPr>
        <w:t>відмикаються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наявні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світлові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покажчики</w:t>
      </w:r>
      <w:proofErr w:type="spellEnd"/>
      <w:r w:rsidRPr="00793157">
        <w:rPr>
          <w:rFonts w:ascii="Times New Roman" w:hAnsi="Times New Roman" w:cs="Times New Roman"/>
        </w:rPr>
        <w:t xml:space="preserve"> «</w:t>
      </w:r>
      <w:proofErr w:type="spellStart"/>
      <w:r w:rsidRPr="00793157">
        <w:rPr>
          <w:rFonts w:ascii="Times New Roman" w:hAnsi="Times New Roman" w:cs="Times New Roman"/>
        </w:rPr>
        <w:t>Вихід</w:t>
      </w:r>
      <w:proofErr w:type="spellEnd"/>
      <w:r w:rsidRPr="00793157">
        <w:rPr>
          <w:rFonts w:ascii="Times New Roman" w:hAnsi="Times New Roman" w:cs="Times New Roman"/>
        </w:rPr>
        <w:t xml:space="preserve">»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знаходитися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включеному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стані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3.4. </w:t>
      </w:r>
      <w:proofErr w:type="spellStart"/>
      <w:r w:rsidRPr="00793157">
        <w:rPr>
          <w:rFonts w:ascii="Times New Roman" w:hAnsi="Times New Roman" w:cs="Times New Roman"/>
        </w:rPr>
        <w:t>Новорічну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ялинку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встановлювати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тільки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793157">
        <w:rPr>
          <w:rFonts w:ascii="Times New Roman" w:hAnsi="Times New Roman" w:cs="Times New Roman"/>
        </w:rPr>
        <w:t>ст</w:t>
      </w:r>
      <w:proofErr w:type="gramEnd"/>
      <w:r w:rsidRPr="00793157">
        <w:rPr>
          <w:rFonts w:ascii="Times New Roman" w:hAnsi="Times New Roman" w:cs="Times New Roman"/>
        </w:rPr>
        <w:t>ійкій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основі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таким </w:t>
      </w:r>
      <w:proofErr w:type="spellStart"/>
      <w:r w:rsidRPr="00793157">
        <w:rPr>
          <w:rFonts w:ascii="Times New Roman" w:hAnsi="Times New Roman" w:cs="Times New Roman"/>
        </w:rPr>
        <w:t>розрахунком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перекривати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ускладнювати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прохід</w:t>
      </w:r>
      <w:proofErr w:type="spellEnd"/>
      <w:r w:rsidRPr="00793157">
        <w:rPr>
          <w:rFonts w:ascii="Times New Roman" w:hAnsi="Times New Roman" w:cs="Times New Roman"/>
        </w:rPr>
        <w:t xml:space="preserve"> до </w:t>
      </w:r>
      <w:proofErr w:type="spellStart"/>
      <w:r w:rsidRPr="00793157">
        <w:rPr>
          <w:rFonts w:ascii="Times New Roman" w:hAnsi="Times New Roman" w:cs="Times New Roman"/>
        </w:rPr>
        <w:t>виходу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приміщення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Гілки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розташовуватися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відстані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менше</w:t>
      </w:r>
      <w:proofErr w:type="spellEnd"/>
      <w:r w:rsidRPr="00793157">
        <w:rPr>
          <w:rFonts w:ascii="Times New Roman" w:hAnsi="Times New Roman" w:cs="Times New Roman"/>
        </w:rPr>
        <w:t xml:space="preserve"> 1 м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ст</w:t>
      </w:r>
      <w:proofErr w:type="gramEnd"/>
      <w:r w:rsidRPr="00793157">
        <w:rPr>
          <w:rFonts w:ascii="Times New Roman" w:hAnsi="Times New Roman" w:cs="Times New Roman"/>
        </w:rPr>
        <w:t>ін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стель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Забороняється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застосування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прикраси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саморобних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електричних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гірлянд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іграшок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виконаних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легкозаймистих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матер</w:t>
      </w:r>
      <w:proofErr w:type="gramEnd"/>
      <w:r w:rsidRPr="00793157">
        <w:rPr>
          <w:rFonts w:ascii="Times New Roman" w:hAnsi="Times New Roman" w:cs="Times New Roman"/>
        </w:rPr>
        <w:t>іалів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вати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3.5. При </w:t>
      </w:r>
      <w:proofErr w:type="spellStart"/>
      <w:r w:rsidRPr="00793157">
        <w:rPr>
          <w:rFonts w:ascii="Times New Roman" w:hAnsi="Times New Roman" w:cs="Times New Roman"/>
        </w:rPr>
        <w:t>проведенні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масового</w:t>
      </w:r>
      <w:proofErr w:type="spellEnd"/>
      <w:r w:rsidRPr="00793157">
        <w:rPr>
          <w:rFonts w:ascii="Times New Roman" w:hAnsi="Times New Roman" w:cs="Times New Roman"/>
        </w:rPr>
        <w:t xml:space="preserve"> заходу категорично </w:t>
      </w:r>
      <w:proofErr w:type="spellStart"/>
      <w:r w:rsidRPr="00793157">
        <w:rPr>
          <w:rFonts w:ascii="Times New Roman" w:hAnsi="Times New Roman" w:cs="Times New Roman"/>
        </w:rPr>
        <w:t>забороняється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застосовувати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відкритий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вогонь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факели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93157">
        <w:rPr>
          <w:rFonts w:ascii="Times New Roman" w:hAnsi="Times New Roman" w:cs="Times New Roman"/>
        </w:rPr>
        <w:t>св</w:t>
      </w:r>
      <w:proofErr w:type="gramEnd"/>
      <w:r w:rsidRPr="00793157">
        <w:rPr>
          <w:rFonts w:ascii="Times New Roman" w:hAnsi="Times New Roman" w:cs="Times New Roman"/>
        </w:rPr>
        <w:t>ічки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феєрверки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бенгальські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вогні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хлопавки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петарди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т.п.), </w:t>
      </w:r>
      <w:proofErr w:type="spellStart"/>
      <w:r w:rsidRPr="00793157">
        <w:rPr>
          <w:rFonts w:ascii="Times New Roman" w:hAnsi="Times New Roman" w:cs="Times New Roman"/>
        </w:rPr>
        <w:t>влаштовувати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світлові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ефекти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використанням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хімічних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речовин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можуть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сприяти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виникненню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загорянь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3.6.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організації</w:t>
      </w:r>
      <w:proofErr w:type="spellEnd"/>
      <w:r w:rsidRPr="00793157">
        <w:rPr>
          <w:rFonts w:ascii="Times New Roman" w:hAnsi="Times New Roman" w:cs="Times New Roman"/>
        </w:rPr>
        <w:t xml:space="preserve"> показу </w:t>
      </w:r>
      <w:proofErr w:type="spellStart"/>
      <w:r w:rsidRPr="00793157">
        <w:rPr>
          <w:rFonts w:ascii="Times New Roman" w:hAnsi="Times New Roman" w:cs="Times New Roman"/>
        </w:rPr>
        <w:t>художніх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фільмів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школі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необхідно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виконувати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вимоги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передбачені</w:t>
      </w:r>
      <w:proofErr w:type="spellEnd"/>
      <w:r w:rsidRPr="00793157">
        <w:rPr>
          <w:rFonts w:ascii="Times New Roman" w:hAnsi="Times New Roman" w:cs="Times New Roman"/>
        </w:rPr>
        <w:t xml:space="preserve"> Правилами </w:t>
      </w:r>
      <w:proofErr w:type="spellStart"/>
      <w:r w:rsidRPr="00793157">
        <w:rPr>
          <w:rFonts w:ascii="Times New Roman" w:hAnsi="Times New Roman" w:cs="Times New Roman"/>
        </w:rPr>
        <w:t>пожежної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3.7. До </w:t>
      </w:r>
      <w:proofErr w:type="spellStart"/>
      <w:r w:rsidRPr="00793157">
        <w:rPr>
          <w:rFonts w:ascii="Times New Roman" w:hAnsi="Times New Roman" w:cs="Times New Roman"/>
        </w:rPr>
        <w:t>демонстрування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кінофільмів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допускаються</w:t>
      </w:r>
      <w:proofErr w:type="spellEnd"/>
      <w:r w:rsidRPr="00793157">
        <w:rPr>
          <w:rFonts w:ascii="Times New Roman" w:hAnsi="Times New Roman" w:cs="Times New Roman"/>
        </w:rPr>
        <w:t xml:space="preserve"> особи,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мають</w:t>
      </w:r>
      <w:proofErr w:type="spellEnd"/>
      <w:r w:rsidRPr="00793157">
        <w:rPr>
          <w:rFonts w:ascii="Times New Roman" w:hAnsi="Times New Roman" w:cs="Times New Roman"/>
        </w:rPr>
        <w:t xml:space="preserve"> права </w:t>
      </w:r>
      <w:proofErr w:type="spellStart"/>
      <w:r w:rsidRPr="00793157">
        <w:rPr>
          <w:rFonts w:ascii="Times New Roman" w:hAnsi="Times New Roman" w:cs="Times New Roman"/>
        </w:rPr>
        <w:t>кіномеханіків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демонстратора </w:t>
      </w:r>
      <w:proofErr w:type="spellStart"/>
      <w:r w:rsidRPr="00793157">
        <w:rPr>
          <w:rFonts w:ascii="Times New Roman" w:hAnsi="Times New Roman" w:cs="Times New Roman"/>
        </w:rPr>
        <w:t>вузькоплівкового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к</w:t>
      </w:r>
      <w:proofErr w:type="gramEnd"/>
      <w:r w:rsidRPr="00793157">
        <w:rPr>
          <w:rFonts w:ascii="Times New Roman" w:hAnsi="Times New Roman" w:cs="Times New Roman"/>
        </w:rPr>
        <w:t>іно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талон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техніки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пожежної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3.8. </w:t>
      </w:r>
      <w:proofErr w:type="spellStart"/>
      <w:r w:rsidRPr="00793157">
        <w:rPr>
          <w:rFonts w:ascii="Times New Roman" w:hAnsi="Times New Roman" w:cs="Times New Roman"/>
        </w:rPr>
        <w:t>Кінофільми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потрібно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демонструвати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приміщеннях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першого</w:t>
      </w:r>
      <w:proofErr w:type="spellEnd"/>
      <w:r w:rsidRPr="00793157">
        <w:rPr>
          <w:rFonts w:ascii="Times New Roman" w:hAnsi="Times New Roman" w:cs="Times New Roman"/>
        </w:rPr>
        <w:t xml:space="preserve"> поверху. </w:t>
      </w:r>
      <w:proofErr w:type="spellStart"/>
      <w:r w:rsidRPr="00793157">
        <w:rPr>
          <w:rFonts w:ascii="Times New Roman" w:hAnsi="Times New Roman" w:cs="Times New Roman"/>
        </w:rPr>
        <w:t>Використання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цією</w:t>
      </w:r>
      <w:proofErr w:type="spellEnd"/>
      <w:r w:rsidRPr="00793157">
        <w:rPr>
          <w:rFonts w:ascii="Times New Roman" w:hAnsi="Times New Roman" w:cs="Times New Roman"/>
        </w:rPr>
        <w:t xml:space="preserve"> метою </w:t>
      </w:r>
      <w:proofErr w:type="spellStart"/>
      <w:r w:rsidRPr="00793157">
        <w:rPr>
          <w:rFonts w:ascii="Times New Roman" w:hAnsi="Times New Roman" w:cs="Times New Roman"/>
        </w:rPr>
        <w:t>приміщень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поверхів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може</w:t>
      </w:r>
      <w:proofErr w:type="spellEnd"/>
      <w:r w:rsidRPr="00793157">
        <w:rPr>
          <w:rFonts w:ascii="Times New Roman" w:hAnsi="Times New Roman" w:cs="Times New Roman"/>
        </w:rPr>
        <w:t xml:space="preserve"> бути </w:t>
      </w:r>
      <w:proofErr w:type="spellStart"/>
      <w:r w:rsidRPr="00793157">
        <w:rPr>
          <w:rFonts w:ascii="Times New Roman" w:hAnsi="Times New Roman" w:cs="Times New Roman"/>
        </w:rPr>
        <w:t>дозволене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тільки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наявності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вогнетривких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перекриттів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залом для </w:t>
      </w:r>
      <w:proofErr w:type="spellStart"/>
      <w:r w:rsidRPr="00793157">
        <w:rPr>
          <w:rFonts w:ascii="Times New Roman" w:hAnsi="Times New Roman" w:cs="Times New Roman"/>
        </w:rPr>
        <w:t>глядачів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менше</w:t>
      </w:r>
      <w:proofErr w:type="spellEnd"/>
      <w:r w:rsidRPr="00793157">
        <w:rPr>
          <w:rFonts w:ascii="Times New Roman" w:hAnsi="Times New Roman" w:cs="Times New Roman"/>
        </w:rPr>
        <w:t xml:space="preserve"> як </w:t>
      </w:r>
      <w:proofErr w:type="spellStart"/>
      <w:r w:rsidRPr="00793157">
        <w:rPr>
          <w:rFonts w:ascii="Times New Roman" w:hAnsi="Times New Roman" w:cs="Times New Roman"/>
        </w:rPr>
        <w:t>двох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самостійних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виходів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сходові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клітки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3.9. </w:t>
      </w:r>
      <w:proofErr w:type="spellStart"/>
      <w:r w:rsidRPr="00793157">
        <w:rPr>
          <w:rFonts w:ascii="Times New Roman" w:hAnsi="Times New Roman" w:cs="Times New Roman"/>
        </w:rPr>
        <w:t>Навчальні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кінофільми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дозволяється</w:t>
      </w:r>
      <w:proofErr w:type="spellEnd"/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демонструвати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безпосередньо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класі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тільки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вузькоплівковому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проекторі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встановленому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протилежного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виходу</w:t>
      </w:r>
      <w:proofErr w:type="spellEnd"/>
      <w:r w:rsidRPr="00793157">
        <w:rPr>
          <w:rFonts w:ascii="Times New Roman" w:hAnsi="Times New Roman" w:cs="Times New Roman"/>
        </w:rPr>
        <w:t xml:space="preserve"> боку. </w:t>
      </w:r>
      <w:proofErr w:type="spellStart"/>
      <w:r w:rsidRPr="00793157">
        <w:rPr>
          <w:rFonts w:ascii="Times New Roman" w:hAnsi="Times New Roman" w:cs="Times New Roman"/>
        </w:rPr>
        <w:t>Кількість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глядачів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цьому</w:t>
      </w:r>
      <w:proofErr w:type="spellEnd"/>
      <w:r w:rsidRPr="00793157">
        <w:rPr>
          <w:rFonts w:ascii="Times New Roman" w:hAnsi="Times New Roman" w:cs="Times New Roman"/>
        </w:rPr>
        <w:t xml:space="preserve"> не повинна </w:t>
      </w:r>
      <w:proofErr w:type="spellStart"/>
      <w:r w:rsidRPr="00793157">
        <w:rPr>
          <w:rFonts w:ascii="Times New Roman" w:hAnsi="Times New Roman" w:cs="Times New Roman"/>
        </w:rPr>
        <w:t>перевищувати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кількість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учнів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даному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класі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3.10.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новорічних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ранків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вечорів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ялинку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потрібно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встановлювати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стійкій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основі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підставці</w:t>
      </w:r>
      <w:proofErr w:type="spellEnd"/>
      <w:r w:rsidRPr="00793157">
        <w:rPr>
          <w:rFonts w:ascii="Times New Roman" w:hAnsi="Times New Roman" w:cs="Times New Roman"/>
        </w:rPr>
        <w:t xml:space="preserve">, у </w:t>
      </w:r>
      <w:proofErr w:type="spellStart"/>
      <w:r w:rsidRPr="00793157">
        <w:rPr>
          <w:rFonts w:ascii="Times New Roman" w:hAnsi="Times New Roman" w:cs="Times New Roman"/>
        </w:rPr>
        <w:t>бочці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піском</w:t>
      </w:r>
      <w:proofErr w:type="spellEnd"/>
      <w:r w:rsidRPr="00793157">
        <w:rPr>
          <w:rFonts w:ascii="Times New Roman" w:hAnsi="Times New Roman" w:cs="Times New Roman"/>
        </w:rPr>
        <w:t xml:space="preserve">)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таким </w:t>
      </w:r>
      <w:proofErr w:type="spellStart"/>
      <w:r w:rsidRPr="00793157">
        <w:rPr>
          <w:rFonts w:ascii="Times New Roman" w:hAnsi="Times New Roman" w:cs="Times New Roman"/>
        </w:rPr>
        <w:t>розрахунком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закривати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виходу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приміщення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3.11. </w:t>
      </w:r>
      <w:proofErr w:type="spellStart"/>
      <w:r w:rsidRPr="00793157">
        <w:rPr>
          <w:rFonts w:ascii="Times New Roman" w:hAnsi="Times New Roman" w:cs="Times New Roman"/>
        </w:rPr>
        <w:t>Гілки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бути на </w:t>
      </w:r>
      <w:proofErr w:type="spellStart"/>
      <w:r w:rsidRPr="00793157">
        <w:rPr>
          <w:rFonts w:ascii="Times New Roman" w:hAnsi="Times New Roman" w:cs="Times New Roman"/>
        </w:rPr>
        <w:t>відстані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меншій</w:t>
      </w:r>
      <w:proofErr w:type="spellEnd"/>
      <w:r w:rsidRPr="00793157">
        <w:rPr>
          <w:rFonts w:ascii="Times New Roman" w:hAnsi="Times New Roman" w:cs="Times New Roman"/>
        </w:rPr>
        <w:t xml:space="preserve"> за 1 м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ст</w:t>
      </w:r>
      <w:proofErr w:type="gramEnd"/>
      <w:r w:rsidRPr="00793157">
        <w:rPr>
          <w:rFonts w:ascii="Times New Roman" w:hAnsi="Times New Roman" w:cs="Times New Roman"/>
        </w:rPr>
        <w:t>ін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стелі</w:t>
      </w:r>
      <w:proofErr w:type="spellEnd"/>
      <w:r w:rsidRPr="00793157">
        <w:rPr>
          <w:rFonts w:ascii="Times New Roman" w:hAnsi="Times New Roman" w:cs="Times New Roman"/>
        </w:rPr>
        <w:t xml:space="preserve">. 3.12.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приміщенні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нема</w:t>
      </w:r>
      <w:proofErr w:type="gramEnd"/>
      <w:r w:rsidRPr="00793157">
        <w:rPr>
          <w:rFonts w:ascii="Times New Roman" w:hAnsi="Times New Roman" w:cs="Times New Roman"/>
        </w:rPr>
        <w:t>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електричного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освітлення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ігри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танці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біля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організовувати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денний</w:t>
      </w:r>
      <w:proofErr w:type="spellEnd"/>
      <w:r w:rsidRPr="00793157">
        <w:rPr>
          <w:rFonts w:ascii="Times New Roman" w:hAnsi="Times New Roman" w:cs="Times New Roman"/>
        </w:rPr>
        <w:t xml:space="preserve"> час.</w:t>
      </w:r>
      <w:r w:rsidRPr="00793157">
        <w:rPr>
          <w:rFonts w:ascii="Times New Roman" w:hAnsi="Times New Roman" w:cs="Times New Roman"/>
        </w:rPr>
        <w:br/>
        <w:t xml:space="preserve">3.13. </w:t>
      </w:r>
      <w:proofErr w:type="spellStart"/>
      <w:r w:rsidRPr="00793157">
        <w:rPr>
          <w:rFonts w:ascii="Times New Roman" w:hAnsi="Times New Roman" w:cs="Times New Roman"/>
        </w:rPr>
        <w:t>Забороняється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прикрашати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ялинку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целулоїдними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іншими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легкозаймистими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іграшками</w:t>
      </w:r>
      <w:proofErr w:type="spellEnd"/>
      <w:r w:rsidRPr="00793157">
        <w:rPr>
          <w:rFonts w:ascii="Times New Roman" w:hAnsi="Times New Roman" w:cs="Times New Roman"/>
        </w:rPr>
        <w:t xml:space="preserve">; </w:t>
      </w:r>
      <w:proofErr w:type="spellStart"/>
      <w:r w:rsidRPr="00793157">
        <w:rPr>
          <w:rFonts w:ascii="Times New Roman" w:hAnsi="Times New Roman" w:cs="Times New Roman"/>
        </w:rPr>
        <w:t>обкладати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ідставку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гілки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ялинки</w:t>
      </w:r>
      <w:proofErr w:type="spellEnd"/>
      <w:r w:rsidRPr="00793157">
        <w:rPr>
          <w:rFonts w:ascii="Times New Roman" w:hAnsi="Times New Roman" w:cs="Times New Roman"/>
        </w:rPr>
        <w:t xml:space="preserve"> ватою, не </w:t>
      </w:r>
      <w:proofErr w:type="spellStart"/>
      <w:r w:rsidRPr="00793157">
        <w:rPr>
          <w:rFonts w:ascii="Times New Roman" w:hAnsi="Times New Roman" w:cs="Times New Roman"/>
        </w:rPr>
        <w:t>просоченою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вогнезахисною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речовиною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обсипати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ялинку</w:t>
      </w:r>
      <w:proofErr w:type="spellEnd"/>
      <w:r w:rsidRPr="00793157">
        <w:rPr>
          <w:rFonts w:ascii="Times New Roman" w:hAnsi="Times New Roman" w:cs="Times New Roman"/>
        </w:rPr>
        <w:t xml:space="preserve"> бертолетовою </w:t>
      </w:r>
      <w:proofErr w:type="spellStart"/>
      <w:r w:rsidRPr="00793157">
        <w:rPr>
          <w:rFonts w:ascii="Times New Roman" w:hAnsi="Times New Roman" w:cs="Times New Roman"/>
        </w:rPr>
        <w:t>сіллю</w:t>
      </w:r>
      <w:proofErr w:type="spellEnd"/>
      <w:r w:rsidRPr="00793157">
        <w:rPr>
          <w:rFonts w:ascii="Times New Roman" w:hAnsi="Times New Roman" w:cs="Times New Roman"/>
        </w:rPr>
        <w:t xml:space="preserve">, а </w:t>
      </w:r>
      <w:proofErr w:type="spellStart"/>
      <w:r w:rsidRPr="00793157">
        <w:rPr>
          <w:rFonts w:ascii="Times New Roman" w:hAnsi="Times New Roman" w:cs="Times New Roman"/>
        </w:rPr>
        <w:t>також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застосовувати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свічки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освітлення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ялинки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3.14. </w:t>
      </w:r>
      <w:proofErr w:type="spellStart"/>
      <w:r w:rsidRPr="00793157">
        <w:rPr>
          <w:rFonts w:ascii="Times New Roman" w:hAnsi="Times New Roman" w:cs="Times New Roman"/>
        </w:rPr>
        <w:t>Прикрашати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ялинку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ілюмінацією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може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</w:t>
      </w:r>
      <w:proofErr w:type="gramEnd"/>
      <w:r w:rsidRPr="00793157">
        <w:rPr>
          <w:rFonts w:ascii="Times New Roman" w:hAnsi="Times New Roman" w:cs="Times New Roman"/>
        </w:rPr>
        <w:t>ільки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досвідчений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електромонтер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Ілюмінація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ялинок</w:t>
      </w:r>
      <w:proofErr w:type="spellEnd"/>
      <w:r w:rsidRPr="00793157">
        <w:rPr>
          <w:rFonts w:ascii="Times New Roman" w:hAnsi="Times New Roman" w:cs="Times New Roman"/>
        </w:rPr>
        <w:t xml:space="preserve"> повинна бути </w:t>
      </w:r>
      <w:proofErr w:type="spellStart"/>
      <w:r w:rsidRPr="00793157">
        <w:rPr>
          <w:rFonts w:ascii="Times New Roman" w:hAnsi="Times New Roman" w:cs="Times New Roman"/>
        </w:rPr>
        <w:t>змонтована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надійно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додержанням</w:t>
      </w:r>
      <w:proofErr w:type="spellEnd"/>
      <w:r w:rsidRPr="00793157">
        <w:rPr>
          <w:rFonts w:ascii="Times New Roman" w:hAnsi="Times New Roman" w:cs="Times New Roman"/>
        </w:rPr>
        <w:t xml:space="preserve"> Правил </w:t>
      </w:r>
      <w:proofErr w:type="spellStart"/>
      <w:r w:rsidRPr="00793157">
        <w:rPr>
          <w:rFonts w:ascii="Times New Roman" w:hAnsi="Times New Roman" w:cs="Times New Roman"/>
        </w:rPr>
        <w:t>улаштування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електроустановок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Електричні</w:t>
      </w:r>
      <w:proofErr w:type="spellEnd"/>
      <w:r w:rsidRPr="00793157">
        <w:rPr>
          <w:rFonts w:ascii="Times New Roman" w:hAnsi="Times New Roman" w:cs="Times New Roman"/>
        </w:rPr>
        <w:t xml:space="preserve"> лампочки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потужність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 xml:space="preserve">не </w:t>
      </w:r>
      <w:proofErr w:type="spellStart"/>
      <w:r w:rsidRPr="00793157">
        <w:rPr>
          <w:rFonts w:ascii="Times New Roman" w:hAnsi="Times New Roman" w:cs="Times New Roman"/>
        </w:rPr>
        <w:t>б</w:t>
      </w:r>
      <w:proofErr w:type="gramEnd"/>
      <w:r w:rsidRPr="00793157">
        <w:rPr>
          <w:rFonts w:ascii="Times New Roman" w:hAnsi="Times New Roman" w:cs="Times New Roman"/>
        </w:rPr>
        <w:t>ільшу</w:t>
      </w:r>
      <w:proofErr w:type="spellEnd"/>
      <w:r w:rsidRPr="00793157">
        <w:rPr>
          <w:rFonts w:ascii="Times New Roman" w:hAnsi="Times New Roman" w:cs="Times New Roman"/>
        </w:rPr>
        <w:t xml:space="preserve"> як 25 Вт. Для </w:t>
      </w:r>
      <w:proofErr w:type="spellStart"/>
      <w:r w:rsidRPr="00793157">
        <w:rPr>
          <w:rFonts w:ascii="Times New Roman" w:hAnsi="Times New Roman" w:cs="Times New Roman"/>
        </w:rPr>
        <w:t>ілюмінації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ялинок</w:t>
      </w:r>
      <w:proofErr w:type="spellEnd"/>
      <w:r w:rsidRPr="00793157">
        <w:rPr>
          <w:rFonts w:ascii="Times New Roman" w:hAnsi="Times New Roman" w:cs="Times New Roman"/>
        </w:rPr>
        <w:t xml:space="preserve"> треба </w:t>
      </w:r>
      <w:proofErr w:type="spellStart"/>
      <w:r w:rsidRPr="00793157">
        <w:rPr>
          <w:rFonts w:ascii="Times New Roman" w:hAnsi="Times New Roman" w:cs="Times New Roman"/>
        </w:rPr>
        <w:t>використовувати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гнучкі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електропроводи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мідними</w:t>
      </w:r>
      <w:proofErr w:type="spellEnd"/>
      <w:r w:rsidRPr="00793157">
        <w:rPr>
          <w:rFonts w:ascii="Times New Roman" w:hAnsi="Times New Roman" w:cs="Times New Roman"/>
        </w:rPr>
        <w:t xml:space="preserve"> жилами.</w:t>
      </w:r>
      <w:r w:rsidRPr="00793157">
        <w:rPr>
          <w:rFonts w:ascii="Times New Roman" w:hAnsi="Times New Roman" w:cs="Times New Roman"/>
        </w:rPr>
        <w:br/>
        <w:t xml:space="preserve">3.15. </w:t>
      </w:r>
      <w:proofErr w:type="spellStart"/>
      <w:r w:rsidRPr="00793157">
        <w:rPr>
          <w:rFonts w:ascii="Times New Roman" w:hAnsi="Times New Roman" w:cs="Times New Roman"/>
        </w:rPr>
        <w:t>Електропроводи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справну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ізоляцію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вмикатися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електромережу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допомогою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штепсельних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з'єднань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gramStart"/>
      <w:r w:rsidRPr="00793157">
        <w:rPr>
          <w:rFonts w:ascii="Times New Roman" w:hAnsi="Times New Roman" w:cs="Times New Roman"/>
        </w:rPr>
        <w:t>У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разі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несправності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ілюмінації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нагрівання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проводів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іскріння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миготіння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лампочок</w:t>
      </w:r>
      <w:proofErr w:type="spellEnd"/>
      <w:r w:rsidRPr="00793157">
        <w:rPr>
          <w:rFonts w:ascii="Times New Roman" w:hAnsi="Times New Roman" w:cs="Times New Roman"/>
        </w:rPr>
        <w:t xml:space="preserve">) </w:t>
      </w:r>
      <w:proofErr w:type="spellStart"/>
      <w:r w:rsidRPr="00793157">
        <w:rPr>
          <w:rFonts w:ascii="Times New Roman" w:hAnsi="Times New Roman" w:cs="Times New Roman"/>
        </w:rPr>
        <w:t>її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необхідно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негайно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вимкнути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>3.16. </w:t>
      </w:r>
      <w:proofErr w:type="spellStart"/>
      <w:proofErr w:type="gramStart"/>
      <w:ins w:id="1" w:author="Unknown">
        <w:r w:rsidRPr="00793157">
          <w:rPr>
            <w:rFonts w:ascii="Times New Roman" w:hAnsi="Times New Roman" w:cs="Times New Roman"/>
            <w:u w:val="single"/>
          </w:rPr>
          <w:t>П</w:t>
        </w:r>
        <w:proofErr w:type="gramEnd"/>
        <w:r w:rsidRPr="00793157">
          <w:rPr>
            <w:rFonts w:ascii="Times New Roman" w:hAnsi="Times New Roman" w:cs="Times New Roman"/>
            <w:u w:val="single"/>
          </w:rPr>
          <w:t>ід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час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проведення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свята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ялинки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забороняється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>:</w:t>
        </w:r>
      </w:ins>
    </w:p>
    <w:p w:rsidR="00B211B7" w:rsidRPr="00793157" w:rsidRDefault="00B211B7" w:rsidP="00B211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93157">
        <w:rPr>
          <w:rFonts w:ascii="Times New Roman" w:hAnsi="Times New Roman" w:cs="Times New Roman"/>
        </w:rPr>
        <w:lastRenderedPageBreak/>
        <w:t>запалювати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приміщенні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р</w:t>
      </w:r>
      <w:proofErr w:type="gramEnd"/>
      <w:r w:rsidRPr="00793157">
        <w:rPr>
          <w:rFonts w:ascii="Times New Roman" w:hAnsi="Times New Roman" w:cs="Times New Roman"/>
        </w:rPr>
        <w:t>ізні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феєрверки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бенгальські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вогні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стеаринові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свічки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користуватися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хлопавками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B211B7" w:rsidRPr="00793157" w:rsidRDefault="00B211B7" w:rsidP="00B211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93157">
        <w:rPr>
          <w:rFonts w:ascii="Times New Roman" w:hAnsi="Times New Roman" w:cs="Times New Roman"/>
        </w:rPr>
        <w:t>гасити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повністю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св</w:t>
      </w:r>
      <w:proofErr w:type="gramEnd"/>
      <w:r w:rsidRPr="00793157">
        <w:rPr>
          <w:rFonts w:ascii="Times New Roman" w:hAnsi="Times New Roman" w:cs="Times New Roman"/>
        </w:rPr>
        <w:t>ітло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приміщенні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B211B7" w:rsidRPr="00793157" w:rsidRDefault="00B211B7" w:rsidP="00B211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93157">
        <w:rPr>
          <w:rFonts w:ascii="Times New Roman" w:hAnsi="Times New Roman" w:cs="Times New Roman"/>
        </w:rPr>
        <w:t>одягати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костюми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марлі</w:t>
      </w:r>
      <w:proofErr w:type="spellEnd"/>
      <w:r w:rsidRPr="00793157">
        <w:rPr>
          <w:rFonts w:ascii="Times New Roman" w:hAnsi="Times New Roman" w:cs="Times New Roman"/>
        </w:rPr>
        <w:t xml:space="preserve">, не </w:t>
      </w:r>
      <w:proofErr w:type="spellStart"/>
      <w:r w:rsidRPr="00793157">
        <w:rPr>
          <w:rFonts w:ascii="Times New Roman" w:hAnsi="Times New Roman" w:cs="Times New Roman"/>
        </w:rPr>
        <w:t>просочені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вогнетривкою</w:t>
      </w:r>
      <w:proofErr w:type="spellEnd"/>
    </w:p>
    <w:p w:rsidR="00B211B7" w:rsidRPr="00793157" w:rsidRDefault="00B211B7" w:rsidP="00B211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93157">
        <w:rPr>
          <w:rFonts w:ascii="Times New Roman" w:hAnsi="Times New Roman" w:cs="Times New Roman"/>
        </w:rPr>
        <w:t>р</w:t>
      </w:r>
      <w:proofErr w:type="gramEnd"/>
      <w:r w:rsidRPr="00793157">
        <w:rPr>
          <w:rFonts w:ascii="Times New Roman" w:hAnsi="Times New Roman" w:cs="Times New Roman"/>
        </w:rPr>
        <w:t>ідиною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речовиною</w:t>
      </w:r>
      <w:proofErr w:type="spellEnd"/>
      <w:r w:rsidRPr="00793157">
        <w:rPr>
          <w:rFonts w:ascii="Times New Roman" w:hAnsi="Times New Roman" w:cs="Times New Roman"/>
        </w:rPr>
        <w:t>).</w:t>
      </w:r>
    </w:p>
    <w:p w:rsidR="00B211B7" w:rsidRPr="00793157" w:rsidRDefault="00B211B7" w:rsidP="00B211B7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793157">
        <w:rPr>
          <w:rFonts w:ascii="Times New Roman" w:hAnsi="Times New Roman" w:cs="Times New Roman"/>
          <w:b/>
          <w:bCs/>
        </w:rPr>
        <w:t>Вимоги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охорони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праці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793157">
        <w:rPr>
          <w:rFonts w:ascii="Times New Roman" w:hAnsi="Times New Roman" w:cs="Times New Roman"/>
          <w:b/>
          <w:bCs/>
        </w:rPr>
        <w:t>аварійних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ситуаціях</w:t>
      </w:r>
      <w:proofErr w:type="spellEnd"/>
      <w:r w:rsidRPr="00793157">
        <w:rPr>
          <w:rFonts w:ascii="Times New Roman" w:hAnsi="Times New Roman" w:cs="Times New Roman"/>
        </w:rPr>
        <w:br/>
        <w:t xml:space="preserve">4.1. У </w:t>
      </w:r>
      <w:proofErr w:type="spellStart"/>
      <w:r w:rsidRPr="00793157">
        <w:rPr>
          <w:rFonts w:ascii="Times New Roman" w:hAnsi="Times New Roman" w:cs="Times New Roman"/>
        </w:rPr>
        <w:t>разі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виникнення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пожежі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негайно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дотримуючись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спокою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евакуювати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учнів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вихованців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школи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використовуючи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вс</w:t>
      </w:r>
      <w:proofErr w:type="gramEnd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наявні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евакуаційні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виходи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повідомити</w:t>
      </w:r>
      <w:proofErr w:type="spellEnd"/>
      <w:r w:rsidRPr="00793157">
        <w:rPr>
          <w:rFonts w:ascii="Times New Roman" w:hAnsi="Times New Roman" w:cs="Times New Roman"/>
        </w:rPr>
        <w:t xml:space="preserve"> про </w:t>
      </w:r>
      <w:proofErr w:type="spellStart"/>
      <w:r w:rsidRPr="00793157">
        <w:rPr>
          <w:rFonts w:ascii="Times New Roman" w:hAnsi="Times New Roman" w:cs="Times New Roman"/>
        </w:rPr>
        <w:t>пожежу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найближчу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пожежну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частину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по </w:t>
      </w:r>
      <w:proofErr w:type="spellStart"/>
      <w:r w:rsidRPr="00793157">
        <w:rPr>
          <w:rFonts w:ascii="Times New Roman" w:hAnsi="Times New Roman" w:cs="Times New Roman"/>
        </w:rPr>
        <w:t>можливості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приступити</w:t>
      </w:r>
      <w:proofErr w:type="spellEnd"/>
      <w:r w:rsidRPr="00793157">
        <w:rPr>
          <w:rFonts w:ascii="Times New Roman" w:hAnsi="Times New Roman" w:cs="Times New Roman"/>
        </w:rPr>
        <w:t xml:space="preserve"> до </w:t>
      </w:r>
      <w:proofErr w:type="spellStart"/>
      <w:r w:rsidRPr="00793157">
        <w:rPr>
          <w:rFonts w:ascii="Times New Roman" w:hAnsi="Times New Roman" w:cs="Times New Roman"/>
        </w:rPr>
        <w:t>гасіння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пожежі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допомогою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доступних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первинних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засобів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пожежогасіння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4.2. При </w:t>
      </w:r>
      <w:proofErr w:type="spellStart"/>
      <w:r w:rsidRPr="00793157">
        <w:rPr>
          <w:rFonts w:ascii="Times New Roman" w:hAnsi="Times New Roman" w:cs="Times New Roman"/>
        </w:rPr>
        <w:t>отриманні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учасником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масового</w:t>
      </w:r>
      <w:proofErr w:type="spellEnd"/>
      <w:r w:rsidRPr="00793157">
        <w:rPr>
          <w:rFonts w:ascii="Times New Roman" w:hAnsi="Times New Roman" w:cs="Times New Roman"/>
        </w:rPr>
        <w:t xml:space="preserve"> заходу </w:t>
      </w:r>
      <w:proofErr w:type="spellStart"/>
      <w:r w:rsidRPr="00793157">
        <w:rPr>
          <w:rFonts w:ascii="Times New Roman" w:hAnsi="Times New Roman" w:cs="Times New Roman"/>
        </w:rPr>
        <w:t>травми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негайно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повідомити</w:t>
      </w:r>
      <w:proofErr w:type="spellEnd"/>
      <w:r w:rsidRPr="00793157">
        <w:rPr>
          <w:rFonts w:ascii="Times New Roman" w:hAnsi="Times New Roman" w:cs="Times New Roman"/>
        </w:rPr>
        <w:t xml:space="preserve"> про </w:t>
      </w:r>
      <w:proofErr w:type="spellStart"/>
      <w:r w:rsidRPr="00793157">
        <w:rPr>
          <w:rFonts w:ascii="Times New Roman" w:hAnsi="Times New Roman" w:cs="Times New Roman"/>
        </w:rPr>
        <w:t>це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керівнику</w:t>
      </w:r>
      <w:proofErr w:type="spellEnd"/>
      <w:r w:rsidRPr="00793157">
        <w:rPr>
          <w:rFonts w:ascii="Times New Roman" w:hAnsi="Times New Roman" w:cs="Times New Roman"/>
        </w:rPr>
        <w:t xml:space="preserve"> заходу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адміністрації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школи</w:t>
      </w:r>
      <w:proofErr w:type="spellEnd"/>
      <w:r w:rsidRPr="00793157">
        <w:rPr>
          <w:rFonts w:ascii="Times New Roman" w:hAnsi="Times New Roman" w:cs="Times New Roman"/>
        </w:rPr>
        <w:t xml:space="preserve">, по </w:t>
      </w:r>
      <w:proofErr w:type="spellStart"/>
      <w:r w:rsidRPr="00793157">
        <w:rPr>
          <w:rFonts w:ascii="Times New Roman" w:hAnsi="Times New Roman" w:cs="Times New Roman"/>
        </w:rPr>
        <w:t>можливості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необхідно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надати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потерпілому</w:t>
      </w:r>
      <w:proofErr w:type="spellEnd"/>
      <w:r w:rsidRPr="00793157">
        <w:rPr>
          <w:rFonts w:ascii="Times New Roman" w:hAnsi="Times New Roman" w:cs="Times New Roman"/>
        </w:rPr>
        <w:t xml:space="preserve"> першу </w:t>
      </w:r>
      <w:proofErr w:type="spellStart"/>
      <w:r w:rsidRPr="00793157">
        <w:rPr>
          <w:rFonts w:ascii="Times New Roman" w:hAnsi="Times New Roman" w:cs="Times New Roman"/>
        </w:rPr>
        <w:t>медичну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допомогу</w:t>
      </w:r>
      <w:proofErr w:type="spellEnd"/>
      <w:r w:rsidRPr="00793157">
        <w:rPr>
          <w:rFonts w:ascii="Times New Roman" w:hAnsi="Times New Roman" w:cs="Times New Roman"/>
        </w:rPr>
        <w:t xml:space="preserve">, при </w:t>
      </w:r>
      <w:proofErr w:type="spellStart"/>
      <w:r w:rsidRPr="00793157">
        <w:rPr>
          <w:rFonts w:ascii="Times New Roman" w:hAnsi="Times New Roman" w:cs="Times New Roman"/>
        </w:rPr>
        <w:t>необхідності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відправити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його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до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найближчої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лікувальної</w:t>
      </w:r>
      <w:proofErr w:type="spellEnd"/>
      <w:r w:rsidRPr="00793157">
        <w:rPr>
          <w:rFonts w:ascii="Times New Roman" w:hAnsi="Times New Roman" w:cs="Times New Roman"/>
        </w:rPr>
        <w:t xml:space="preserve"> установи.</w:t>
      </w:r>
    </w:p>
    <w:p w:rsidR="00B211B7" w:rsidRPr="00793157" w:rsidRDefault="00B211B7" w:rsidP="00B211B7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793157">
        <w:rPr>
          <w:rFonts w:ascii="Times New Roman" w:hAnsi="Times New Roman" w:cs="Times New Roman"/>
          <w:b/>
          <w:bCs/>
        </w:rPr>
        <w:t>Вимоги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охорони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праці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  <w:b/>
          <w:bCs/>
        </w:rPr>
        <w:t>п</w:t>
      </w:r>
      <w:proofErr w:type="gramEnd"/>
      <w:r w:rsidRPr="00793157">
        <w:rPr>
          <w:rFonts w:ascii="Times New Roman" w:hAnsi="Times New Roman" w:cs="Times New Roman"/>
          <w:b/>
          <w:bCs/>
        </w:rPr>
        <w:t>ісля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закінчення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масового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заходу</w:t>
      </w:r>
      <w:r w:rsidRPr="00793157">
        <w:rPr>
          <w:rFonts w:ascii="Times New Roman" w:hAnsi="Times New Roman" w:cs="Times New Roman"/>
        </w:rPr>
        <w:br/>
        <w:t xml:space="preserve">5.1. </w:t>
      </w:r>
      <w:proofErr w:type="spellStart"/>
      <w:r w:rsidRPr="00793157">
        <w:rPr>
          <w:rFonts w:ascii="Times New Roman" w:hAnsi="Times New Roman" w:cs="Times New Roman"/>
        </w:rPr>
        <w:t>Прибрати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відведене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цих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цілей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м</w:t>
      </w:r>
      <w:proofErr w:type="gramEnd"/>
      <w:r w:rsidRPr="00793157">
        <w:rPr>
          <w:rFonts w:ascii="Times New Roman" w:hAnsi="Times New Roman" w:cs="Times New Roman"/>
        </w:rPr>
        <w:t>ісце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інвентар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обладнання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5.2. </w:t>
      </w:r>
      <w:proofErr w:type="spellStart"/>
      <w:r w:rsidRPr="00793157">
        <w:rPr>
          <w:rFonts w:ascii="Times New Roman" w:hAnsi="Times New Roman" w:cs="Times New Roman"/>
        </w:rPr>
        <w:t>Ретельно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провітрити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приміщення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провести </w:t>
      </w:r>
      <w:proofErr w:type="spellStart"/>
      <w:r w:rsidRPr="00793157">
        <w:rPr>
          <w:rFonts w:ascii="Times New Roman" w:hAnsi="Times New Roman" w:cs="Times New Roman"/>
        </w:rPr>
        <w:t>вологе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прибирання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5.3. </w:t>
      </w:r>
      <w:proofErr w:type="spellStart"/>
      <w:r w:rsidRPr="00793157">
        <w:rPr>
          <w:rFonts w:ascii="Times New Roman" w:hAnsi="Times New Roman" w:cs="Times New Roman"/>
        </w:rPr>
        <w:t>Переконатися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дотриманні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вимог</w:t>
      </w:r>
      <w:proofErr w:type="spellEnd"/>
      <w:r w:rsidRPr="00793157">
        <w:rPr>
          <w:rFonts w:ascii="Times New Roman" w:hAnsi="Times New Roman" w:cs="Times New Roman"/>
        </w:rPr>
        <w:t xml:space="preserve"> до </w:t>
      </w:r>
      <w:proofErr w:type="spellStart"/>
      <w:r w:rsidRPr="00793157">
        <w:rPr>
          <w:rFonts w:ascii="Times New Roman" w:hAnsi="Times New Roman" w:cs="Times New Roman"/>
        </w:rPr>
        <w:t>протипожежного</w:t>
      </w:r>
      <w:proofErr w:type="spellEnd"/>
      <w:r w:rsidRPr="00793157">
        <w:rPr>
          <w:rFonts w:ascii="Times New Roman" w:hAnsi="Times New Roman" w:cs="Times New Roman"/>
        </w:rPr>
        <w:t xml:space="preserve"> стану </w:t>
      </w:r>
      <w:proofErr w:type="spellStart"/>
      <w:r w:rsidRPr="00793157">
        <w:rPr>
          <w:rFonts w:ascii="Times New Roman" w:hAnsi="Times New Roman" w:cs="Times New Roman"/>
        </w:rPr>
        <w:t>приміщень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закрити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вікна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кватирки</w:t>
      </w:r>
      <w:proofErr w:type="spellEnd"/>
      <w:r w:rsidRPr="00793157">
        <w:rPr>
          <w:rFonts w:ascii="Times New Roman" w:hAnsi="Times New Roman" w:cs="Times New Roman"/>
        </w:rPr>
        <w:t xml:space="preserve">, фрамуги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вимкнути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св</w:t>
      </w:r>
      <w:proofErr w:type="gramEnd"/>
      <w:r w:rsidRPr="00793157">
        <w:rPr>
          <w:rFonts w:ascii="Times New Roman" w:hAnsi="Times New Roman" w:cs="Times New Roman"/>
        </w:rPr>
        <w:t>ітло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B211B7" w:rsidRPr="00793157" w:rsidRDefault="00B211B7" w:rsidP="00B211B7">
      <w:pPr>
        <w:spacing w:after="0" w:line="240" w:lineRule="auto"/>
        <w:rPr>
          <w:rFonts w:ascii="Times New Roman" w:hAnsi="Times New Roman" w:cs="Times New Roman"/>
        </w:rPr>
      </w:pPr>
      <w:ins w:id="2" w:author="Unknown">
        <w:r w:rsidRPr="00793157">
          <w:rPr>
            <w:rFonts w:ascii="Times New Roman" w:hAnsi="Times New Roman" w:cs="Times New Roman"/>
            <w:b/>
            <w:bCs/>
          </w:rPr>
          <w:t xml:space="preserve">6. </w:t>
        </w:r>
        <w:proofErr w:type="spellStart"/>
        <w:r w:rsidRPr="00793157">
          <w:rPr>
            <w:rFonts w:ascii="Times New Roman" w:hAnsi="Times New Roman" w:cs="Times New Roman"/>
            <w:b/>
            <w:bCs/>
          </w:rPr>
          <w:t>Завершальні</w:t>
        </w:r>
        <w:proofErr w:type="spellEnd"/>
        <w:r w:rsidRPr="00793157">
          <w:rPr>
            <w:rFonts w:ascii="Times New Roman" w:hAnsi="Times New Roman" w:cs="Times New Roman"/>
            <w:b/>
            <w:bCs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b/>
            <w:bCs/>
          </w:rPr>
          <w:t>положення</w:t>
        </w:r>
        <w:proofErr w:type="spellEnd"/>
        <w:r w:rsidRPr="00793157">
          <w:rPr>
            <w:rFonts w:ascii="Times New Roman" w:hAnsi="Times New Roman" w:cs="Times New Roman"/>
            <w:b/>
            <w:bCs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b/>
            <w:bCs/>
          </w:rPr>
          <w:t>інструкці</w:t>
        </w:r>
      </w:ins>
      <w:r w:rsidRPr="00793157">
        <w:rPr>
          <w:rFonts w:ascii="Times New Roman" w:hAnsi="Times New Roman" w:cs="Times New Roman"/>
          <w:b/>
          <w:bCs/>
        </w:rPr>
        <w:t>ї</w:t>
      </w:r>
      <w:proofErr w:type="spellEnd"/>
      <w:r w:rsidRPr="00793157">
        <w:rPr>
          <w:rFonts w:ascii="Times New Roman" w:hAnsi="Times New Roman" w:cs="Times New Roman"/>
        </w:rPr>
        <w:br/>
        <w:t xml:space="preserve">6.1. </w:t>
      </w:r>
      <w:proofErr w:type="spellStart"/>
      <w:r w:rsidRPr="00793157">
        <w:rPr>
          <w:rFonts w:ascii="Times New Roman" w:hAnsi="Times New Roman" w:cs="Times New Roman"/>
        </w:rPr>
        <w:t>Перевірка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перегляд </w:t>
      </w:r>
      <w:proofErr w:type="spellStart"/>
      <w:r w:rsidRPr="00793157">
        <w:rPr>
          <w:rFonts w:ascii="Times New Roman" w:hAnsi="Times New Roman" w:cs="Times New Roman"/>
        </w:rPr>
        <w:t>інструкції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проведенні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заходів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школі</w:t>
      </w:r>
      <w:proofErr w:type="spellEnd"/>
      <w:r w:rsidRPr="00793157">
        <w:rPr>
          <w:rFonts w:ascii="Times New Roman" w:hAnsi="Times New Roman" w:cs="Times New Roman"/>
        </w:rPr>
        <w:t xml:space="preserve"> повинна </w:t>
      </w:r>
      <w:proofErr w:type="spellStart"/>
      <w:r w:rsidRPr="00793157">
        <w:rPr>
          <w:rFonts w:ascii="Times New Roman" w:hAnsi="Times New Roman" w:cs="Times New Roman"/>
        </w:rPr>
        <w:t>здійснюватися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proofErr w:type="gramStart"/>
      <w:r w:rsidRPr="00793157">
        <w:rPr>
          <w:rFonts w:ascii="Times New Roman" w:hAnsi="Times New Roman" w:cs="Times New Roman"/>
        </w:rPr>
        <w:t>р</w:t>
      </w:r>
      <w:proofErr w:type="gramEnd"/>
      <w:r w:rsidRPr="00793157">
        <w:rPr>
          <w:rFonts w:ascii="Times New Roman" w:hAnsi="Times New Roman" w:cs="Times New Roman"/>
        </w:rPr>
        <w:t>ідше</w:t>
      </w:r>
      <w:proofErr w:type="spellEnd"/>
      <w:r w:rsidRPr="00793157">
        <w:rPr>
          <w:rFonts w:ascii="Times New Roman" w:hAnsi="Times New Roman" w:cs="Times New Roman"/>
        </w:rPr>
        <w:t xml:space="preserve"> одного разу на 5 </w:t>
      </w:r>
      <w:proofErr w:type="spellStart"/>
      <w:r w:rsidRPr="00793157">
        <w:rPr>
          <w:rFonts w:ascii="Times New Roman" w:hAnsi="Times New Roman" w:cs="Times New Roman"/>
        </w:rPr>
        <w:t>років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>6.2. </w:t>
      </w:r>
      <w:ins w:id="3" w:author="Unknown">
        <w:r w:rsidRPr="00793157">
          <w:rPr>
            <w:rFonts w:ascii="Times New Roman" w:hAnsi="Times New Roman" w:cs="Times New Roman"/>
            <w:u w:val="single"/>
          </w:rPr>
          <w:t xml:space="preserve">Дана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інструкція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при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проведенні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масових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заходів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gramStart"/>
        <w:r w:rsidRPr="00793157">
          <w:rPr>
            <w:rFonts w:ascii="Times New Roman" w:hAnsi="Times New Roman" w:cs="Times New Roman"/>
            <w:u w:val="single"/>
          </w:rPr>
          <w:t>повинна</w:t>
        </w:r>
        <w:proofErr w:type="gramEnd"/>
        <w:r w:rsidRPr="00793157">
          <w:rPr>
            <w:rFonts w:ascii="Times New Roman" w:hAnsi="Times New Roman" w:cs="Times New Roman"/>
            <w:u w:val="single"/>
          </w:rPr>
          <w:t xml:space="preserve"> бути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достроково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переглянута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в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наступних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випадках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>:</w:t>
        </w:r>
      </w:ins>
    </w:p>
    <w:p w:rsidR="00B211B7" w:rsidRPr="00793157" w:rsidRDefault="00B211B7" w:rsidP="00B211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93157">
        <w:rPr>
          <w:rFonts w:ascii="Times New Roman" w:hAnsi="Times New Roman" w:cs="Times New Roman"/>
        </w:rPr>
        <w:t>при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перегляді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міжгалузевих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галузевих</w:t>
      </w:r>
      <w:proofErr w:type="spellEnd"/>
      <w:r w:rsidRPr="00793157">
        <w:rPr>
          <w:rFonts w:ascii="Times New Roman" w:hAnsi="Times New Roman" w:cs="Times New Roman"/>
        </w:rPr>
        <w:t xml:space="preserve"> правил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типових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техніки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B211B7" w:rsidRPr="00793157" w:rsidRDefault="00B211B7" w:rsidP="00B211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за результатами </w:t>
      </w:r>
      <w:proofErr w:type="spellStart"/>
      <w:r w:rsidRPr="00793157">
        <w:rPr>
          <w:rFonts w:ascii="Times New Roman" w:hAnsi="Times New Roman" w:cs="Times New Roman"/>
        </w:rPr>
        <w:t>аналізу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матер</w:t>
      </w:r>
      <w:proofErr w:type="gramEnd"/>
      <w:r w:rsidRPr="00793157">
        <w:rPr>
          <w:rFonts w:ascii="Times New Roman" w:hAnsi="Times New Roman" w:cs="Times New Roman"/>
        </w:rPr>
        <w:t>іалів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розслідування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аварій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нещасних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випадків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B211B7" w:rsidRPr="00793157" w:rsidRDefault="00B211B7" w:rsidP="00B211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на </w:t>
      </w:r>
      <w:proofErr w:type="spellStart"/>
      <w:r w:rsidRPr="00793157">
        <w:rPr>
          <w:rFonts w:ascii="Times New Roman" w:hAnsi="Times New Roman" w:cs="Times New Roman"/>
        </w:rPr>
        <w:t>вимогу</w:t>
      </w:r>
      <w:proofErr w:type="spellEnd"/>
      <w:proofErr w:type="gramStart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</w:t>
      </w:r>
      <w:proofErr w:type="gramEnd"/>
      <w:r w:rsidRPr="00793157">
        <w:rPr>
          <w:rFonts w:ascii="Times New Roman" w:hAnsi="Times New Roman" w:cs="Times New Roman"/>
        </w:rPr>
        <w:t>ержавної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служби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питань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B211B7" w:rsidRPr="00793157" w:rsidRDefault="00B211B7" w:rsidP="00B211B7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6.3.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протягом</w:t>
      </w:r>
      <w:proofErr w:type="spellEnd"/>
      <w:r w:rsidRPr="00793157">
        <w:rPr>
          <w:rFonts w:ascii="Times New Roman" w:hAnsi="Times New Roman" w:cs="Times New Roman"/>
        </w:rPr>
        <w:t xml:space="preserve"> 5 </w:t>
      </w:r>
      <w:proofErr w:type="spellStart"/>
      <w:r w:rsidRPr="00793157">
        <w:rPr>
          <w:rFonts w:ascii="Times New Roman" w:hAnsi="Times New Roman" w:cs="Times New Roman"/>
        </w:rPr>
        <w:t>років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дня </w:t>
      </w:r>
      <w:proofErr w:type="spellStart"/>
      <w:r w:rsidRPr="00793157">
        <w:rPr>
          <w:rFonts w:ascii="Times New Roman" w:hAnsi="Times New Roman" w:cs="Times New Roman"/>
        </w:rPr>
        <w:t>затвердження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введення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дію</w:t>
      </w:r>
      <w:proofErr w:type="spellEnd"/>
      <w:r w:rsidRPr="00793157">
        <w:rPr>
          <w:rFonts w:ascii="Times New Roman" w:hAnsi="Times New Roman" w:cs="Times New Roman"/>
        </w:rPr>
        <w:t xml:space="preserve">) </w:t>
      </w:r>
      <w:proofErr w:type="spellStart"/>
      <w:r w:rsidRPr="00793157">
        <w:rPr>
          <w:rFonts w:ascii="Times New Roman" w:hAnsi="Times New Roman" w:cs="Times New Roman"/>
        </w:rPr>
        <w:t>даної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техніки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проведенні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умови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змінюються</w:t>
      </w:r>
      <w:proofErr w:type="spellEnd"/>
      <w:r w:rsidRPr="00793157">
        <w:rPr>
          <w:rFonts w:ascii="Times New Roman" w:hAnsi="Times New Roman" w:cs="Times New Roman"/>
        </w:rPr>
        <w:t xml:space="preserve">, то </w:t>
      </w:r>
      <w:proofErr w:type="spellStart"/>
      <w:r w:rsidRPr="00793157">
        <w:rPr>
          <w:rFonts w:ascii="Times New Roman" w:hAnsi="Times New Roman" w:cs="Times New Roman"/>
        </w:rPr>
        <w:t>її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дія</w:t>
      </w:r>
      <w:proofErr w:type="spellEnd"/>
      <w:r w:rsidRPr="00793157">
        <w:rPr>
          <w:rFonts w:ascii="Times New Roman" w:hAnsi="Times New Roman" w:cs="Times New Roman"/>
        </w:rPr>
        <w:t xml:space="preserve"> автоматично </w:t>
      </w:r>
      <w:proofErr w:type="spellStart"/>
      <w:r w:rsidRPr="00793157">
        <w:rPr>
          <w:rFonts w:ascii="Times New Roman" w:hAnsi="Times New Roman" w:cs="Times New Roman"/>
        </w:rPr>
        <w:t>продовжується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наступні</w:t>
      </w:r>
      <w:proofErr w:type="spellEnd"/>
      <w:r w:rsidRPr="00793157">
        <w:rPr>
          <w:rFonts w:ascii="Times New Roman" w:hAnsi="Times New Roman" w:cs="Times New Roman"/>
        </w:rPr>
        <w:t xml:space="preserve"> 5 </w:t>
      </w:r>
      <w:proofErr w:type="spellStart"/>
      <w:r w:rsidRPr="00793157">
        <w:rPr>
          <w:rFonts w:ascii="Times New Roman" w:hAnsi="Times New Roman" w:cs="Times New Roman"/>
        </w:rPr>
        <w:t>рокі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spellEnd"/>
      <w:proofErr w:type="gram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6.4. </w:t>
      </w:r>
      <w:proofErr w:type="spellStart"/>
      <w:r w:rsidRPr="00793157">
        <w:rPr>
          <w:rFonts w:ascii="Times New Roman" w:hAnsi="Times New Roman" w:cs="Times New Roman"/>
        </w:rPr>
        <w:t>Відповідальність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своєчасне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внесення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змін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доповнень</w:t>
      </w:r>
      <w:proofErr w:type="spellEnd"/>
      <w:r w:rsidRPr="00793157">
        <w:rPr>
          <w:rFonts w:ascii="Times New Roman" w:hAnsi="Times New Roman" w:cs="Times New Roman"/>
        </w:rPr>
        <w:t xml:space="preserve">, а </w:t>
      </w:r>
      <w:proofErr w:type="spellStart"/>
      <w:r w:rsidRPr="00793157">
        <w:rPr>
          <w:rFonts w:ascii="Times New Roman" w:hAnsi="Times New Roman" w:cs="Times New Roman"/>
        </w:rPr>
        <w:t>також</w:t>
      </w:r>
      <w:proofErr w:type="spellEnd"/>
      <w:r w:rsidRPr="00793157">
        <w:rPr>
          <w:rFonts w:ascii="Times New Roman" w:hAnsi="Times New Roman" w:cs="Times New Roman"/>
        </w:rPr>
        <w:t xml:space="preserve"> перегляд </w:t>
      </w:r>
      <w:proofErr w:type="spellStart"/>
      <w:r w:rsidRPr="00793157">
        <w:rPr>
          <w:rFonts w:ascii="Times New Roman" w:hAnsi="Times New Roman" w:cs="Times New Roman"/>
        </w:rPr>
        <w:t>даної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покладається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на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відповідального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охорону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співробітника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загальноосвітнього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навчального</w:t>
      </w:r>
      <w:proofErr w:type="spellEnd"/>
      <w:r w:rsidRPr="00793157">
        <w:rPr>
          <w:rFonts w:ascii="Times New Roman" w:hAnsi="Times New Roman" w:cs="Times New Roman"/>
        </w:rPr>
        <w:t xml:space="preserve"> закладу.</w:t>
      </w:r>
    </w:p>
    <w:p w:rsidR="00B211B7" w:rsidRDefault="00B211B7" w:rsidP="00B211B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211B7" w:rsidRPr="00CA63DF" w:rsidRDefault="00B211B7" w:rsidP="00B21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Інструкцію розробив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 xml:space="preserve">  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B211B7" w:rsidRPr="00CA63DF" w:rsidRDefault="00B211B7" w:rsidP="00B21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УЗГОДЖЕНО: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(підпис)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B211B7" w:rsidRPr="00CA63DF" w:rsidRDefault="00B211B7" w:rsidP="00B21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Керівник (спеціаліст)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служби охорони праці закладу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B211B7" w:rsidRPr="007D42F5" w:rsidRDefault="00B211B7" w:rsidP="00B211B7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B211B7" w:rsidRPr="007D42F5" w:rsidRDefault="00B211B7" w:rsidP="00B21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</w:p>
    <w:p w:rsidR="00B211B7" w:rsidRPr="00CA63DF" w:rsidRDefault="00B211B7" w:rsidP="00B21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 інструкцією ознайомлений (а)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«___»___________20___р.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B211B7" w:rsidRPr="007D42F5" w:rsidRDefault="00B211B7" w:rsidP="00B211B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66048A" w:rsidRDefault="0066048A"/>
    <w:sectPr w:rsidR="0066048A" w:rsidSect="0066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2AF"/>
    <w:multiLevelType w:val="multilevel"/>
    <w:tmpl w:val="09EC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60359"/>
    <w:multiLevelType w:val="multilevel"/>
    <w:tmpl w:val="17F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456450"/>
    <w:multiLevelType w:val="multilevel"/>
    <w:tmpl w:val="3FE2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B7"/>
    <w:rsid w:val="0066048A"/>
    <w:rsid w:val="00B2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1504</Words>
  <Characters>8579</Characters>
  <Application>Microsoft Office Word</Application>
  <DocSecurity>0</DocSecurity>
  <Lines>71</Lines>
  <Paragraphs>20</Paragraphs>
  <ScaleCrop>false</ScaleCrop>
  <Company>Krokoz™ Inc.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2020-02-12T12:43:00Z</dcterms:created>
  <dcterms:modified xsi:type="dcterms:W3CDTF">2020-02-12T12:44:00Z</dcterms:modified>
</cp:coreProperties>
</file>