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87" w:rsidRPr="00CA63DF" w:rsidRDefault="00AA5C87" w:rsidP="00AA5C87">
      <w:pPr>
        <w:shd w:val="clear" w:color="auto" w:fill="FFFFFF"/>
        <w:spacing w:after="0" w:line="240" w:lineRule="auto"/>
        <w:ind w:left="6804"/>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ЗАТВЕРДЖЕНО</w:t>
      </w:r>
      <w:r w:rsidRPr="00CA63DF">
        <w:rPr>
          <w:rFonts w:ascii="Times New Roman" w:eastAsia="Times New Roman" w:hAnsi="Times New Roman" w:cs="Times New Roman"/>
          <w:color w:val="100E0E"/>
          <w:sz w:val="20"/>
          <w:szCs w:val="20"/>
          <w:lang w:val="uk-UA" w:eastAsia="ru-RU"/>
        </w:rPr>
        <w:br/>
        <w:t>Наказ</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(посада керівника і</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скорочене найменування закладу)</w:t>
      </w:r>
      <w:r w:rsidRPr="00CA63DF">
        <w:rPr>
          <w:rFonts w:ascii="Times New Roman" w:eastAsia="Times New Roman" w:hAnsi="Times New Roman" w:cs="Times New Roman"/>
          <w:color w:val="100E0E"/>
          <w:sz w:val="20"/>
          <w:szCs w:val="20"/>
          <w:lang w:val="uk-UA" w:eastAsia="ru-RU"/>
        </w:rPr>
        <w:br/>
        <w:t>"___"___________2020 № ______</w:t>
      </w:r>
      <w:r w:rsidRPr="00CA63DF">
        <w:rPr>
          <w:rFonts w:ascii="Times New Roman" w:eastAsia="Times New Roman" w:hAnsi="Times New Roman" w:cs="Times New Roman"/>
          <w:color w:val="100E0E"/>
          <w:sz w:val="20"/>
          <w:szCs w:val="20"/>
          <w:lang w:val="uk-UA" w:eastAsia="ru-RU"/>
        </w:rPr>
        <w:br/>
        <w:t>(число, місяць рік)</w:t>
      </w:r>
    </w:p>
    <w:p w:rsidR="00AA5C87" w:rsidRPr="007D42F5" w:rsidRDefault="00AA5C87" w:rsidP="00AA5C87">
      <w:pPr>
        <w:spacing w:after="0"/>
        <w:jc w:val="center"/>
        <w:rPr>
          <w:rFonts w:ascii="Times New Roman" w:hAnsi="Times New Roman" w:cs="Times New Roman"/>
          <w:lang w:val="uk-UA"/>
        </w:rPr>
      </w:pPr>
      <w:r w:rsidRPr="007D42F5">
        <w:rPr>
          <w:rFonts w:ascii="Times New Roman" w:hAnsi="Times New Roman" w:cs="Times New Roman"/>
          <w:lang w:val="uk-UA"/>
        </w:rPr>
        <w:t>Інструкція</w:t>
      </w:r>
      <w:r w:rsidRPr="007D42F5">
        <w:rPr>
          <w:rFonts w:ascii="Times New Roman" w:hAnsi="Times New Roman" w:cs="Times New Roman"/>
          <w:lang w:val="uk-UA"/>
        </w:rPr>
        <w:br/>
        <w:t>з охорони праці № _______</w:t>
      </w:r>
      <w:r w:rsidRPr="007D42F5">
        <w:rPr>
          <w:rFonts w:ascii="Times New Roman" w:hAnsi="Times New Roman" w:cs="Times New Roman"/>
          <w:lang w:val="uk-UA"/>
        </w:rPr>
        <w:br/>
        <w:t>при виконанні суспільно-корисних робіт</w:t>
      </w:r>
    </w:p>
    <w:p w:rsidR="00AA5C87" w:rsidRPr="007D42F5" w:rsidRDefault="00AA5C87" w:rsidP="00AA5C87">
      <w:pPr>
        <w:spacing w:after="0" w:line="240" w:lineRule="auto"/>
        <w:rPr>
          <w:rFonts w:ascii="Times New Roman" w:hAnsi="Times New Roman" w:cs="Times New Roman"/>
          <w:lang w:val="uk-UA"/>
        </w:rPr>
      </w:pPr>
      <w:r w:rsidRPr="007D42F5">
        <w:rPr>
          <w:rFonts w:ascii="Times New Roman" w:hAnsi="Times New Roman" w:cs="Times New Roman"/>
          <w:b/>
          <w:bCs/>
          <w:lang w:val="uk-UA"/>
        </w:rPr>
        <w:t>1. Загальні вимоги інструкції з охорони праці при виконанні суспільно-корисних робіт</w:t>
      </w:r>
      <w:r w:rsidRPr="007D42F5">
        <w:rPr>
          <w:rFonts w:ascii="Times New Roman" w:hAnsi="Times New Roman" w:cs="Times New Roman"/>
          <w:lang w:val="uk-UA"/>
        </w:rPr>
        <w:br/>
        <w:t>1.1. </w:t>
      </w:r>
      <w:r w:rsidRPr="007D42F5">
        <w:rPr>
          <w:rFonts w:ascii="Times New Roman" w:hAnsi="Times New Roman" w:cs="Times New Roman"/>
          <w:i/>
          <w:iCs/>
          <w:lang w:val="uk-UA"/>
        </w:rPr>
        <w:t>Інструкція з охорони праці при виконанні суспільно-корисних робіт</w:t>
      </w:r>
      <w:r w:rsidRPr="007D42F5">
        <w:rPr>
          <w:rFonts w:ascii="Times New Roman" w:hAnsi="Times New Roman" w:cs="Times New Roman"/>
          <w:lang w:val="uk-UA"/>
        </w:rPr>
        <w:t xml:space="preserve">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Типового положення про порядок проведення навчання і перевірки знань з питань охорони праці, затвердженого наказом </w:t>
      </w:r>
      <w:proofErr w:type="spellStart"/>
      <w:r w:rsidRPr="007D42F5">
        <w:rPr>
          <w:rFonts w:ascii="Times New Roman" w:hAnsi="Times New Roman" w:cs="Times New Roman"/>
          <w:lang w:val="uk-UA"/>
        </w:rPr>
        <w:t>Держнаглядохоронпраці</w:t>
      </w:r>
      <w:proofErr w:type="spellEnd"/>
      <w:r w:rsidRPr="007D42F5">
        <w:rPr>
          <w:rFonts w:ascii="Times New Roman" w:hAnsi="Times New Roman" w:cs="Times New Roman"/>
          <w:lang w:val="uk-UA"/>
        </w:rPr>
        <w:t xml:space="preserve"> України від 26.01.2005 № 15 в редакції від 30 січня 2017 року № 140.</w:t>
      </w:r>
      <w:r w:rsidRPr="007D42F5">
        <w:rPr>
          <w:rFonts w:ascii="Times New Roman" w:hAnsi="Times New Roman" w:cs="Times New Roman"/>
          <w:lang w:val="uk-UA"/>
        </w:rPr>
        <w:br/>
        <w:t>1.2. Інструкція з охорони праці встановлює вимоги безпеки життєдіяльності для учнів 1-11 класів та вчителів під час суспільно-корисних робіт.</w:t>
      </w:r>
      <w:r w:rsidRPr="007D42F5">
        <w:rPr>
          <w:rFonts w:ascii="Times New Roman" w:hAnsi="Times New Roman" w:cs="Times New Roman"/>
          <w:lang w:val="uk-UA"/>
        </w:rPr>
        <w:br/>
        <w:t>1.3. До суспільно-корисних робіт або суспільно-корисної праці можуть залучатися особи будь-якого віку, які не мають фізичних і медичних протипоказань для трудової діяльності (педагогічний і технічний персонал школи, учні).</w:t>
      </w:r>
      <w:r w:rsidRPr="007D42F5">
        <w:rPr>
          <w:rFonts w:ascii="Times New Roman" w:hAnsi="Times New Roman" w:cs="Times New Roman"/>
          <w:lang w:val="uk-UA"/>
        </w:rPr>
        <w:br/>
        <w:t>1.4. Дана інструкція з охорони праці при виконанні суспільно-корисних робіт розроблена для учнів і вчителів, які беруть участь у виконанні суспільно-корисних робіт при проведенні суботників, недільників, під час прибирання території, холів та кабінетів школи.</w:t>
      </w:r>
      <w:r w:rsidRPr="007D42F5">
        <w:rPr>
          <w:rFonts w:ascii="Times New Roman" w:hAnsi="Times New Roman" w:cs="Times New Roman"/>
          <w:lang w:val="uk-UA"/>
        </w:rPr>
        <w:br/>
        <w:t>1.5. Учні можуть займатися суспільно-корисною працею тільки під керівництвом вчителя, вихователя, ознайомившись при цьому з даною інструкцією з охорони праці.</w:t>
      </w:r>
      <w:r w:rsidRPr="007D42F5">
        <w:rPr>
          <w:rFonts w:ascii="Times New Roman" w:hAnsi="Times New Roman" w:cs="Times New Roman"/>
          <w:lang w:val="uk-UA"/>
        </w:rPr>
        <w:br/>
        <w:t>1.6. Викладач несе повну відповідальність за збереження життя і здоров'я школярів під час суспільно-корисних робіт.</w:t>
      </w:r>
      <w:r w:rsidRPr="007D42F5">
        <w:rPr>
          <w:rFonts w:ascii="Times New Roman" w:hAnsi="Times New Roman" w:cs="Times New Roman"/>
          <w:lang w:val="uk-UA"/>
        </w:rPr>
        <w:br/>
        <w:t>1.7. З учнями, які беруть участь в суспільно-корисній праці, учителем повинен бути проведений інструктаж з охорони праці. Особливу увагу при інструктуванні викладач повинен звернути на застосування безпечних прийомів і способів виконання роботи, використання інструментів і пристосувань тільки за призначенням, заборонено самовільно залишати місце виконання робіт, дотримання вимог безпечної організації діяльності. Також викладач повинен ознайомити працюючих з переліком всіх потенційно небезпечних і шкідливих факторів, які можуть мати місце в конкретному місці.</w:t>
      </w:r>
      <w:r w:rsidRPr="007D42F5">
        <w:rPr>
          <w:rFonts w:ascii="Times New Roman" w:hAnsi="Times New Roman" w:cs="Times New Roman"/>
          <w:lang w:val="uk-UA"/>
        </w:rPr>
        <w:br/>
        <w:t>1.8. </w:t>
      </w:r>
      <w:ins w:id="0" w:author="Unknown">
        <w:r w:rsidRPr="007D42F5">
          <w:rPr>
            <w:rFonts w:ascii="Times New Roman" w:hAnsi="Times New Roman" w:cs="Times New Roman"/>
            <w:u w:val="single"/>
            <w:lang w:val="uk-UA"/>
          </w:rPr>
          <w:t>Характерні небезпечні і шкідливі фактори при виконанні суспільно-корисних робіт:</w:t>
        </w:r>
      </w:ins>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відсутність трудових навичок і вправності в учнів, нескоординовані рухи під час роботи;</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дитячі пустощі;</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хуліганські дії сторонніх осіб;</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тепловий удар;</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пожежна небезпека,</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електронебезпека;</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фізичне навантаження.</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запиленість повітря або вітер;</w:t>
      </w:r>
    </w:p>
    <w:p w:rsidR="00AA5C87" w:rsidRPr="007D42F5" w:rsidRDefault="00AA5C87" w:rsidP="00AA5C87">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гострі кромки, задирки і нерівності поверхонь інвентарю та інструменту.</w:t>
      </w:r>
    </w:p>
    <w:p w:rsidR="00AA5C87" w:rsidRPr="007D42F5" w:rsidRDefault="00AA5C87" w:rsidP="00AA5C87">
      <w:pPr>
        <w:spacing w:after="0" w:line="240" w:lineRule="auto"/>
        <w:rPr>
          <w:rFonts w:ascii="Times New Roman" w:hAnsi="Times New Roman" w:cs="Times New Roman"/>
          <w:lang w:val="uk-UA"/>
        </w:rPr>
      </w:pPr>
      <w:r w:rsidRPr="007D42F5">
        <w:rPr>
          <w:rFonts w:ascii="Times New Roman" w:hAnsi="Times New Roman" w:cs="Times New Roman"/>
          <w:lang w:val="uk-UA"/>
        </w:rPr>
        <w:t>1.9. Під час суспільно-корисної праці учням повинні бути видані в установленому порядку засоби індивідуального захисту (халат, рукавиці).</w:t>
      </w:r>
      <w:r w:rsidRPr="007D42F5">
        <w:rPr>
          <w:rFonts w:ascii="Times New Roman" w:hAnsi="Times New Roman" w:cs="Times New Roman"/>
          <w:lang w:val="uk-UA"/>
        </w:rPr>
        <w:br/>
        <w:t>1.10. На час роботи вчителю (вихователю) повинна бути виділена медична аптечка з набором необхідних засобів для надання першої долікарської допомоги потерпілому при нещасному випадку.</w:t>
      </w:r>
      <w:r w:rsidRPr="007D42F5">
        <w:rPr>
          <w:rFonts w:ascii="Times New Roman" w:hAnsi="Times New Roman" w:cs="Times New Roman"/>
          <w:lang w:val="uk-UA"/>
        </w:rPr>
        <w:br/>
        <w:t>1.11. </w:t>
      </w:r>
      <w:ins w:id="1" w:author="Unknown">
        <w:r w:rsidRPr="007D42F5">
          <w:rPr>
            <w:rFonts w:ascii="Times New Roman" w:hAnsi="Times New Roman" w:cs="Times New Roman"/>
            <w:u w:val="single"/>
            <w:lang w:val="uk-UA"/>
          </w:rPr>
          <w:t>Час зайнятості суспільно-корисною працею не повинен перевищувати встановленої кількості годин на день:</w:t>
        </w:r>
      </w:ins>
    </w:p>
    <w:p w:rsidR="00AA5C87" w:rsidRPr="007D42F5" w:rsidRDefault="00AA5C87" w:rsidP="00AA5C87">
      <w:pPr>
        <w:numPr>
          <w:ilvl w:val="0"/>
          <w:numId w:val="2"/>
        </w:numPr>
        <w:spacing w:after="0" w:line="240" w:lineRule="auto"/>
        <w:rPr>
          <w:rFonts w:ascii="Times New Roman" w:hAnsi="Times New Roman" w:cs="Times New Roman"/>
          <w:lang w:val="uk-UA"/>
        </w:rPr>
      </w:pPr>
      <w:r w:rsidRPr="007D42F5">
        <w:rPr>
          <w:rFonts w:ascii="Times New Roman" w:hAnsi="Times New Roman" w:cs="Times New Roman"/>
          <w:lang w:val="uk-UA"/>
        </w:rPr>
        <w:t>для учнів 2-4 класів - до двох годин на день;</w:t>
      </w:r>
    </w:p>
    <w:p w:rsidR="00AA5C87" w:rsidRPr="007D42F5" w:rsidRDefault="00AA5C87" w:rsidP="00AA5C87">
      <w:pPr>
        <w:numPr>
          <w:ilvl w:val="0"/>
          <w:numId w:val="2"/>
        </w:numPr>
        <w:spacing w:after="0" w:line="240" w:lineRule="auto"/>
        <w:rPr>
          <w:rFonts w:ascii="Times New Roman" w:hAnsi="Times New Roman" w:cs="Times New Roman"/>
          <w:lang w:val="uk-UA"/>
        </w:rPr>
      </w:pPr>
      <w:r w:rsidRPr="007D42F5">
        <w:rPr>
          <w:rFonts w:ascii="Times New Roman" w:hAnsi="Times New Roman" w:cs="Times New Roman"/>
          <w:lang w:val="uk-UA"/>
        </w:rPr>
        <w:t>для учнів 5-7 класів - до трьох годин в день;</w:t>
      </w:r>
    </w:p>
    <w:p w:rsidR="00AA5C87" w:rsidRPr="007D42F5" w:rsidRDefault="00AA5C87" w:rsidP="00AA5C87">
      <w:pPr>
        <w:numPr>
          <w:ilvl w:val="0"/>
          <w:numId w:val="2"/>
        </w:numPr>
        <w:spacing w:after="0" w:line="240" w:lineRule="auto"/>
        <w:rPr>
          <w:rFonts w:ascii="Times New Roman" w:hAnsi="Times New Roman" w:cs="Times New Roman"/>
          <w:lang w:val="uk-UA"/>
        </w:rPr>
      </w:pPr>
      <w:r w:rsidRPr="007D42F5">
        <w:rPr>
          <w:rFonts w:ascii="Times New Roman" w:hAnsi="Times New Roman" w:cs="Times New Roman"/>
          <w:lang w:val="uk-UA"/>
        </w:rPr>
        <w:t>для учнів 8-9 класів - до 4 годин на день;</w:t>
      </w:r>
    </w:p>
    <w:p w:rsidR="00AA5C87" w:rsidRPr="007D42F5" w:rsidRDefault="00AA5C87" w:rsidP="00AA5C87">
      <w:pPr>
        <w:numPr>
          <w:ilvl w:val="0"/>
          <w:numId w:val="2"/>
        </w:numPr>
        <w:spacing w:after="0" w:line="240" w:lineRule="auto"/>
        <w:rPr>
          <w:rFonts w:ascii="Times New Roman" w:hAnsi="Times New Roman" w:cs="Times New Roman"/>
          <w:lang w:val="uk-UA"/>
        </w:rPr>
      </w:pPr>
      <w:r w:rsidRPr="007D42F5">
        <w:rPr>
          <w:rFonts w:ascii="Times New Roman" w:hAnsi="Times New Roman" w:cs="Times New Roman"/>
          <w:lang w:val="uk-UA"/>
        </w:rPr>
        <w:t>для учнів 10-11 класів до 6 годин на день.</w:t>
      </w:r>
    </w:p>
    <w:p w:rsidR="00AA5C87" w:rsidRPr="007D42F5" w:rsidRDefault="00AA5C87" w:rsidP="00AA5C87">
      <w:pPr>
        <w:spacing w:after="0" w:line="240" w:lineRule="auto"/>
        <w:rPr>
          <w:rFonts w:ascii="Times New Roman" w:hAnsi="Times New Roman" w:cs="Times New Roman"/>
          <w:lang w:val="uk-UA"/>
        </w:rPr>
      </w:pPr>
      <w:r w:rsidRPr="007D42F5">
        <w:rPr>
          <w:rFonts w:ascii="Times New Roman" w:hAnsi="Times New Roman" w:cs="Times New Roman"/>
          <w:lang w:val="uk-UA"/>
        </w:rPr>
        <w:t>1.12. Знання та дотримання вимог цієї інструкції при виконанні суспільно-корисних робіт є обов'язковими для вчителя та учнів, зайнятих в суспільно-корисній праці. До осіб, що допустили їх порушення, в залежності від тяжкості та наслідків, повинні бути застосовані види відповідальності, встановлені законодавством України.</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b/>
          <w:bCs/>
          <w:lang w:val="uk-UA"/>
        </w:rPr>
        <w:t>2. Вимоги безпеки перед початком суспільно-корисної праці</w:t>
      </w:r>
      <w:r w:rsidRPr="007D42F5">
        <w:rPr>
          <w:rFonts w:ascii="Times New Roman" w:hAnsi="Times New Roman" w:cs="Times New Roman"/>
          <w:lang w:val="uk-UA"/>
        </w:rPr>
        <w:br/>
        <w:t>2.1. </w:t>
      </w:r>
      <w:ins w:id="2" w:author="Unknown">
        <w:r w:rsidRPr="007D42F5">
          <w:rPr>
            <w:rFonts w:ascii="Times New Roman" w:hAnsi="Times New Roman" w:cs="Times New Roman"/>
            <w:u w:val="single"/>
            <w:lang w:val="uk-UA"/>
          </w:rPr>
          <w:t>Перед початком суспільно-корисної роботи вчителю необхідно:</w:t>
        </w:r>
      </w:ins>
    </w:p>
    <w:p w:rsidR="00AA5C87" w:rsidRPr="007D42F5" w:rsidRDefault="00AA5C87" w:rsidP="00AA5C87">
      <w:pPr>
        <w:numPr>
          <w:ilvl w:val="0"/>
          <w:numId w:val="3"/>
        </w:numPr>
        <w:spacing w:after="0"/>
        <w:rPr>
          <w:rFonts w:ascii="Times New Roman" w:hAnsi="Times New Roman" w:cs="Times New Roman"/>
          <w:lang w:val="uk-UA"/>
        </w:rPr>
      </w:pPr>
      <w:r w:rsidRPr="007D42F5">
        <w:rPr>
          <w:rFonts w:ascii="Times New Roman" w:hAnsi="Times New Roman" w:cs="Times New Roman"/>
          <w:lang w:val="uk-UA"/>
        </w:rPr>
        <w:t>ознайомитися зі змістом та обсягом майбутньої роботи, оглянути ділянки діяльності. Особливу увагу при цьому потрібно звернути на забезпечення дотримання вимог охорони праці.</w:t>
      </w:r>
    </w:p>
    <w:p w:rsidR="00AA5C87" w:rsidRPr="007D42F5" w:rsidRDefault="00AA5C87" w:rsidP="00AA5C87">
      <w:pPr>
        <w:numPr>
          <w:ilvl w:val="0"/>
          <w:numId w:val="3"/>
        </w:numPr>
        <w:spacing w:after="0"/>
        <w:rPr>
          <w:rFonts w:ascii="Times New Roman" w:hAnsi="Times New Roman" w:cs="Times New Roman"/>
          <w:lang w:val="uk-UA"/>
        </w:rPr>
      </w:pPr>
      <w:r w:rsidRPr="007D42F5">
        <w:rPr>
          <w:rFonts w:ascii="Times New Roman" w:hAnsi="Times New Roman" w:cs="Times New Roman"/>
          <w:lang w:val="uk-UA"/>
        </w:rPr>
        <w:lastRenderedPageBreak/>
        <w:t>перевірити поіменний список учнів, зайнятих суспільно-корисною працею, під його особистим керівництвом.</w:t>
      </w:r>
    </w:p>
    <w:p w:rsidR="00AA5C87" w:rsidRPr="007D42F5" w:rsidRDefault="00AA5C87" w:rsidP="00AA5C87">
      <w:pPr>
        <w:numPr>
          <w:ilvl w:val="0"/>
          <w:numId w:val="3"/>
        </w:numPr>
        <w:spacing w:after="0"/>
        <w:ind w:left="714" w:hanging="357"/>
        <w:rPr>
          <w:rFonts w:ascii="Times New Roman" w:hAnsi="Times New Roman" w:cs="Times New Roman"/>
          <w:lang w:val="uk-UA"/>
        </w:rPr>
      </w:pPr>
      <w:r w:rsidRPr="007D42F5">
        <w:rPr>
          <w:rFonts w:ascii="Times New Roman" w:hAnsi="Times New Roman" w:cs="Times New Roman"/>
          <w:lang w:val="uk-UA"/>
        </w:rPr>
        <w:t>перевірити справність інвентарю, пристосувань, засобів захисту, спецодягу, простежити, щоб кожен учень був забезпечений усім необхідним.</w:t>
      </w:r>
    </w:p>
    <w:p w:rsidR="00AA5C87" w:rsidRPr="007D42F5" w:rsidRDefault="00AA5C87" w:rsidP="00AA5C87">
      <w:pPr>
        <w:numPr>
          <w:ilvl w:val="0"/>
          <w:numId w:val="3"/>
        </w:numPr>
        <w:spacing w:after="0"/>
        <w:rPr>
          <w:rFonts w:ascii="Times New Roman" w:hAnsi="Times New Roman" w:cs="Times New Roman"/>
          <w:lang w:val="uk-UA"/>
        </w:rPr>
      </w:pPr>
      <w:r w:rsidRPr="007D42F5">
        <w:rPr>
          <w:rFonts w:ascii="Times New Roman" w:hAnsi="Times New Roman" w:cs="Times New Roman"/>
          <w:lang w:val="uk-UA"/>
        </w:rPr>
        <w:t>оглянути робочу зону і переконатися в тому, що всі колодязі закриті кришками, ями і траншеї огороджені, а на території немає стирчать із землі гострих предметів (дроту, арматури, битого крупного скла і т. п.).</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2.2. </w:t>
      </w:r>
      <w:ins w:id="3" w:author="Unknown">
        <w:r w:rsidRPr="007D42F5">
          <w:rPr>
            <w:rFonts w:ascii="Times New Roman" w:hAnsi="Times New Roman" w:cs="Times New Roman"/>
            <w:u w:val="single"/>
            <w:lang w:val="uk-UA"/>
          </w:rPr>
          <w:t>Перед початком виконання суспільно-корисної роботи учням необхідно:</w:t>
        </w:r>
      </w:ins>
    </w:p>
    <w:p w:rsidR="00AA5C87" w:rsidRPr="007D42F5" w:rsidRDefault="00AA5C87" w:rsidP="00AA5C87">
      <w:pPr>
        <w:numPr>
          <w:ilvl w:val="0"/>
          <w:numId w:val="4"/>
        </w:numPr>
        <w:spacing w:after="0"/>
        <w:rPr>
          <w:rFonts w:ascii="Times New Roman" w:hAnsi="Times New Roman" w:cs="Times New Roman"/>
          <w:lang w:val="uk-UA"/>
        </w:rPr>
      </w:pPr>
      <w:r w:rsidRPr="007D42F5">
        <w:rPr>
          <w:rFonts w:ascii="Times New Roman" w:hAnsi="Times New Roman" w:cs="Times New Roman"/>
          <w:lang w:val="uk-UA"/>
        </w:rPr>
        <w:t>одягнути халати, застебнути їх на всі ґудзики, надіти рукавички або рукавиці;</w:t>
      </w:r>
    </w:p>
    <w:p w:rsidR="00AA5C87" w:rsidRPr="007D42F5" w:rsidRDefault="00AA5C87" w:rsidP="00AA5C87">
      <w:pPr>
        <w:numPr>
          <w:ilvl w:val="0"/>
          <w:numId w:val="4"/>
        </w:numPr>
        <w:spacing w:after="0"/>
        <w:rPr>
          <w:rFonts w:ascii="Times New Roman" w:hAnsi="Times New Roman" w:cs="Times New Roman"/>
          <w:lang w:val="uk-UA"/>
        </w:rPr>
      </w:pPr>
      <w:r w:rsidRPr="007D42F5">
        <w:rPr>
          <w:rFonts w:ascii="Times New Roman" w:hAnsi="Times New Roman" w:cs="Times New Roman"/>
          <w:lang w:val="uk-UA"/>
        </w:rPr>
        <w:t>перевірити стан свого робочого інвентарю, при необхідності повідомити свого керівника про виявлені недоліки.</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2.3. Забороняється приступати до роботи, якщо на ділянці має місце порушення правил охорони праці.</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b/>
          <w:bCs/>
          <w:lang w:val="uk-UA"/>
        </w:rPr>
        <w:t>3. Вимоги безпеки під час суспільно-корисної роботи</w:t>
      </w:r>
      <w:r w:rsidRPr="007D42F5">
        <w:rPr>
          <w:rFonts w:ascii="Times New Roman" w:hAnsi="Times New Roman" w:cs="Times New Roman"/>
          <w:lang w:val="uk-UA"/>
        </w:rPr>
        <w:br/>
        <w:t>3.1. </w:t>
      </w:r>
      <w:ins w:id="4" w:author="Unknown">
        <w:r w:rsidRPr="007D42F5">
          <w:rPr>
            <w:rFonts w:ascii="Times New Roman" w:hAnsi="Times New Roman" w:cs="Times New Roman"/>
            <w:u w:val="single"/>
            <w:lang w:val="uk-UA"/>
          </w:rPr>
          <w:t>Викладач, який відповідає за організацію та виконання суспільно-корисної роботи, повинен контролювати:</w:t>
        </w:r>
      </w:ins>
    </w:p>
    <w:p w:rsidR="00AA5C87" w:rsidRPr="007D42F5" w:rsidRDefault="00AA5C87" w:rsidP="00AA5C87">
      <w:pPr>
        <w:numPr>
          <w:ilvl w:val="0"/>
          <w:numId w:val="5"/>
        </w:numPr>
        <w:spacing w:after="0"/>
        <w:rPr>
          <w:rFonts w:ascii="Times New Roman" w:hAnsi="Times New Roman" w:cs="Times New Roman"/>
          <w:lang w:val="uk-UA"/>
        </w:rPr>
      </w:pPr>
      <w:r w:rsidRPr="007D42F5">
        <w:rPr>
          <w:rFonts w:ascii="Times New Roman" w:hAnsi="Times New Roman" w:cs="Times New Roman"/>
          <w:lang w:val="uk-UA"/>
        </w:rPr>
        <w:t>ритм і режим роботи;</w:t>
      </w:r>
    </w:p>
    <w:p w:rsidR="00AA5C87" w:rsidRPr="007D42F5" w:rsidRDefault="00AA5C87" w:rsidP="00AA5C87">
      <w:pPr>
        <w:numPr>
          <w:ilvl w:val="0"/>
          <w:numId w:val="5"/>
        </w:numPr>
        <w:spacing w:after="0"/>
        <w:rPr>
          <w:rFonts w:ascii="Times New Roman" w:hAnsi="Times New Roman" w:cs="Times New Roman"/>
          <w:lang w:val="uk-UA"/>
        </w:rPr>
      </w:pPr>
      <w:r w:rsidRPr="007D42F5">
        <w:rPr>
          <w:rFonts w:ascii="Times New Roman" w:hAnsi="Times New Roman" w:cs="Times New Roman"/>
          <w:lang w:val="uk-UA"/>
        </w:rPr>
        <w:t>наявність школярів на ділянці робіт відповідно до розподілу завдань;</w:t>
      </w:r>
    </w:p>
    <w:p w:rsidR="00AA5C87" w:rsidRPr="007D42F5" w:rsidRDefault="00AA5C87" w:rsidP="00AA5C87">
      <w:pPr>
        <w:numPr>
          <w:ilvl w:val="0"/>
          <w:numId w:val="5"/>
        </w:numPr>
        <w:spacing w:after="0"/>
        <w:rPr>
          <w:rFonts w:ascii="Times New Roman" w:hAnsi="Times New Roman" w:cs="Times New Roman"/>
          <w:lang w:val="uk-UA"/>
        </w:rPr>
      </w:pPr>
      <w:r w:rsidRPr="007D42F5">
        <w:rPr>
          <w:rFonts w:ascii="Times New Roman" w:hAnsi="Times New Roman" w:cs="Times New Roman"/>
          <w:lang w:val="uk-UA"/>
        </w:rPr>
        <w:t xml:space="preserve">використання учнями засобів </w:t>
      </w:r>
      <w:proofErr w:type="spellStart"/>
      <w:r w:rsidRPr="007D42F5">
        <w:rPr>
          <w:rFonts w:ascii="Times New Roman" w:hAnsi="Times New Roman" w:cs="Times New Roman"/>
          <w:lang w:val="uk-UA"/>
        </w:rPr>
        <w:t>індивідуальн•</w:t>
      </w:r>
      <w:proofErr w:type="spellEnd"/>
      <w:r w:rsidRPr="007D42F5">
        <w:rPr>
          <w:rFonts w:ascii="Times New Roman" w:hAnsi="Times New Roman" w:cs="Times New Roman"/>
          <w:lang w:val="uk-UA"/>
        </w:rPr>
        <w:t xml:space="preserve"> </w:t>
      </w:r>
      <w:proofErr w:type="spellStart"/>
      <w:r w:rsidRPr="007D42F5">
        <w:rPr>
          <w:rFonts w:ascii="Times New Roman" w:hAnsi="Times New Roman" w:cs="Times New Roman"/>
          <w:lang w:val="uk-UA"/>
        </w:rPr>
        <w:t>ого</w:t>
      </w:r>
      <w:proofErr w:type="spellEnd"/>
      <w:r w:rsidRPr="007D42F5">
        <w:rPr>
          <w:rFonts w:ascii="Times New Roman" w:hAnsi="Times New Roman" w:cs="Times New Roman"/>
          <w:lang w:val="uk-UA"/>
        </w:rPr>
        <w:t xml:space="preserve"> захисту;</w:t>
      </w:r>
    </w:p>
    <w:p w:rsidR="00AA5C87" w:rsidRPr="007D42F5" w:rsidRDefault="00AA5C87" w:rsidP="00AA5C87">
      <w:pPr>
        <w:numPr>
          <w:ilvl w:val="0"/>
          <w:numId w:val="5"/>
        </w:numPr>
        <w:spacing w:after="0"/>
        <w:rPr>
          <w:rFonts w:ascii="Times New Roman" w:hAnsi="Times New Roman" w:cs="Times New Roman"/>
          <w:lang w:val="uk-UA"/>
        </w:rPr>
      </w:pPr>
      <w:r w:rsidRPr="007D42F5">
        <w:rPr>
          <w:rFonts w:ascii="Times New Roman" w:hAnsi="Times New Roman" w:cs="Times New Roman"/>
          <w:lang w:val="uk-UA"/>
        </w:rPr>
        <w:t>поведінка школярів.</w:t>
      </w:r>
    </w:p>
    <w:p w:rsidR="00AA5C87" w:rsidRPr="007D42F5" w:rsidRDefault="00AA5C87" w:rsidP="00AA5C87">
      <w:pPr>
        <w:numPr>
          <w:ilvl w:val="0"/>
          <w:numId w:val="5"/>
        </w:numPr>
        <w:spacing w:after="0"/>
        <w:rPr>
          <w:rFonts w:ascii="Times New Roman" w:hAnsi="Times New Roman" w:cs="Times New Roman"/>
          <w:lang w:val="uk-UA"/>
        </w:rPr>
      </w:pPr>
      <w:r w:rsidRPr="007D42F5">
        <w:rPr>
          <w:rFonts w:ascii="Times New Roman" w:hAnsi="Times New Roman" w:cs="Times New Roman"/>
          <w:u w:val="single"/>
          <w:lang w:val="uk-UA"/>
        </w:rPr>
        <w:t>дотримання норми гранично допустимих навантажень при підйомі і переміщенні тягарів учнями вручну:</w:t>
      </w:r>
    </w:p>
    <w:tbl>
      <w:tblPr>
        <w:tblW w:w="21600" w:type="dxa"/>
        <w:tblBorders>
          <w:top w:val="single" w:sz="36" w:space="0" w:color="BBBBBB"/>
          <w:left w:val="single" w:sz="36" w:space="0" w:color="BBBBBB"/>
          <w:bottom w:val="single" w:sz="36" w:space="0" w:color="BBBBBB"/>
          <w:right w:val="single" w:sz="36" w:space="0" w:color="BBBBBB"/>
        </w:tblBorders>
        <w:shd w:val="clear" w:color="auto" w:fill="ECECEC"/>
        <w:tblCellMar>
          <w:left w:w="0" w:type="dxa"/>
          <w:right w:w="0" w:type="dxa"/>
        </w:tblCellMar>
        <w:tblLook w:val="04A0"/>
      </w:tblPr>
      <w:tblGrid>
        <w:gridCol w:w="8600"/>
        <w:gridCol w:w="6638"/>
        <w:gridCol w:w="6362"/>
      </w:tblGrid>
      <w:tr w:rsidR="00AA5C87" w:rsidRPr="007D42F5" w:rsidTr="00080FD2">
        <w:tc>
          <w:tcPr>
            <w:tcW w:w="0" w:type="auto"/>
            <w:gridSpan w:val="3"/>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Для учнів початкових класів – не більш 3 кг.</w:t>
            </w:r>
          </w:p>
        </w:tc>
      </w:tr>
      <w:tr w:rsidR="00AA5C87" w:rsidRPr="007D42F5" w:rsidTr="00080FD2">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дівчини</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хлопці</w:t>
            </w:r>
          </w:p>
        </w:tc>
      </w:tr>
      <w:tr w:rsidR="00AA5C87" w:rsidRPr="007D42F5" w:rsidTr="00080FD2">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До 15 років</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5,0 кг.</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8,2 кг.</w:t>
            </w:r>
          </w:p>
        </w:tc>
      </w:tr>
      <w:tr w:rsidR="00AA5C87" w:rsidRPr="007D42F5" w:rsidTr="00080FD2">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До 16 років</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8,0 кг.</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12,0 кг.</w:t>
            </w:r>
          </w:p>
        </w:tc>
      </w:tr>
      <w:tr w:rsidR="00AA5C87" w:rsidRPr="007D42F5" w:rsidTr="00080FD2">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До 17 років</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9,0 кг.</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16,4 кг.</w:t>
            </w:r>
          </w:p>
        </w:tc>
      </w:tr>
      <w:tr w:rsidR="00AA5C87" w:rsidRPr="007D42F5" w:rsidTr="00080FD2">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До 18 років</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10,2 кг.</w:t>
            </w:r>
          </w:p>
        </w:tc>
        <w:tc>
          <w:tcPr>
            <w:tcW w:w="0" w:type="auto"/>
            <w:tcBorders>
              <w:top w:val="nil"/>
              <w:left w:val="nil"/>
              <w:bottom w:val="single" w:sz="36" w:space="0" w:color="C8C7C7"/>
              <w:right w:val="single" w:sz="36" w:space="0" w:color="C8C7C7"/>
            </w:tcBorders>
            <w:shd w:val="clear" w:color="auto" w:fill="EBEBEB"/>
            <w:tcMar>
              <w:top w:w="0" w:type="dxa"/>
              <w:left w:w="411" w:type="dxa"/>
              <w:bottom w:w="0" w:type="dxa"/>
              <w:right w:w="0" w:type="dxa"/>
            </w:tcMar>
            <w:vAlign w:val="center"/>
            <w:hideMark/>
          </w:tcPr>
          <w:p w:rsidR="00AA5C87" w:rsidRPr="007D42F5" w:rsidRDefault="00AA5C87" w:rsidP="00080FD2">
            <w:pPr>
              <w:spacing w:after="0"/>
              <w:rPr>
                <w:rFonts w:ascii="Times New Roman" w:hAnsi="Times New Roman" w:cs="Times New Roman"/>
                <w:lang w:val="uk-UA"/>
              </w:rPr>
            </w:pPr>
            <w:r w:rsidRPr="007D42F5">
              <w:rPr>
                <w:rFonts w:ascii="Times New Roman" w:hAnsi="Times New Roman" w:cs="Times New Roman"/>
                <w:lang w:val="uk-UA"/>
              </w:rPr>
              <w:t>16,4 кг.</w:t>
            </w:r>
          </w:p>
        </w:tc>
      </w:tr>
    </w:tbl>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3.2. </w:t>
      </w:r>
      <w:ins w:id="5" w:author="Unknown">
        <w:r w:rsidRPr="007D42F5">
          <w:rPr>
            <w:rFonts w:ascii="Times New Roman" w:hAnsi="Times New Roman" w:cs="Times New Roman"/>
            <w:u w:val="single"/>
            <w:lang w:val="uk-UA"/>
          </w:rPr>
          <w:t>Для попередження травм і захворювань під час прибирання приміщень необхідно:</w:t>
        </w:r>
      </w:ins>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переносити воду у відрах обережно, відра повинні мати справну ручку;</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зафіксувати відкриті стулки вікон в приміщенні, яке прибираєте;</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при прибиранні підлоги користуватися тільки теплою водою.</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прибирання виробляти вологою щіткою і ганчіркою, так як піднятий при вбиранні пил може стати причиною захворювання (алергічної реакції);</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використовувати під час прибирання тільки нейтральні миючі засоби;</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не користуватися несправними вентилями і кранами, при наповненні ємності спочатку відкривати кран холодної, а потім кран гарячої води.</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при вологому прибиранні необхідно уникати попадання води на дроти, електрообладнання та інші електротехнічні пристрої.</w:t>
      </w:r>
    </w:p>
    <w:p w:rsidR="00AA5C87" w:rsidRPr="007D42F5" w:rsidRDefault="00AA5C87" w:rsidP="00AA5C87">
      <w:pPr>
        <w:numPr>
          <w:ilvl w:val="0"/>
          <w:numId w:val="6"/>
        </w:numPr>
        <w:spacing w:after="0"/>
        <w:rPr>
          <w:rFonts w:ascii="Times New Roman" w:hAnsi="Times New Roman" w:cs="Times New Roman"/>
          <w:lang w:val="uk-UA"/>
        </w:rPr>
      </w:pPr>
      <w:r w:rsidRPr="007D42F5">
        <w:rPr>
          <w:rFonts w:ascii="Times New Roman" w:hAnsi="Times New Roman" w:cs="Times New Roman"/>
          <w:lang w:val="uk-UA"/>
        </w:rPr>
        <w:t>щоб уникнути простудних захворювань під час суспільно-корисної праці слід уникати протягів (не відкривати одночасно вікна і двері для провітрювання).</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3.3. </w:t>
      </w:r>
      <w:ins w:id="6" w:author="Unknown">
        <w:r w:rsidRPr="007D42F5">
          <w:rPr>
            <w:rFonts w:ascii="Times New Roman" w:hAnsi="Times New Roman" w:cs="Times New Roman"/>
            <w:u w:val="single"/>
            <w:lang w:val="uk-UA"/>
          </w:rPr>
          <w:t>Забороняється при прибиранні приміщень:</w:t>
        </w:r>
      </w:ins>
    </w:p>
    <w:p w:rsidR="00AA5C87" w:rsidRPr="007D42F5" w:rsidRDefault="00AA5C87" w:rsidP="00AA5C87">
      <w:pPr>
        <w:numPr>
          <w:ilvl w:val="0"/>
          <w:numId w:val="7"/>
        </w:numPr>
        <w:spacing w:after="0"/>
        <w:rPr>
          <w:rFonts w:ascii="Times New Roman" w:hAnsi="Times New Roman" w:cs="Times New Roman"/>
          <w:lang w:val="uk-UA"/>
        </w:rPr>
      </w:pPr>
      <w:r w:rsidRPr="007D42F5">
        <w:rPr>
          <w:rFonts w:ascii="Times New Roman" w:hAnsi="Times New Roman" w:cs="Times New Roman"/>
          <w:lang w:val="uk-UA"/>
        </w:rPr>
        <w:t>викидати сміття через вікно у двір на вулицю;</w:t>
      </w:r>
    </w:p>
    <w:p w:rsidR="00AA5C87" w:rsidRPr="007D42F5" w:rsidRDefault="00AA5C87" w:rsidP="00AA5C87">
      <w:pPr>
        <w:numPr>
          <w:ilvl w:val="0"/>
          <w:numId w:val="7"/>
        </w:numPr>
        <w:spacing w:after="0"/>
        <w:rPr>
          <w:rFonts w:ascii="Times New Roman" w:hAnsi="Times New Roman" w:cs="Times New Roman"/>
          <w:lang w:val="uk-UA"/>
        </w:rPr>
      </w:pPr>
      <w:r w:rsidRPr="007D42F5">
        <w:rPr>
          <w:rFonts w:ascii="Times New Roman" w:hAnsi="Times New Roman" w:cs="Times New Roman"/>
          <w:lang w:val="uk-UA"/>
        </w:rPr>
        <w:t>виконувати дітям роботу на висоті;</w:t>
      </w:r>
    </w:p>
    <w:p w:rsidR="00AA5C87" w:rsidRPr="007D42F5" w:rsidRDefault="00AA5C87" w:rsidP="00AA5C87">
      <w:pPr>
        <w:numPr>
          <w:ilvl w:val="0"/>
          <w:numId w:val="7"/>
        </w:numPr>
        <w:spacing w:after="0"/>
        <w:rPr>
          <w:rFonts w:ascii="Times New Roman" w:hAnsi="Times New Roman" w:cs="Times New Roman"/>
          <w:lang w:val="uk-UA"/>
        </w:rPr>
      </w:pPr>
      <w:r w:rsidRPr="007D42F5">
        <w:rPr>
          <w:rFonts w:ascii="Times New Roman" w:hAnsi="Times New Roman" w:cs="Times New Roman"/>
          <w:lang w:val="uk-UA"/>
        </w:rPr>
        <w:t>притягнення учнів до прибирання санвузлів, туалетних кімнат і інших приміщень з приготуванням і використанням дезінфікуючих розчинів.</w:t>
      </w:r>
    </w:p>
    <w:p w:rsidR="00AA5C87" w:rsidRPr="007D42F5" w:rsidRDefault="00AA5C87" w:rsidP="00AA5C87">
      <w:pPr>
        <w:numPr>
          <w:ilvl w:val="0"/>
          <w:numId w:val="7"/>
        </w:numPr>
        <w:spacing w:after="0"/>
        <w:rPr>
          <w:rFonts w:ascii="Times New Roman" w:hAnsi="Times New Roman" w:cs="Times New Roman"/>
          <w:lang w:val="uk-UA"/>
        </w:rPr>
      </w:pPr>
      <w:r w:rsidRPr="007D42F5">
        <w:rPr>
          <w:rFonts w:ascii="Times New Roman" w:hAnsi="Times New Roman" w:cs="Times New Roman"/>
          <w:lang w:val="uk-UA"/>
        </w:rPr>
        <w:t>побілка дерев та бордюрів здійснюється тільки працівниками школи.</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3.4. </w:t>
      </w:r>
      <w:ins w:id="7" w:author="Unknown">
        <w:r w:rsidRPr="007D42F5">
          <w:rPr>
            <w:rFonts w:ascii="Times New Roman" w:hAnsi="Times New Roman" w:cs="Times New Roman"/>
            <w:u w:val="single"/>
            <w:lang w:val="uk-UA"/>
          </w:rPr>
          <w:t>Під час прибирання території школи необхідно:</w:t>
        </w:r>
      </w:ins>
    </w:p>
    <w:p w:rsidR="00AA5C87" w:rsidRPr="007D42F5" w:rsidRDefault="00AA5C87" w:rsidP="00AA5C87">
      <w:pPr>
        <w:numPr>
          <w:ilvl w:val="0"/>
          <w:numId w:val="8"/>
        </w:numPr>
        <w:spacing w:after="0"/>
        <w:rPr>
          <w:rFonts w:ascii="Times New Roman" w:hAnsi="Times New Roman" w:cs="Times New Roman"/>
          <w:lang w:val="uk-UA"/>
        </w:rPr>
      </w:pPr>
      <w:r w:rsidRPr="007D42F5">
        <w:rPr>
          <w:rFonts w:ascii="Times New Roman" w:hAnsi="Times New Roman" w:cs="Times New Roman"/>
          <w:lang w:val="uk-UA"/>
        </w:rPr>
        <w:t>прибирання склобою проводити з використанням совка і віника або мітли;</w:t>
      </w:r>
    </w:p>
    <w:p w:rsidR="00AA5C87" w:rsidRPr="007D42F5" w:rsidRDefault="00AA5C87" w:rsidP="00AA5C87">
      <w:pPr>
        <w:numPr>
          <w:ilvl w:val="0"/>
          <w:numId w:val="8"/>
        </w:numPr>
        <w:spacing w:after="0"/>
        <w:rPr>
          <w:rFonts w:ascii="Times New Roman" w:hAnsi="Times New Roman" w:cs="Times New Roman"/>
          <w:lang w:val="uk-UA"/>
        </w:rPr>
      </w:pPr>
      <w:r w:rsidRPr="007D42F5">
        <w:rPr>
          <w:rFonts w:ascii="Times New Roman" w:hAnsi="Times New Roman" w:cs="Times New Roman"/>
          <w:lang w:val="uk-UA"/>
        </w:rPr>
        <w:t>перед поливанням клумб і газонів переконатися в справності поливального шланга;</w:t>
      </w:r>
    </w:p>
    <w:p w:rsidR="00AA5C87" w:rsidRPr="007D42F5" w:rsidRDefault="00AA5C87" w:rsidP="00AA5C87">
      <w:pPr>
        <w:numPr>
          <w:ilvl w:val="0"/>
          <w:numId w:val="8"/>
        </w:numPr>
        <w:spacing w:after="0"/>
        <w:rPr>
          <w:rFonts w:ascii="Times New Roman" w:hAnsi="Times New Roman" w:cs="Times New Roman"/>
          <w:lang w:val="uk-UA"/>
        </w:rPr>
      </w:pPr>
      <w:r w:rsidRPr="007D42F5">
        <w:rPr>
          <w:rFonts w:ascii="Times New Roman" w:hAnsi="Times New Roman" w:cs="Times New Roman"/>
          <w:lang w:val="uk-UA"/>
        </w:rPr>
        <w:t>при виявленні обірваного або оголеного електропроводу не підходити близько і не торкатися його кінців;</w:t>
      </w:r>
    </w:p>
    <w:p w:rsidR="00AA5C87" w:rsidRPr="007D42F5" w:rsidRDefault="00AA5C87" w:rsidP="00AA5C87">
      <w:pPr>
        <w:numPr>
          <w:ilvl w:val="0"/>
          <w:numId w:val="8"/>
        </w:numPr>
        <w:spacing w:after="0"/>
        <w:rPr>
          <w:rFonts w:ascii="Times New Roman" w:hAnsi="Times New Roman" w:cs="Times New Roman"/>
          <w:lang w:val="uk-UA"/>
        </w:rPr>
      </w:pPr>
      <w:r w:rsidRPr="007D42F5">
        <w:rPr>
          <w:rFonts w:ascii="Times New Roman" w:hAnsi="Times New Roman" w:cs="Times New Roman"/>
          <w:lang w:val="uk-UA"/>
        </w:rPr>
        <w:t>сміття збирати в певному для цього місці. Вивіз сміття організовує заступник директора з адміністративно-господарської роботи;</w:t>
      </w:r>
    </w:p>
    <w:p w:rsidR="00AA5C87" w:rsidRPr="007D42F5" w:rsidRDefault="00AA5C87" w:rsidP="00AA5C87">
      <w:pPr>
        <w:numPr>
          <w:ilvl w:val="0"/>
          <w:numId w:val="8"/>
        </w:numPr>
        <w:spacing w:after="0"/>
        <w:rPr>
          <w:rFonts w:ascii="Times New Roman" w:hAnsi="Times New Roman" w:cs="Times New Roman"/>
          <w:lang w:val="uk-UA"/>
        </w:rPr>
      </w:pPr>
      <w:r w:rsidRPr="007D42F5">
        <w:rPr>
          <w:rFonts w:ascii="Times New Roman" w:hAnsi="Times New Roman" w:cs="Times New Roman"/>
          <w:lang w:val="uk-UA"/>
        </w:rPr>
        <w:t>при появі на території, яка прибирається, транспорту припинити прибирання на час його проїзду.</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3.5. </w:t>
      </w:r>
      <w:ins w:id="8" w:author="Unknown">
        <w:r w:rsidRPr="007D42F5">
          <w:rPr>
            <w:rFonts w:ascii="Times New Roman" w:hAnsi="Times New Roman" w:cs="Times New Roman"/>
            <w:u w:val="single"/>
            <w:lang w:val="uk-UA"/>
          </w:rPr>
          <w:t>При прибиранні території школи:</w:t>
        </w:r>
      </w:ins>
    </w:p>
    <w:p w:rsidR="00AA5C87" w:rsidRPr="007D42F5" w:rsidRDefault="00AA5C87" w:rsidP="00AA5C87">
      <w:pPr>
        <w:numPr>
          <w:ilvl w:val="0"/>
          <w:numId w:val="9"/>
        </w:numPr>
        <w:spacing w:after="0"/>
        <w:rPr>
          <w:rFonts w:ascii="Times New Roman" w:hAnsi="Times New Roman" w:cs="Times New Roman"/>
          <w:lang w:val="uk-UA"/>
        </w:rPr>
      </w:pPr>
      <w:r w:rsidRPr="007D42F5">
        <w:rPr>
          <w:rFonts w:ascii="Times New Roman" w:hAnsi="Times New Roman" w:cs="Times New Roman"/>
          <w:lang w:val="uk-UA"/>
        </w:rPr>
        <w:t>щоб уникнути травм класти граблі, скребки та інший інструмент загостреною частиною вгору;</w:t>
      </w:r>
    </w:p>
    <w:p w:rsidR="00AA5C87" w:rsidRPr="007D42F5" w:rsidRDefault="00AA5C87" w:rsidP="00AA5C87">
      <w:pPr>
        <w:numPr>
          <w:ilvl w:val="0"/>
          <w:numId w:val="9"/>
        </w:numPr>
        <w:spacing w:after="0"/>
        <w:rPr>
          <w:rFonts w:ascii="Times New Roman" w:hAnsi="Times New Roman" w:cs="Times New Roman"/>
          <w:lang w:val="uk-UA"/>
        </w:rPr>
      </w:pPr>
      <w:r w:rsidRPr="007D42F5">
        <w:rPr>
          <w:rFonts w:ascii="Times New Roman" w:hAnsi="Times New Roman" w:cs="Times New Roman"/>
          <w:lang w:val="uk-UA"/>
        </w:rPr>
        <w:t>лопати, граблі, вила, сапи тощо не передавати один одному кидком, переносити їх тільки у вертикальному положенні загостреною частиною вниз;</w:t>
      </w:r>
    </w:p>
    <w:p w:rsidR="00AA5C87" w:rsidRPr="007D42F5" w:rsidRDefault="00AA5C87" w:rsidP="00AA5C87">
      <w:pPr>
        <w:numPr>
          <w:ilvl w:val="0"/>
          <w:numId w:val="9"/>
        </w:numPr>
        <w:spacing w:after="0"/>
        <w:rPr>
          <w:rFonts w:ascii="Times New Roman" w:hAnsi="Times New Roman" w:cs="Times New Roman"/>
          <w:lang w:val="uk-UA"/>
        </w:rPr>
      </w:pPr>
      <w:r w:rsidRPr="007D42F5">
        <w:rPr>
          <w:rFonts w:ascii="Times New Roman" w:hAnsi="Times New Roman" w:cs="Times New Roman"/>
          <w:lang w:val="uk-UA"/>
        </w:rPr>
        <w:lastRenderedPageBreak/>
        <w:t>забороняється працювати без рукавичок;</w:t>
      </w:r>
    </w:p>
    <w:p w:rsidR="00AA5C87" w:rsidRPr="007D42F5" w:rsidRDefault="00AA5C87" w:rsidP="00AA5C87">
      <w:pPr>
        <w:numPr>
          <w:ilvl w:val="0"/>
          <w:numId w:val="9"/>
        </w:numPr>
        <w:spacing w:after="0"/>
        <w:rPr>
          <w:rFonts w:ascii="Times New Roman" w:hAnsi="Times New Roman" w:cs="Times New Roman"/>
          <w:lang w:val="uk-UA"/>
        </w:rPr>
      </w:pPr>
      <w:r w:rsidRPr="007D42F5">
        <w:rPr>
          <w:rFonts w:ascii="Times New Roman" w:hAnsi="Times New Roman" w:cs="Times New Roman"/>
          <w:lang w:val="uk-UA"/>
        </w:rPr>
        <w:t>забороняється збирати сміття, бите скло та інші гострі предмети незахищеними руками;</w:t>
      </w:r>
    </w:p>
    <w:p w:rsidR="00AA5C87" w:rsidRPr="007D42F5" w:rsidRDefault="00AA5C87" w:rsidP="00AA5C87">
      <w:pPr>
        <w:numPr>
          <w:ilvl w:val="0"/>
          <w:numId w:val="9"/>
        </w:numPr>
        <w:spacing w:after="0"/>
        <w:rPr>
          <w:rFonts w:ascii="Times New Roman" w:hAnsi="Times New Roman" w:cs="Times New Roman"/>
          <w:lang w:val="uk-UA"/>
        </w:rPr>
      </w:pPr>
      <w:r w:rsidRPr="007D42F5">
        <w:rPr>
          <w:rFonts w:ascii="Times New Roman" w:hAnsi="Times New Roman" w:cs="Times New Roman"/>
          <w:lang w:val="uk-UA"/>
        </w:rPr>
        <w:t>забороняється спалювати сміття, суху траву і листя.</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3.6. </w:t>
      </w:r>
      <w:ins w:id="9" w:author="Unknown">
        <w:r w:rsidRPr="007D42F5">
          <w:rPr>
            <w:rFonts w:ascii="Times New Roman" w:hAnsi="Times New Roman" w:cs="Times New Roman"/>
            <w:u w:val="single"/>
            <w:lang w:val="uk-UA"/>
          </w:rPr>
          <w:t>При різних видах суспільно-корисної праці повинні дотримуватися:</w:t>
        </w:r>
      </w:ins>
    </w:p>
    <w:p w:rsidR="00AA5C87" w:rsidRPr="007D42F5" w:rsidRDefault="00AA5C87" w:rsidP="00AA5C87">
      <w:pPr>
        <w:numPr>
          <w:ilvl w:val="0"/>
          <w:numId w:val="10"/>
        </w:numPr>
        <w:spacing w:after="0"/>
        <w:rPr>
          <w:rFonts w:ascii="Times New Roman" w:hAnsi="Times New Roman" w:cs="Times New Roman"/>
          <w:lang w:val="uk-UA"/>
        </w:rPr>
      </w:pPr>
      <w:r w:rsidRPr="007D42F5">
        <w:rPr>
          <w:rFonts w:ascii="Times New Roman" w:hAnsi="Times New Roman" w:cs="Times New Roman"/>
          <w:lang w:val="uk-UA"/>
        </w:rPr>
        <w:t>правила безпеки організації робіт;</w:t>
      </w:r>
    </w:p>
    <w:p w:rsidR="00AA5C87" w:rsidRPr="007D42F5" w:rsidRDefault="00AA5C87" w:rsidP="00AA5C87">
      <w:pPr>
        <w:numPr>
          <w:ilvl w:val="0"/>
          <w:numId w:val="10"/>
        </w:numPr>
        <w:spacing w:after="0"/>
        <w:rPr>
          <w:rFonts w:ascii="Times New Roman" w:hAnsi="Times New Roman" w:cs="Times New Roman"/>
          <w:lang w:val="uk-UA"/>
        </w:rPr>
      </w:pPr>
      <w:r w:rsidRPr="007D42F5">
        <w:rPr>
          <w:rFonts w:ascii="Times New Roman" w:hAnsi="Times New Roman" w:cs="Times New Roman"/>
          <w:lang w:val="uk-UA"/>
        </w:rPr>
        <w:t>норми допустимих вікових навантажень при підйомі і переміщенні тягарів вручну;</w:t>
      </w:r>
    </w:p>
    <w:p w:rsidR="00AA5C87" w:rsidRPr="007D42F5" w:rsidRDefault="00AA5C87" w:rsidP="00AA5C87">
      <w:pPr>
        <w:numPr>
          <w:ilvl w:val="0"/>
          <w:numId w:val="10"/>
        </w:numPr>
        <w:spacing w:after="0"/>
        <w:rPr>
          <w:rFonts w:ascii="Times New Roman" w:hAnsi="Times New Roman" w:cs="Times New Roman"/>
          <w:lang w:val="uk-UA"/>
        </w:rPr>
      </w:pPr>
      <w:r w:rsidRPr="007D42F5">
        <w:rPr>
          <w:rFonts w:ascii="Times New Roman" w:hAnsi="Times New Roman" w:cs="Times New Roman"/>
          <w:lang w:val="uk-UA"/>
        </w:rPr>
        <w:t>відповідність використовуваного інструменту, пристосувань вимогам безпеки (надійність кріплення ручок, окремих елементів, відсутність задирок і т.п.).</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3.7. При погіршенні стану здоров'я учнів необхідно довести до відома викладача, який зобов'язаний вжити відповідних заходів.</w:t>
      </w:r>
      <w:r w:rsidRPr="007D42F5">
        <w:rPr>
          <w:rFonts w:ascii="Times New Roman" w:hAnsi="Times New Roman" w:cs="Times New Roman"/>
          <w:lang w:val="uk-UA"/>
        </w:rPr>
        <w:br/>
        <w:t>3.8. У разі порушення правил поведінки та вимог безпеки вчитель може накласти на учня дисциплінарне стягнення. При виконанні робіт поза територією школи не допускається відправляти порушника до навчального закладу без супроводу дорослої особи, призначеної викладачем.</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b/>
          <w:bCs/>
          <w:lang w:val="uk-UA"/>
        </w:rPr>
        <w:t>4. Вимоги безпеки в аварійних ситуаціях</w:t>
      </w:r>
      <w:r w:rsidRPr="007D42F5">
        <w:rPr>
          <w:rFonts w:ascii="Times New Roman" w:hAnsi="Times New Roman" w:cs="Times New Roman"/>
          <w:lang w:val="uk-UA"/>
        </w:rPr>
        <w:br/>
        <w:t>4.1. </w:t>
      </w:r>
      <w:ins w:id="10" w:author="Unknown">
        <w:r w:rsidRPr="007D42F5">
          <w:rPr>
            <w:rFonts w:ascii="Times New Roman" w:hAnsi="Times New Roman" w:cs="Times New Roman"/>
            <w:u w:val="single"/>
            <w:lang w:val="uk-UA"/>
          </w:rPr>
          <w:t>При будь-яких помічених недоліках, порушеннях, явищах, які можуть привести до аварійної ситуації, кожен зайнятий суспільно-корисною працею зобов'язаний:</w:t>
        </w:r>
      </w:ins>
    </w:p>
    <w:p w:rsidR="00AA5C87" w:rsidRPr="007D42F5" w:rsidRDefault="00AA5C87" w:rsidP="00AA5C87">
      <w:pPr>
        <w:numPr>
          <w:ilvl w:val="0"/>
          <w:numId w:val="11"/>
        </w:numPr>
        <w:spacing w:after="0"/>
        <w:rPr>
          <w:rFonts w:ascii="Times New Roman" w:hAnsi="Times New Roman" w:cs="Times New Roman"/>
          <w:lang w:val="uk-UA"/>
        </w:rPr>
      </w:pPr>
      <w:r w:rsidRPr="007D42F5">
        <w:rPr>
          <w:rFonts w:ascii="Times New Roman" w:hAnsi="Times New Roman" w:cs="Times New Roman"/>
          <w:lang w:val="uk-UA"/>
        </w:rPr>
        <w:t>припинити роботу;</w:t>
      </w:r>
    </w:p>
    <w:p w:rsidR="00AA5C87" w:rsidRPr="007D42F5" w:rsidRDefault="00AA5C87" w:rsidP="00AA5C87">
      <w:pPr>
        <w:numPr>
          <w:ilvl w:val="0"/>
          <w:numId w:val="11"/>
        </w:numPr>
        <w:spacing w:after="0"/>
        <w:rPr>
          <w:rFonts w:ascii="Times New Roman" w:hAnsi="Times New Roman" w:cs="Times New Roman"/>
          <w:lang w:val="uk-UA"/>
        </w:rPr>
      </w:pPr>
      <w:r w:rsidRPr="007D42F5">
        <w:rPr>
          <w:rFonts w:ascii="Times New Roman" w:hAnsi="Times New Roman" w:cs="Times New Roman"/>
          <w:lang w:val="uk-UA"/>
        </w:rPr>
        <w:t>попередити школярів про небезпеку;</w:t>
      </w:r>
    </w:p>
    <w:p w:rsidR="00AA5C87" w:rsidRPr="007D42F5" w:rsidRDefault="00AA5C87" w:rsidP="00AA5C87">
      <w:pPr>
        <w:numPr>
          <w:ilvl w:val="0"/>
          <w:numId w:val="11"/>
        </w:numPr>
        <w:spacing w:after="0"/>
        <w:rPr>
          <w:rFonts w:ascii="Times New Roman" w:hAnsi="Times New Roman" w:cs="Times New Roman"/>
          <w:lang w:val="uk-UA"/>
        </w:rPr>
      </w:pPr>
      <w:r w:rsidRPr="007D42F5">
        <w:rPr>
          <w:rFonts w:ascii="Times New Roman" w:hAnsi="Times New Roman" w:cs="Times New Roman"/>
          <w:lang w:val="uk-UA"/>
        </w:rPr>
        <w:t>довести до відома викладача;</w:t>
      </w:r>
    </w:p>
    <w:p w:rsidR="00AA5C87" w:rsidRPr="007D42F5" w:rsidRDefault="00AA5C87" w:rsidP="00AA5C87">
      <w:pPr>
        <w:numPr>
          <w:ilvl w:val="0"/>
          <w:numId w:val="11"/>
        </w:numPr>
        <w:spacing w:after="0"/>
        <w:rPr>
          <w:rFonts w:ascii="Times New Roman" w:hAnsi="Times New Roman" w:cs="Times New Roman"/>
          <w:lang w:val="uk-UA"/>
        </w:rPr>
      </w:pPr>
      <w:r w:rsidRPr="007D42F5">
        <w:rPr>
          <w:rFonts w:ascii="Times New Roman" w:hAnsi="Times New Roman" w:cs="Times New Roman"/>
          <w:lang w:val="uk-UA"/>
        </w:rPr>
        <w:t>всі подальші дії повинні здійснюватися лише за вказівкою вчителя.</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4.2. При нещасних випадках з учнями викладач повинен невідкладно надати першу долікарську допомогу потерпілому, а в разі необхідності забезпечити доставку до лікувальної установи.</w:t>
      </w:r>
      <w:r w:rsidRPr="007D42F5">
        <w:rPr>
          <w:rFonts w:ascii="Times New Roman" w:hAnsi="Times New Roman" w:cs="Times New Roman"/>
          <w:lang w:val="uk-UA"/>
        </w:rPr>
        <w:br/>
        <w:t>4.3. При виникненні загоряння терміново покинути місце загоряння і задимлення, терміново повідомити по телефону 101 і при можливості вжити заходів по ліквідації вогнища загоряння первинними засобами пожежогасіння.</w:t>
      </w:r>
      <w:r w:rsidRPr="007D42F5">
        <w:rPr>
          <w:rFonts w:ascii="Times New Roman" w:hAnsi="Times New Roman" w:cs="Times New Roman"/>
          <w:lang w:val="uk-UA"/>
        </w:rPr>
        <w:br/>
        <w:t>4.4. Викладач повинен в обов'язковому порядку довести до відома директора навчального закладу про нещасні випадки під час роботи, якщо такі мали місце.</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b/>
          <w:bCs/>
          <w:lang w:val="uk-UA"/>
        </w:rPr>
        <w:t>5. Вимоги безпеки після закінчення суспільно-корисної роботи</w:t>
      </w:r>
      <w:r w:rsidRPr="007D42F5">
        <w:rPr>
          <w:rFonts w:ascii="Times New Roman" w:hAnsi="Times New Roman" w:cs="Times New Roman"/>
          <w:lang w:val="uk-UA"/>
        </w:rPr>
        <w:br/>
        <w:t>5.1. Учні, зайняті суспільно-корисною працею, повинні довести до відома закріпленого за ними вчителя про виконання дорученого завдання. Самовільно йти з ділянки роботи забороняється.</w:t>
      </w:r>
      <w:r w:rsidRPr="007D42F5">
        <w:rPr>
          <w:rFonts w:ascii="Times New Roman" w:hAnsi="Times New Roman" w:cs="Times New Roman"/>
          <w:lang w:val="uk-UA"/>
        </w:rPr>
        <w:br/>
        <w:t>5.2. Школярі після закінчення роботи повинні очистити і здати в комору установи інструмент, пристосування.</w:t>
      </w:r>
      <w:r w:rsidRPr="007D42F5">
        <w:rPr>
          <w:rFonts w:ascii="Times New Roman" w:hAnsi="Times New Roman" w:cs="Times New Roman"/>
          <w:lang w:val="uk-UA"/>
        </w:rPr>
        <w:br/>
        <w:t>5.3. Зняти спецодяг і ретельно вимити обличчя і руки з застосуванням нейтральних миючих засобів, що не дратують шкіру.</w:t>
      </w:r>
      <w:r w:rsidRPr="007D42F5">
        <w:rPr>
          <w:rFonts w:ascii="Times New Roman" w:hAnsi="Times New Roman" w:cs="Times New Roman"/>
          <w:lang w:val="uk-UA"/>
        </w:rPr>
        <w:br/>
        <w:t>5.4. Якщо суспільно-корисна робота виконувалася поза територією навчального закладу, перехід до школи повинен бути здійснений організовано з дотриманням вимог безпеки.</w:t>
      </w:r>
      <w:r w:rsidRPr="007D42F5">
        <w:rPr>
          <w:rFonts w:ascii="Times New Roman" w:hAnsi="Times New Roman" w:cs="Times New Roman"/>
          <w:lang w:val="uk-UA"/>
        </w:rPr>
        <w:br/>
        <w:t>5.5. Викладач повинен володіти інформацією про закінчення роботи кожним учнем відповідно до наявного списку.</w:t>
      </w:r>
      <w:r w:rsidRPr="007D42F5">
        <w:rPr>
          <w:rFonts w:ascii="Times New Roman" w:hAnsi="Times New Roman" w:cs="Times New Roman"/>
          <w:lang w:val="uk-UA"/>
        </w:rPr>
        <w:br/>
        <w:t>5.6. Учитель (вихователь) зобов'язаний проінформувати заступника директора з адміністративно-господарської частини школи про хід і завершення суспільно-корисної роботи.</w:t>
      </w:r>
    </w:p>
    <w:p w:rsidR="00AA5C87" w:rsidRPr="007D42F5" w:rsidRDefault="00AA5C87" w:rsidP="00AA5C87">
      <w:pPr>
        <w:spacing w:after="0"/>
        <w:rPr>
          <w:rFonts w:ascii="Times New Roman" w:hAnsi="Times New Roman" w:cs="Times New Roman"/>
          <w:lang w:val="uk-UA"/>
        </w:rPr>
      </w:pPr>
      <w:ins w:id="11" w:author="Unknown">
        <w:r w:rsidRPr="007D42F5">
          <w:rPr>
            <w:rFonts w:ascii="Times New Roman" w:hAnsi="Times New Roman" w:cs="Times New Roman"/>
            <w:b/>
            <w:bCs/>
            <w:lang w:val="uk-UA"/>
          </w:rPr>
          <w:t>6. Завершальні положення інструкці</w:t>
        </w:r>
      </w:ins>
      <w:r w:rsidRPr="007D42F5">
        <w:rPr>
          <w:rFonts w:ascii="Times New Roman" w:hAnsi="Times New Roman" w:cs="Times New Roman"/>
          <w:b/>
          <w:bCs/>
          <w:lang w:val="uk-UA"/>
        </w:rPr>
        <w:t>ї</w:t>
      </w:r>
      <w:r w:rsidRPr="007D42F5">
        <w:rPr>
          <w:rFonts w:ascii="Times New Roman" w:hAnsi="Times New Roman" w:cs="Times New Roman"/>
          <w:lang w:val="uk-UA"/>
        </w:rPr>
        <w:br/>
        <w:t>6.1. Перевірка і перегляд інструкції з охорони праці при виконанні суспільно-корисних робіт повинна здійснюватися не рідше одного разу на 5 років.</w:t>
      </w:r>
      <w:r w:rsidRPr="007D42F5">
        <w:rPr>
          <w:rFonts w:ascii="Times New Roman" w:hAnsi="Times New Roman" w:cs="Times New Roman"/>
          <w:lang w:val="uk-UA"/>
        </w:rPr>
        <w:br/>
        <w:t>6.2. </w:t>
      </w:r>
      <w:ins w:id="12" w:author="Unknown">
        <w:r w:rsidRPr="007D42F5">
          <w:rPr>
            <w:rFonts w:ascii="Times New Roman" w:hAnsi="Times New Roman" w:cs="Times New Roman"/>
            <w:u w:val="single"/>
            <w:lang w:val="uk-UA"/>
          </w:rPr>
          <w:t>Дана інструкція повинна бути достроково переглянута в наступних випадках:</w:t>
        </w:r>
      </w:ins>
    </w:p>
    <w:p w:rsidR="00AA5C87" w:rsidRPr="007D42F5" w:rsidRDefault="00AA5C87" w:rsidP="00AA5C87">
      <w:pPr>
        <w:numPr>
          <w:ilvl w:val="0"/>
          <w:numId w:val="12"/>
        </w:numPr>
        <w:spacing w:after="0"/>
        <w:rPr>
          <w:rFonts w:ascii="Times New Roman" w:hAnsi="Times New Roman" w:cs="Times New Roman"/>
          <w:lang w:val="uk-UA"/>
        </w:rPr>
      </w:pPr>
      <w:r w:rsidRPr="007D42F5">
        <w:rPr>
          <w:rFonts w:ascii="Times New Roman" w:hAnsi="Times New Roman" w:cs="Times New Roman"/>
          <w:lang w:val="uk-UA"/>
        </w:rPr>
        <w:t>при перегляді міжгалузевих і галузевих правил і типових інструкцій з охорони праці та техніки безпеки;</w:t>
      </w:r>
    </w:p>
    <w:p w:rsidR="00AA5C87" w:rsidRPr="007D42F5" w:rsidRDefault="00AA5C87" w:rsidP="00AA5C87">
      <w:pPr>
        <w:numPr>
          <w:ilvl w:val="0"/>
          <w:numId w:val="12"/>
        </w:numPr>
        <w:spacing w:after="0"/>
        <w:rPr>
          <w:rFonts w:ascii="Times New Roman" w:hAnsi="Times New Roman" w:cs="Times New Roman"/>
          <w:lang w:val="uk-UA"/>
        </w:rPr>
      </w:pPr>
      <w:r w:rsidRPr="007D42F5">
        <w:rPr>
          <w:rFonts w:ascii="Times New Roman" w:hAnsi="Times New Roman" w:cs="Times New Roman"/>
          <w:lang w:val="uk-UA"/>
        </w:rPr>
        <w:t>при черговому впровадженні нової техніки і (або) нових технологій;</w:t>
      </w:r>
    </w:p>
    <w:p w:rsidR="00AA5C87" w:rsidRPr="007D42F5" w:rsidRDefault="00AA5C87" w:rsidP="00AA5C87">
      <w:pPr>
        <w:numPr>
          <w:ilvl w:val="0"/>
          <w:numId w:val="12"/>
        </w:numPr>
        <w:spacing w:after="0"/>
        <w:rPr>
          <w:rFonts w:ascii="Times New Roman" w:hAnsi="Times New Roman" w:cs="Times New Roman"/>
          <w:lang w:val="uk-UA"/>
        </w:rPr>
      </w:pPr>
      <w:r w:rsidRPr="007D42F5">
        <w:rPr>
          <w:rFonts w:ascii="Times New Roman" w:hAnsi="Times New Roman" w:cs="Times New Roman"/>
          <w:lang w:val="uk-UA"/>
        </w:rPr>
        <w:t>за результатами аналізу матеріалів розслідування аварій та нещасних випадків на робочому місці, а також професійних захворювань;</w:t>
      </w:r>
    </w:p>
    <w:p w:rsidR="00AA5C87" w:rsidRPr="007D42F5" w:rsidRDefault="00AA5C87" w:rsidP="00AA5C87">
      <w:pPr>
        <w:numPr>
          <w:ilvl w:val="0"/>
          <w:numId w:val="12"/>
        </w:numPr>
        <w:spacing w:after="0"/>
        <w:rPr>
          <w:rFonts w:ascii="Times New Roman" w:hAnsi="Times New Roman" w:cs="Times New Roman"/>
          <w:lang w:val="uk-UA"/>
        </w:rPr>
      </w:pPr>
      <w:r w:rsidRPr="007D42F5">
        <w:rPr>
          <w:rFonts w:ascii="Times New Roman" w:hAnsi="Times New Roman" w:cs="Times New Roman"/>
          <w:lang w:val="uk-UA"/>
        </w:rPr>
        <w:t>на вимогу Державної служби України з питань праці.</w:t>
      </w:r>
    </w:p>
    <w:p w:rsidR="00AA5C87" w:rsidRPr="007D42F5" w:rsidRDefault="00AA5C87" w:rsidP="00AA5C87">
      <w:pPr>
        <w:spacing w:after="0"/>
        <w:rPr>
          <w:rFonts w:ascii="Times New Roman" w:hAnsi="Times New Roman" w:cs="Times New Roman"/>
          <w:lang w:val="uk-UA"/>
        </w:rPr>
      </w:pPr>
      <w:r w:rsidRPr="007D42F5">
        <w:rPr>
          <w:rFonts w:ascii="Times New Roman" w:hAnsi="Times New Roman" w:cs="Times New Roman"/>
          <w:lang w:val="uk-UA"/>
        </w:rPr>
        <w:t>6.3. Якщо протягом 5 років з дня затвердження (введення в дію) даної інструкції з техніки безпеки при виконанні суспільно-корисних робіт умови праці не змінюються, то її дія автоматично продовжується на наступні 5 років.</w:t>
      </w:r>
      <w:r w:rsidRPr="007D42F5">
        <w:rPr>
          <w:rFonts w:ascii="Times New Roman" w:hAnsi="Times New Roman" w:cs="Times New Roman"/>
          <w:lang w:val="uk-UA"/>
        </w:rPr>
        <w:br/>
        <w:t>6.4. Відповідальність за своєчасне внесення змін і доповнень, а також перегляд даної інструкції покладається на відповідального за охорону праці співробітника загальноосвітнього навчального закладу.</w:t>
      </w:r>
    </w:p>
    <w:p w:rsidR="00AA5C87" w:rsidRPr="007D42F5" w:rsidRDefault="00AA5C87" w:rsidP="00AA5C87">
      <w:pPr>
        <w:shd w:val="clear" w:color="auto" w:fill="FFFFFF"/>
        <w:spacing w:after="0" w:line="240" w:lineRule="auto"/>
        <w:textAlignment w:val="baseline"/>
        <w:rPr>
          <w:rFonts w:ascii="Times New Roman" w:eastAsia="Times New Roman" w:hAnsi="Times New Roman" w:cs="Times New Roman"/>
          <w:i/>
          <w:iCs/>
          <w:color w:val="100E0E"/>
          <w:sz w:val="20"/>
          <w:lang w:val="uk-UA" w:eastAsia="ru-RU"/>
        </w:rPr>
      </w:pPr>
    </w:p>
    <w:p w:rsidR="00AA5C87" w:rsidRPr="007D42F5" w:rsidRDefault="00AA5C87" w:rsidP="00AA5C87">
      <w:pPr>
        <w:shd w:val="clear" w:color="auto" w:fill="FFFFFF"/>
        <w:spacing w:after="0" w:line="240" w:lineRule="auto"/>
        <w:textAlignment w:val="baseline"/>
        <w:rPr>
          <w:rFonts w:ascii="Times New Roman" w:eastAsia="Times New Roman" w:hAnsi="Times New Roman" w:cs="Times New Roman"/>
          <w:i/>
          <w:iCs/>
          <w:color w:val="100E0E"/>
          <w:sz w:val="20"/>
          <w:lang w:val="uk-UA" w:eastAsia="ru-RU"/>
        </w:rPr>
      </w:pPr>
    </w:p>
    <w:p w:rsidR="00AA5C87" w:rsidRPr="00CA63DF" w:rsidRDefault="00AA5C87" w:rsidP="00AA5C87">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i/>
          <w:iCs/>
          <w:color w:val="100E0E"/>
          <w:sz w:val="20"/>
          <w:lang w:val="uk-UA" w:eastAsia="ru-RU"/>
        </w:rPr>
        <w:t>Інструкцію розробив</w:t>
      </w:r>
      <w:r w:rsidRPr="00CA63DF">
        <w:rPr>
          <w:rFonts w:ascii="Times New Roman" w:eastAsia="Times New Roman" w:hAnsi="Times New Roman" w:cs="Times New Roman"/>
          <w:color w:val="100E0E"/>
          <w:sz w:val="20"/>
          <w:szCs w:val="20"/>
          <w:lang w:val="uk-UA" w:eastAsia="ru-RU"/>
        </w:rPr>
        <w:br/>
        <w:t>____________________________</w:t>
      </w:r>
      <w:r w:rsidRPr="007D42F5">
        <w:rPr>
          <w:rFonts w:ascii="Times New Roman" w:eastAsia="Times New Roman" w:hAnsi="Times New Roman" w:cs="Times New Roman"/>
          <w:color w:val="100E0E"/>
          <w:sz w:val="20"/>
          <w:szCs w:val="20"/>
          <w:lang w:val="uk-UA" w:eastAsia="ru-RU"/>
        </w:rPr>
        <w:tab/>
        <w:t xml:space="preserve">  </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AA5C87" w:rsidRPr="00CA63DF" w:rsidRDefault="00AA5C87" w:rsidP="00AA5C87">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УЗГОДЖЕНО:</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(підпис)</w:t>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AA5C87" w:rsidRPr="00CA63DF" w:rsidRDefault="00AA5C87" w:rsidP="00AA5C87">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lastRenderedPageBreak/>
        <w:t>Керівник (спеціаліст)</w:t>
      </w:r>
      <w:r w:rsidRPr="00CA63DF">
        <w:rPr>
          <w:rFonts w:ascii="Times New Roman" w:eastAsia="Times New Roman" w:hAnsi="Times New Roman" w:cs="Times New Roman"/>
          <w:color w:val="100E0E"/>
          <w:sz w:val="20"/>
          <w:szCs w:val="20"/>
          <w:lang w:val="uk-UA" w:eastAsia="ru-RU"/>
        </w:rPr>
        <w:br/>
        <w:t>служби охорони праці закладу</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AA5C87" w:rsidRPr="007D42F5" w:rsidRDefault="00AA5C87" w:rsidP="00AA5C87">
      <w:pPr>
        <w:shd w:val="clear" w:color="auto" w:fill="FFFFFF"/>
        <w:spacing w:after="0" w:line="240" w:lineRule="auto"/>
        <w:ind w:left="4248" w:firstLine="708"/>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AA5C87" w:rsidRPr="007D42F5" w:rsidRDefault="00AA5C87" w:rsidP="00AA5C87">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p>
    <w:p w:rsidR="00AA5C87" w:rsidRPr="00CA63DF" w:rsidRDefault="00AA5C87" w:rsidP="00AA5C87">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 інструкцією ознайомлений (а)</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CA63DF">
        <w:rPr>
          <w:rFonts w:ascii="Times New Roman" w:eastAsia="Times New Roman" w:hAnsi="Times New Roman" w:cs="Times New Roman"/>
          <w:color w:val="100E0E"/>
          <w:sz w:val="20"/>
          <w:szCs w:val="20"/>
          <w:lang w:val="uk-UA" w:eastAsia="ru-RU"/>
        </w:rPr>
        <w:br/>
        <w:t>«___»___________20___р.</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AA5C87" w:rsidRPr="007D42F5" w:rsidRDefault="00AA5C87" w:rsidP="00AA5C87">
      <w:pPr>
        <w:spacing w:after="0" w:line="240" w:lineRule="auto"/>
        <w:ind w:left="4248" w:firstLine="708"/>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66048A" w:rsidRDefault="0066048A"/>
    <w:sectPr w:rsidR="0066048A" w:rsidSect="00AA5C87">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B2D"/>
    <w:multiLevelType w:val="multilevel"/>
    <w:tmpl w:val="9B2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165B3"/>
    <w:multiLevelType w:val="multilevel"/>
    <w:tmpl w:val="BD0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82965"/>
    <w:multiLevelType w:val="multilevel"/>
    <w:tmpl w:val="69D2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45E63"/>
    <w:multiLevelType w:val="multilevel"/>
    <w:tmpl w:val="7FA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116CE"/>
    <w:multiLevelType w:val="multilevel"/>
    <w:tmpl w:val="419C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F521A4"/>
    <w:multiLevelType w:val="multilevel"/>
    <w:tmpl w:val="B06E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1B0890"/>
    <w:multiLevelType w:val="multilevel"/>
    <w:tmpl w:val="439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97AB1"/>
    <w:multiLevelType w:val="multilevel"/>
    <w:tmpl w:val="5CD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DC23F3"/>
    <w:multiLevelType w:val="multilevel"/>
    <w:tmpl w:val="8EF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454F9A"/>
    <w:multiLevelType w:val="multilevel"/>
    <w:tmpl w:val="28E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397447"/>
    <w:multiLevelType w:val="multilevel"/>
    <w:tmpl w:val="240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AB253B"/>
    <w:multiLevelType w:val="multilevel"/>
    <w:tmpl w:val="0D7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11"/>
  </w:num>
  <w:num w:numId="8">
    <w:abstractNumId w:val="10"/>
  </w:num>
  <w:num w:numId="9">
    <w:abstractNumId w:val="0"/>
  </w:num>
  <w:num w:numId="10">
    <w:abstractNumId w:val="2"/>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C87"/>
    <w:rsid w:val="0066048A"/>
    <w:rsid w:val="00AA5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9926</Characters>
  <Application>Microsoft Office Word</Application>
  <DocSecurity>0</DocSecurity>
  <Lines>82</Lines>
  <Paragraphs>23</Paragraphs>
  <ScaleCrop>false</ScaleCrop>
  <Company>Krokoz™ Inc.</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2020-02-12T12:36:00Z</dcterms:created>
  <dcterms:modified xsi:type="dcterms:W3CDTF">2020-02-12T12:36:00Z</dcterms:modified>
</cp:coreProperties>
</file>