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CE" w:rsidRPr="00CA63DF" w:rsidRDefault="001309CE" w:rsidP="001309CE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1309CE" w:rsidRPr="00793157" w:rsidRDefault="001309CE" w:rsidP="00130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Інструкція</w:t>
      </w:r>
      <w:r w:rsidRPr="00793157">
        <w:rPr>
          <w:rFonts w:ascii="Times New Roman" w:hAnsi="Times New Roman" w:cs="Times New Roman"/>
        </w:rPr>
        <w:br/>
        <w:t>з охорони праці № _______</w:t>
      </w:r>
      <w:r w:rsidRPr="00793157">
        <w:rPr>
          <w:rFonts w:ascii="Times New Roman" w:hAnsi="Times New Roman" w:cs="Times New Roman"/>
        </w:rPr>
        <w:br/>
        <w:t>для чергового класу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1. Загальні вимоги охорони праці</w:t>
      </w:r>
      <w:r w:rsidRPr="00793157">
        <w:rPr>
          <w:rFonts w:ascii="Times New Roman" w:hAnsi="Times New Roman" w:cs="Times New Roman"/>
        </w:rPr>
        <w:br/>
        <w:t>1.1. </w:t>
      </w:r>
      <w:r w:rsidRPr="00793157">
        <w:rPr>
          <w:rFonts w:ascii="Times New Roman" w:hAnsi="Times New Roman" w:cs="Times New Roman"/>
          <w:i/>
          <w:iCs/>
        </w:rPr>
        <w:t>Інструкція з охорони праці для чергового класу в школі</w:t>
      </w:r>
      <w:r w:rsidRPr="00793157">
        <w:rPr>
          <w:rFonts w:ascii="Times New Roman" w:hAnsi="Times New Roman" w:cs="Times New Roman"/>
        </w:rPr>
        <w:t> 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року.</w:t>
      </w:r>
      <w:r w:rsidRPr="00793157">
        <w:rPr>
          <w:rFonts w:ascii="Times New Roman" w:hAnsi="Times New Roman" w:cs="Times New Roman"/>
        </w:rPr>
        <w:br/>
        <w:t>1.2. Дана інструкція з охорони праці розроблена для учнів загальноосвітньої школи, що виконують чергування по школі.</w:t>
      </w:r>
      <w:r w:rsidRPr="00793157">
        <w:rPr>
          <w:rFonts w:ascii="Times New Roman" w:hAnsi="Times New Roman" w:cs="Times New Roman"/>
        </w:rPr>
        <w:br/>
        <w:t>1.3. До чергування по школі допускаються учні класу, які пройшли інструктаж, а також їх класний керівник, що пройшов інструктаж з охорони праці для чергового класного керівника.</w:t>
      </w:r>
      <w:r w:rsidRPr="00793157">
        <w:rPr>
          <w:rFonts w:ascii="Times New Roman" w:hAnsi="Times New Roman" w:cs="Times New Roman"/>
        </w:rPr>
        <w:br/>
        <w:t>1.4. Чергові по школі повинні дотримуватися правил внутрішнього розпорядку школи, встановлені режимом праці і відпочинку.</w:t>
      </w:r>
      <w:r w:rsidRPr="00793157">
        <w:rPr>
          <w:rFonts w:ascii="Times New Roman" w:hAnsi="Times New Roman" w:cs="Times New Roman"/>
        </w:rPr>
        <w:br/>
        <w:t>1.5. Черговий клас приступає до виконання чергування згідно із затвердженим графіком чергування класів по школі.</w:t>
      </w:r>
      <w:r w:rsidRPr="00793157">
        <w:rPr>
          <w:rFonts w:ascii="Times New Roman" w:hAnsi="Times New Roman" w:cs="Times New Roman"/>
        </w:rPr>
        <w:br/>
        <w:t>1.6. Чергування класу починається і закінчується: 8.00 - 15.30 год.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2. Вимоги охорони праці до початку чергування класу</w:t>
      </w:r>
      <w:r w:rsidRPr="00793157">
        <w:rPr>
          <w:rFonts w:ascii="Times New Roman" w:hAnsi="Times New Roman" w:cs="Times New Roman"/>
        </w:rPr>
        <w:br/>
        <w:t>2.1. Черговий класний керівник з черговим адміністратором проводять обхід школи на предмет готовності до занять: опалення та температурний режим, освітлення, санітарний стан вестибюля, кабінетів, роздягалень, сходів.</w:t>
      </w:r>
      <w:r w:rsidRPr="00793157">
        <w:rPr>
          <w:rFonts w:ascii="Times New Roman" w:hAnsi="Times New Roman" w:cs="Times New Roman"/>
        </w:rPr>
        <w:br/>
        <w:t>2.2. </w:t>
      </w:r>
      <w:ins w:id="0" w:author="Unknown">
        <w:r w:rsidRPr="00793157">
          <w:rPr>
            <w:rFonts w:ascii="Times New Roman" w:hAnsi="Times New Roman" w:cs="Times New Roman"/>
            <w:u w:val="single"/>
          </w:rPr>
          <w:t>Черговий адміністратор спільно з черговим класним керівником в 7: 50ч проводять лінійку, на якій інструктують учнів про порядок несення чергування:</w:t>
        </w:r>
      </w:ins>
    </w:p>
    <w:p w:rsidR="001309CE" w:rsidRPr="00793157" w:rsidRDefault="001309CE" w:rsidP="00130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короткий аналіз попереднього дня чергування;</w:t>
      </w:r>
    </w:p>
    <w:p w:rsidR="001309CE" w:rsidRPr="00793157" w:rsidRDefault="001309CE" w:rsidP="00130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перевірка зовнішнього вигляду і чистоти взуття;</w:t>
      </w:r>
    </w:p>
    <w:p w:rsidR="001309CE" w:rsidRPr="00793157" w:rsidRDefault="001309CE" w:rsidP="00130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розподіл учнів по об'єктах (постів), поверхах, призначення старших.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2.3. Учні надягають бейджики (пов'язки на руки) чергових, розходяться по своїх постах.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3. Вимоги охорони праці під час чергування класу</w:t>
      </w:r>
      <w:r w:rsidRPr="00793157">
        <w:rPr>
          <w:rFonts w:ascii="Times New Roman" w:hAnsi="Times New Roman" w:cs="Times New Roman"/>
        </w:rPr>
        <w:br/>
        <w:t>3.1. Початок чергування - 8:00.</w:t>
      </w:r>
      <w:r w:rsidRPr="00793157">
        <w:rPr>
          <w:rFonts w:ascii="Times New Roman" w:hAnsi="Times New Roman" w:cs="Times New Roman"/>
        </w:rPr>
        <w:br/>
        <w:t>3.2. Протягом встановленого терміну під час перерв чергові зобов'язані перебувати на своїх постах і не допускати порушень норм поведінки учнями.</w:t>
      </w:r>
      <w:r w:rsidRPr="00793157">
        <w:rPr>
          <w:rFonts w:ascii="Times New Roman" w:hAnsi="Times New Roman" w:cs="Times New Roman"/>
        </w:rPr>
        <w:br/>
        <w:t>3.3. Чергові мають право в коректній формі зробити зауваження будь-якому учневі, що порушує вимоги порядку в школі.</w:t>
      </w:r>
      <w:r w:rsidRPr="00793157">
        <w:rPr>
          <w:rFonts w:ascii="Times New Roman" w:hAnsi="Times New Roman" w:cs="Times New Roman"/>
        </w:rPr>
        <w:br/>
        <w:t>3.4. Чергові повинні стежити і добиватися того, щоб учні пересувалися не поспішаючи, тримаючись за поручні, піднімалися по правій стороні сходів.</w:t>
      </w:r>
      <w:r w:rsidRPr="00793157">
        <w:rPr>
          <w:rFonts w:ascii="Times New Roman" w:hAnsi="Times New Roman" w:cs="Times New Roman"/>
        </w:rPr>
        <w:br/>
        <w:t>3.5.Чергові повинні стежити за тим, щоб учні дбайливо ставилися до шкільного майна.</w:t>
      </w:r>
      <w:r w:rsidRPr="00793157">
        <w:rPr>
          <w:rFonts w:ascii="Times New Roman" w:hAnsi="Times New Roman" w:cs="Times New Roman"/>
        </w:rPr>
        <w:br/>
        <w:t>3.6. Чергові стежать за тим, щоб учні не відкривали вікна, електричні розподільні щитки.</w:t>
      </w:r>
      <w:r w:rsidRPr="00793157">
        <w:rPr>
          <w:rFonts w:ascii="Times New Roman" w:hAnsi="Times New Roman" w:cs="Times New Roman"/>
        </w:rPr>
        <w:br/>
        <w:t>3.7. Чергові стежать за тим, щоб учні не влаштовували ігор, бійок на території школи, щоб не перевалювалися через перила і ін.</w:t>
      </w:r>
      <w:r w:rsidRPr="00793157">
        <w:rPr>
          <w:rFonts w:ascii="Times New Roman" w:hAnsi="Times New Roman" w:cs="Times New Roman"/>
        </w:rPr>
        <w:br/>
        <w:t>3.8. Чергові повинні оперативно доповісти про конфліктну ситуацію будь-якого вчителя, що знаходиться поруч, для того, щоб уникнути нещасного випадку. Самостійно не вживати ніяких фізичних дій по вирішенню конфлікту.</w:t>
      </w:r>
      <w:r w:rsidRPr="00793157">
        <w:rPr>
          <w:rFonts w:ascii="Times New Roman" w:hAnsi="Times New Roman" w:cs="Times New Roman"/>
        </w:rPr>
        <w:br/>
        <w:t>3.9. Чергові про будь-який нещасний випадок зобов'язані оперативно повідомити класному керівнику.</w:t>
      </w:r>
      <w:r w:rsidRPr="00793157">
        <w:rPr>
          <w:rFonts w:ascii="Times New Roman" w:hAnsi="Times New Roman" w:cs="Times New Roman"/>
        </w:rPr>
        <w:br/>
        <w:t>3.10. Чергові контролюють під час перерв вихід учнів зі школи.</w:t>
      </w:r>
      <w:r w:rsidRPr="00793157">
        <w:rPr>
          <w:rFonts w:ascii="Times New Roman" w:hAnsi="Times New Roman" w:cs="Times New Roman"/>
        </w:rPr>
        <w:br/>
      </w:r>
      <w:r w:rsidRPr="00793157">
        <w:rPr>
          <w:rFonts w:ascii="Times New Roman" w:hAnsi="Times New Roman" w:cs="Times New Roman"/>
        </w:rPr>
        <w:lastRenderedPageBreak/>
        <w:t>3.11. Чергові про всі сторонні предмети, сторонніх осіб інформують співробітників охоронного підприємства, вахтера, чергового класного керівника.</w:t>
      </w:r>
      <w:r w:rsidRPr="00793157">
        <w:rPr>
          <w:rFonts w:ascii="Times New Roman" w:hAnsi="Times New Roman" w:cs="Times New Roman"/>
        </w:rPr>
        <w:br/>
        <w:t>3.12. </w:t>
      </w:r>
      <w:ins w:id="1" w:author="Unknown">
        <w:r w:rsidRPr="00793157">
          <w:rPr>
            <w:rFonts w:ascii="Times New Roman" w:hAnsi="Times New Roman" w:cs="Times New Roman"/>
            <w:u w:val="single"/>
          </w:rPr>
          <w:t>Чергові в їдальні (2 людини):</w:t>
        </w:r>
      </w:ins>
    </w:p>
    <w:p w:rsidR="001309CE" w:rsidRPr="00793157" w:rsidRDefault="001309CE" w:rsidP="001309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контролюють прибирання використаного посуду зі столів;</w:t>
      </w:r>
    </w:p>
    <w:p w:rsidR="001309CE" w:rsidRPr="00793157" w:rsidRDefault="001309CE" w:rsidP="001309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стежать за культурою споживання їжі, дисципліною;</w:t>
      </w:r>
    </w:p>
    <w:p w:rsidR="001309CE" w:rsidRPr="00793157" w:rsidRDefault="001309CE" w:rsidP="001309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стежать за тим, щоб їжу не виносили з їдальні.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3.13. </w:t>
      </w:r>
      <w:ins w:id="2" w:author="Unknown">
        <w:r w:rsidRPr="00793157">
          <w:rPr>
            <w:rFonts w:ascii="Times New Roman" w:hAnsi="Times New Roman" w:cs="Times New Roman"/>
            <w:u w:val="single"/>
          </w:rPr>
          <w:t>Під час чергування учні:</w:t>
        </w:r>
      </w:ins>
    </w:p>
    <w:p w:rsidR="001309CE" w:rsidRPr="00793157" w:rsidRDefault="001309CE" w:rsidP="00130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забезпечують підтримання дисципліни на своїй ділянці, відстежують виконання школярами вимог внутрішнього розпорядку, вживають заходів по наведенню порядку. Черговий контролює відповідність зовнішнього вигляду учнів, передає інформацію в кабінет заступника директора з виховної роботи (на бланку встановленої форми);</w:t>
      </w:r>
    </w:p>
    <w:p w:rsidR="001309CE" w:rsidRPr="00793157" w:rsidRDefault="001309CE" w:rsidP="00130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забезпечують порядок і дотримання санітарно-гігієнічних норм на перервах в коридорі, сходах, обідньому залі, на вході в школу;</w:t>
      </w:r>
    </w:p>
    <w:p w:rsidR="001309CE" w:rsidRPr="00793157" w:rsidRDefault="001309CE" w:rsidP="00130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виконують розпорядження чергового класного керівника, чергового вчителя або чергового адміністратора;</w:t>
      </w:r>
    </w:p>
    <w:p w:rsidR="001309CE" w:rsidRPr="00793157" w:rsidRDefault="001309CE" w:rsidP="00130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доповідають про всі порушення та надзвичайні ситуації старшому черговому вчителю по поверху, своєму черговому класному керівнику або чергового адміністратора;</w:t>
      </w:r>
    </w:p>
    <w:p w:rsidR="001309CE" w:rsidRPr="00793157" w:rsidRDefault="001309CE" w:rsidP="00130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не випускають учнів в холодну пору року на вулицю без верхнього одягу;</w:t>
      </w:r>
    </w:p>
    <w:p w:rsidR="001309CE" w:rsidRPr="00793157" w:rsidRDefault="001309CE" w:rsidP="00130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дотримуються правил даної інструкції з охорони праці чергового класу по школі;</w:t>
      </w:r>
    </w:p>
    <w:p w:rsidR="001309CE" w:rsidRPr="00793157" w:rsidRDefault="001309CE" w:rsidP="00130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особливу увагу звертають на об'єкти, зазначені в інструкції по об'єктах підвищеної небезпеки в школі.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3.14. Керівник чергового класу перевіряє чергових на постах, не допускає присутність в школі сторонніх осіб.</w:t>
      </w:r>
      <w:r w:rsidRPr="00793157">
        <w:rPr>
          <w:rFonts w:ascii="Times New Roman" w:hAnsi="Times New Roman" w:cs="Times New Roman"/>
        </w:rPr>
        <w:br/>
        <w:t>3.15. Черговий залишає свій пост з дзвінком на урок.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4. Вимоги охорони праці в аварійних ситуаціях</w:t>
      </w:r>
      <w:r w:rsidRPr="00793157">
        <w:rPr>
          <w:rFonts w:ascii="Times New Roman" w:hAnsi="Times New Roman" w:cs="Times New Roman"/>
        </w:rPr>
        <w:br/>
        <w:t>4.1. У разі отримання моральної або фізичної травми повідомити класному керівнику або чергового адміністратора, надати допомогу потерпілому і супроводити в шкільний медичний пункт.</w:t>
      </w:r>
      <w:r w:rsidRPr="00793157">
        <w:rPr>
          <w:rFonts w:ascii="Times New Roman" w:hAnsi="Times New Roman" w:cs="Times New Roman"/>
        </w:rPr>
        <w:br/>
        <w:t>4.2. Якщо при чергуванні в їдальні сталася поломка посуду, не збирати осколки незахищеними руками, а використовувати совок, віник або щітку.</w:t>
      </w:r>
      <w:r w:rsidRPr="00793157">
        <w:rPr>
          <w:rFonts w:ascii="Times New Roman" w:hAnsi="Times New Roman" w:cs="Times New Roman"/>
        </w:rPr>
        <w:br/>
        <w:t>4.3. У разі відключення електроенергії надати допомогу учням початкової школи спуститися в гардероб і надіти особисті речі.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5. Вимоги охорони праці після закінчення чергування класу</w:t>
      </w:r>
      <w:r w:rsidRPr="00793157">
        <w:rPr>
          <w:rFonts w:ascii="Times New Roman" w:hAnsi="Times New Roman" w:cs="Times New Roman"/>
        </w:rPr>
        <w:br/>
        <w:t>5.1. Після закінчення чергування кожен учень чергового класу здає черговому класному керівнику свій пост, повідомляє про порушення дисципліни і порушників.</w:t>
      </w:r>
      <w:r w:rsidRPr="00793157">
        <w:rPr>
          <w:rFonts w:ascii="Times New Roman" w:hAnsi="Times New Roman" w:cs="Times New Roman"/>
        </w:rPr>
        <w:br/>
        <w:t>5.2. Класний керівник чергового класу записує в журнал чергового адміністратора (класу) зауваження, що були в ході чергування. Найбільш серйозні зауваження або події доповідаються черговому адміністратору або директору негайно.</w:t>
      </w:r>
      <w:r w:rsidRPr="00793157">
        <w:rPr>
          <w:rFonts w:ascii="Times New Roman" w:hAnsi="Times New Roman" w:cs="Times New Roman"/>
        </w:rPr>
        <w:br/>
        <w:t>5.3. На шкільній лінійці в п'ятницю керівник чергового по школі класу доповідає про всі зауваження, порушення і найпомітніші події протягом тижня і передає чергування наступному класу.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6. Відповідальність чергових</w:t>
      </w:r>
      <w:r w:rsidRPr="00793157">
        <w:rPr>
          <w:rFonts w:ascii="Times New Roman" w:hAnsi="Times New Roman" w:cs="Times New Roman"/>
        </w:rPr>
        <w:br/>
        <w:t>6.1. За невиконання або порушення самими черговими Правил поведінки для учнів ЗНЗ і цієї інструкції черговий клас призначається на додатковий термін чергування.</w:t>
      </w:r>
      <w:r w:rsidRPr="00793157">
        <w:rPr>
          <w:rFonts w:ascii="Times New Roman" w:hAnsi="Times New Roman" w:cs="Times New Roman"/>
        </w:rPr>
        <w:br/>
        <w:t>6.2. За неякісне проведення чергування черговим учням може бути зроблено зауваження.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7. Заохочення чергового класу</w:t>
      </w:r>
      <w:r w:rsidRPr="00793157">
        <w:rPr>
          <w:rFonts w:ascii="Times New Roman" w:hAnsi="Times New Roman" w:cs="Times New Roman"/>
        </w:rPr>
        <w:br/>
        <w:t>7.1. Результати роботи чергових класів оцінюються черговим класним керівником відповідно до критеріїв (додаток № 1 до Інструкції), затвердженими учнівською радою старшокласників та вносяться у відкритий екран чергування по школі. За підсумками чергування, в кінці чверті три кращих класу нагороджуються солодкими призами.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8. Завершальні положення інструкції</w:t>
      </w:r>
      <w:r w:rsidRPr="00793157">
        <w:rPr>
          <w:rFonts w:ascii="Times New Roman" w:hAnsi="Times New Roman" w:cs="Times New Roman"/>
        </w:rPr>
        <w:br/>
        <w:t>8.1. Перевірка і перегляд інструкції з охорони праці для чергового класу у школі повинна здійснюватися не рідше одного разу на 5 років.</w:t>
      </w:r>
      <w:r w:rsidRPr="00793157">
        <w:rPr>
          <w:rFonts w:ascii="Times New Roman" w:hAnsi="Times New Roman" w:cs="Times New Roman"/>
        </w:rPr>
        <w:br/>
        <w:t>8.2. </w:t>
      </w:r>
      <w:ins w:id="3" w:author="Unknown">
        <w:r w:rsidRPr="00793157">
          <w:rPr>
            <w:rFonts w:ascii="Times New Roman" w:hAnsi="Times New Roman" w:cs="Times New Roman"/>
            <w:u w:val="single"/>
          </w:rPr>
          <w:t>Дана інструкція повинна бути достроково переглянута в наступних випадках:</w:t>
        </w:r>
      </w:ins>
    </w:p>
    <w:p w:rsidR="001309CE" w:rsidRPr="00793157" w:rsidRDefault="001309CE" w:rsidP="001309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при перегляді міжгалузевих і галузевих правил і типових інструкцій з охорони праці та техніки безпеки;</w:t>
      </w:r>
    </w:p>
    <w:p w:rsidR="001309CE" w:rsidRPr="00793157" w:rsidRDefault="001309CE" w:rsidP="001309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при черговому впровадженні нової техніки і (або) нових технологій;</w:t>
      </w:r>
    </w:p>
    <w:p w:rsidR="001309CE" w:rsidRPr="00793157" w:rsidRDefault="001309CE" w:rsidP="001309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lastRenderedPageBreak/>
        <w:t>за результатами аналізу матеріалів розслідування аварій та нещасних випадків на робочому місці, а також професійних захворювань;</w:t>
      </w:r>
    </w:p>
    <w:p w:rsidR="001309CE" w:rsidRPr="00793157" w:rsidRDefault="001309CE" w:rsidP="001309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на вимогу Державної служби України з питань праці.</w:t>
      </w:r>
    </w:p>
    <w:p w:rsidR="001309CE" w:rsidRPr="00793157" w:rsidRDefault="001309CE" w:rsidP="001309C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8.3. Якщо протягом 5 років з дня затвердження (введення в дію) даної інструкції з техніки безпеки для чергових школи умови не змінюються, то її дія автоматично продовжується на наступні 5 років.</w:t>
      </w:r>
      <w:r w:rsidRPr="00793157">
        <w:rPr>
          <w:rFonts w:ascii="Times New Roman" w:hAnsi="Times New Roman" w:cs="Times New Roman"/>
        </w:rPr>
        <w:br/>
        <w:t>8.4. Відповідальність за своєчасне внесення змін і доповнень, а також перегляд даної інструкції покладається на відповідального за охорону праці співробітника загальноосвітнього навчального закладу.</w:t>
      </w:r>
    </w:p>
    <w:p w:rsidR="001309CE" w:rsidRDefault="001309CE" w:rsidP="001309C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09CE" w:rsidRDefault="001309CE" w:rsidP="001309C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09CE" w:rsidRPr="00CA63DF" w:rsidRDefault="001309CE" w:rsidP="00130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1309CE" w:rsidRPr="00CA63DF" w:rsidRDefault="001309CE" w:rsidP="00130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1309CE" w:rsidRPr="00CA63DF" w:rsidRDefault="001309CE" w:rsidP="00130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1309CE" w:rsidRPr="007D42F5" w:rsidRDefault="001309CE" w:rsidP="001309C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1309CE" w:rsidRPr="007D42F5" w:rsidRDefault="001309CE" w:rsidP="00130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1309CE" w:rsidRPr="00CA63DF" w:rsidRDefault="001309CE" w:rsidP="00130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1309CE" w:rsidRPr="007D42F5" w:rsidRDefault="001309CE" w:rsidP="001309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66048A" w:rsidRDefault="0066048A"/>
    <w:sectPr w:rsidR="0066048A" w:rsidSect="0066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3F9"/>
    <w:multiLevelType w:val="multilevel"/>
    <w:tmpl w:val="BB7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A464B6"/>
    <w:multiLevelType w:val="multilevel"/>
    <w:tmpl w:val="AA5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594A34"/>
    <w:multiLevelType w:val="multilevel"/>
    <w:tmpl w:val="F6C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D53870"/>
    <w:multiLevelType w:val="multilevel"/>
    <w:tmpl w:val="A7F2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9CE"/>
    <w:rsid w:val="001309CE"/>
    <w:rsid w:val="0066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Company>Krokoz™ Inc.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2020-02-12T12:45:00Z</dcterms:created>
  <dcterms:modified xsi:type="dcterms:W3CDTF">2020-02-12T12:45:00Z</dcterms:modified>
</cp:coreProperties>
</file>