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0" w:rsidRPr="00CA63DF" w:rsidRDefault="00995550" w:rsidP="00995550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995550" w:rsidRPr="00793157" w:rsidRDefault="00995550" w:rsidP="009955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Інструкція</w:t>
      </w:r>
      <w:r w:rsidRPr="00793157">
        <w:rPr>
          <w:rFonts w:ascii="Times New Roman" w:hAnsi="Times New Roman" w:cs="Times New Roman"/>
        </w:rPr>
        <w:br/>
        <w:t>з охорони праці № _______</w:t>
      </w:r>
      <w:r w:rsidRPr="00793157">
        <w:rPr>
          <w:rFonts w:ascii="Times New Roman" w:hAnsi="Times New Roman" w:cs="Times New Roman"/>
        </w:rPr>
        <w:br/>
        <w:t>для вчителі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та класних керівників</w:t>
      </w:r>
      <w:r w:rsidRPr="00793157">
        <w:rPr>
          <w:rFonts w:ascii="Times New Roman" w:hAnsi="Times New Roman" w:cs="Times New Roman"/>
        </w:rPr>
        <w:br/>
        <w:t>при виїзді з класом на екскурсію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1. Загальні вимоги безпеки</w:t>
      </w:r>
      <w:r w:rsidRPr="00793157">
        <w:rPr>
          <w:rFonts w:ascii="Times New Roman" w:hAnsi="Times New Roman" w:cs="Times New Roman"/>
        </w:rPr>
        <w:br/>
        <w:t>1.1. </w:t>
      </w:r>
      <w:r w:rsidRPr="00793157">
        <w:rPr>
          <w:rFonts w:ascii="Times New Roman" w:hAnsi="Times New Roman" w:cs="Times New Roman"/>
          <w:i/>
          <w:iCs/>
        </w:rPr>
        <w:t>Інструкція з охорони праці для вчителів та класних керівників при виїзді з класом на екскурсію </w:t>
      </w:r>
      <w:r w:rsidRPr="00793157">
        <w:rPr>
          <w:rFonts w:ascii="Times New Roman" w:hAnsi="Times New Roman" w:cs="Times New Roman"/>
        </w:rPr>
        <w:t>розроблена у відповідності до Закону України "Про охорону праці" (Постанова ВР України від 14.10.1992 № 2694-XII) в редакції від 20.01.2018</w:t>
      </w:r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 xml:space="preserve">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793157">
        <w:rPr>
          <w:rFonts w:ascii="Times New Roman" w:hAnsi="Times New Roman" w:cs="Times New Roman"/>
        </w:rPr>
        <w:t>соц</w:t>
      </w:r>
      <w:proofErr w:type="gramEnd"/>
      <w:r w:rsidRPr="00793157">
        <w:rPr>
          <w:rFonts w:ascii="Times New Roman" w:hAnsi="Times New Roman" w:cs="Times New Roman"/>
        </w:rPr>
        <w:t>іальної політики України від 29 січня 1998 року № 9 в редакції від 30 березня 2017 року, з урахуванням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26 грудня 2017 року N 1669 та відповідно до Постанови Кабінету Міні</w:t>
      </w:r>
      <w:proofErr w:type="gramStart"/>
      <w:r w:rsidRPr="00793157">
        <w:rPr>
          <w:rFonts w:ascii="Times New Roman" w:hAnsi="Times New Roman" w:cs="Times New Roman"/>
        </w:rPr>
        <w:t>стр</w:t>
      </w:r>
      <w:proofErr w:type="gramEnd"/>
      <w:r w:rsidRPr="00793157">
        <w:rPr>
          <w:rFonts w:ascii="Times New Roman" w:hAnsi="Times New Roman" w:cs="Times New Roman"/>
        </w:rPr>
        <w:t>ів України від 10 жовтня 2001 р. № 1306 «Про Правила дорожнього руху» (із змінами, внесеними згідно з Постановами КМ № 553 від 11.07.2018).</w:t>
      </w:r>
      <w:r w:rsidRPr="00793157">
        <w:rPr>
          <w:rFonts w:ascii="Times New Roman" w:hAnsi="Times New Roman" w:cs="Times New Roman"/>
        </w:rPr>
        <w:br/>
        <w:t>1.2. Інструкція з охорони праці встановлює вимоги безпеки життєдіяльності для учнів 1-11 класу загальноосвітнього навчального закладу, що виїжджають з класом на екскурсію (на автобусі або поїзді).</w:t>
      </w:r>
      <w:r w:rsidRPr="00793157">
        <w:rPr>
          <w:rFonts w:ascii="Times New Roman" w:hAnsi="Times New Roman" w:cs="Times New Roman"/>
        </w:rPr>
        <w:br/>
        <w:t>1.3. До участі в екскурсії допускаються вчителі загальноосвітнього навчального закладу, які пройшли інструктаж з охорони праці, які ознайомилися з даною інструкцією з охорони праці і не мають будь-яких протипоказань за станом здоров'я.</w:t>
      </w:r>
      <w:r w:rsidRPr="00793157">
        <w:rPr>
          <w:rFonts w:ascii="Times New Roman" w:hAnsi="Times New Roman" w:cs="Times New Roman"/>
        </w:rPr>
        <w:br/>
        <w:t xml:space="preserve">1.4. Екскурсія планується заздалегідь і узгоджується адміністрацією установи, об'єкти відвідування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екскурсії вибираються безпечні для життя і здоров'я дітей.</w:t>
      </w:r>
      <w:r w:rsidRPr="00793157">
        <w:rPr>
          <w:rFonts w:ascii="Times New Roman" w:hAnsi="Times New Roman" w:cs="Times New Roman"/>
        </w:rPr>
        <w:br/>
        <w:t>1.5. Не менш ніж за три дні до виїзду на екскурсію, класний керівник (вчитель) подає директору загальноосвітнього навчального закладу список учнів, узгоджений медичним працівником, список супроводжуючих працівників установи (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ІБ), батьків, маршрут руху, дату та час виїзду, приблизний час повернення, інформацію про перевізника, учитель коротко обґрунтовує мету поїздки.</w:t>
      </w:r>
      <w:r w:rsidRPr="00793157">
        <w:rPr>
          <w:rFonts w:ascii="Times New Roman" w:hAnsi="Times New Roman" w:cs="Times New Roman"/>
        </w:rPr>
        <w:br/>
        <w:t>Склад групи: на 1 співробітника загальноосвітнього навчального закладу - 10-12 учнів.</w:t>
      </w:r>
      <w:r w:rsidRPr="00793157">
        <w:rPr>
          <w:rFonts w:ascii="Times New Roman" w:hAnsi="Times New Roman" w:cs="Times New Roman"/>
        </w:rPr>
        <w:br/>
        <w:t xml:space="preserve">1.6. В обов'язковому порядку по освітній установі видається наказ про поїздку, з яким знайомляться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підпис особи відповідальні за безпеку дітей під час екскурсії, з учнями проводиться інструктаж з безпеки з записом в журналі реєстрації інструктажів. Один примірник наказу знаходиться у керівника екскурсії.</w:t>
      </w:r>
      <w:r w:rsidRPr="00793157">
        <w:rPr>
          <w:rFonts w:ascii="Times New Roman" w:hAnsi="Times New Roman" w:cs="Times New Roman"/>
        </w:rPr>
        <w:br/>
        <w:t>1.7. Керівник екскурсії, який супроводжує дітей, несе персональну відповідальність за охорону життя школярі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>, за дотримання цієї інструкції з охорони праці.</w:t>
      </w:r>
      <w:r w:rsidRPr="00793157">
        <w:rPr>
          <w:rFonts w:ascii="Times New Roman" w:hAnsi="Times New Roman" w:cs="Times New Roman"/>
        </w:rPr>
        <w:br/>
        <w:t xml:space="preserve">1.8. Заборонений виїзд на екскурсію в грозу,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дощу, туману, а також в темний час доби.</w:t>
      </w:r>
      <w:r w:rsidRPr="00793157">
        <w:rPr>
          <w:rFonts w:ascii="Times New Roman" w:hAnsi="Times New Roman" w:cs="Times New Roman"/>
        </w:rPr>
        <w:br/>
        <w:t xml:space="preserve">Керівник групи та його заступник (заступники)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проведення екскурсії, подорожі відповідають за життя та здоров’я її учасників згідно із законодавством України.</w:t>
      </w:r>
      <w:r w:rsidRPr="00793157">
        <w:rPr>
          <w:rFonts w:ascii="Times New Roman" w:hAnsi="Times New Roman" w:cs="Times New Roman"/>
        </w:rPr>
        <w:br/>
        <w:t>1.9. </w:t>
      </w:r>
      <w:ins w:id="0" w:author="Unknown">
        <w:r w:rsidRPr="00793157">
          <w:rPr>
            <w:rFonts w:ascii="Times New Roman" w:hAnsi="Times New Roman" w:cs="Times New Roman"/>
            <w:u w:val="single"/>
          </w:rPr>
          <w:t xml:space="preserve">Керівник групи, його заступник (заступники), що проводять екскурсію, подорож, зобов’язані при організації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п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>ідготовки екскурсії, подорожі:</w:t>
        </w:r>
      </w:ins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забезпечити комплектування груп учнями відповідного ві</w:t>
      </w:r>
      <w:proofErr w:type="gramStart"/>
      <w:r w:rsidRPr="00793157">
        <w:rPr>
          <w:rFonts w:ascii="Times New Roman" w:hAnsi="Times New Roman" w:cs="Times New Roman"/>
        </w:rPr>
        <w:t>ку та</w:t>
      </w:r>
      <w:proofErr w:type="gramEnd"/>
      <w:r w:rsidRPr="00793157">
        <w:rPr>
          <w:rFonts w:ascii="Times New Roman" w:hAnsi="Times New Roman" w:cs="Times New Roman"/>
        </w:rPr>
        <w:t xml:space="preserve"> стану здоров’я;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ознайомити учнів екскурсії, подорожі з планом та затвердженим маршрутом їх проведення, історичними та географічними особливостями території, об’єкта (об’єктів), де буде проходити екскурсія, подорож;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провести цільовий інструктаж з учнями з питань охорони праці та безпеки життєдіяльності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 xml:space="preserve">ід час екскурсії, подорожі згідно з вимогами Положення про організацію роботи з </w:t>
      </w:r>
      <w:r w:rsidRPr="00793157">
        <w:rPr>
          <w:rFonts w:ascii="Times New Roman" w:hAnsi="Times New Roman" w:cs="Times New Roman"/>
        </w:rPr>
        <w:lastRenderedPageBreak/>
        <w:t>охорони праці учасників навчально-виховного процесу в установах і загальноосвітнього навчальних закладах, затвердженого наказом Міністерства освіти і науки України від 01 серпня 2001 року № 563, зареєстрованого в Міністерстві юстиції України 20 листопада 2001 року за № 969/6160;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отримати копію наказу про проведення екскурсії, подорожі та список групи;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провести збори батьків учасників екскурсії, подорожі (для дальніх екскурсій, подорожей учасників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>іком до 18 років);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забезпечити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екскурсії, подорожі дотримання учнями належного громадського порядку, виконання правил дорожнього руху, правил пожежної безпеки, безпеки життєдіяльності;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провести інформування учасників екскурсії, подорожі про фактори ризику в запланованій екскурсії, подорожі (за їх наявності) і </w:t>
      </w:r>
      <w:proofErr w:type="gramStart"/>
      <w:r w:rsidRPr="00793157">
        <w:rPr>
          <w:rFonts w:ascii="Times New Roman" w:hAnsi="Times New Roman" w:cs="Times New Roman"/>
        </w:rPr>
        <w:t>про</w:t>
      </w:r>
      <w:proofErr w:type="gramEnd"/>
      <w:r w:rsidRPr="00793157">
        <w:rPr>
          <w:rFonts w:ascii="Times New Roman" w:hAnsi="Times New Roman" w:cs="Times New Roman"/>
        </w:rPr>
        <w:t xml:space="preserve"> відповідні заходи щодо запобігання травматизму;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одержати,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разі потреби, дозвіл на відвідування об’єктів, територій, на яких встановлено особливий режим відвідування;</w:t>
      </w:r>
    </w:p>
    <w:p w:rsidR="00995550" w:rsidRPr="00793157" w:rsidRDefault="00995550" w:rsidP="009955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розробити план </w:t>
      </w:r>
      <w:proofErr w:type="gramStart"/>
      <w:r w:rsidRPr="00793157">
        <w:rPr>
          <w:rFonts w:ascii="Times New Roman" w:hAnsi="Times New Roman" w:cs="Times New Roman"/>
        </w:rPr>
        <w:t>досл</w:t>
      </w:r>
      <w:proofErr w:type="gramEnd"/>
      <w:r w:rsidRPr="00793157">
        <w:rPr>
          <w:rFonts w:ascii="Times New Roman" w:hAnsi="Times New Roman" w:cs="Times New Roman"/>
        </w:rPr>
        <w:t>ідницької, краєзнавчої, природоохоронної роботи та інших заходів під час екскурсії, подорожі, якщо такі заплановано проводити.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1.10. У відповідального супроводжуючого повинна бути медична аптечка, повністю укомплектована набором </w:t>
      </w:r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іх необхідних медикаментів і перев'язувальних засобів, призначена для екстреного надання першої долікарської допомоги потерпілим при травмах.</w:t>
      </w:r>
      <w:r w:rsidRPr="00793157">
        <w:rPr>
          <w:rFonts w:ascii="Times New Roman" w:hAnsi="Times New Roman" w:cs="Times New Roman"/>
        </w:rPr>
        <w:br/>
        <w:t>1.11. Про кожний нещасний випадок, що стався з дітьми, керівник екскурсії зобов'язаний доповісти директору загальноосвітнього навчального закладу, при травмуванні - надати першу долікарську допомогу потерпілому і, при необхідності, транспортувати до найближчої лікувальної установи, оповістити про те, що трапилося батьків дитини.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2. Вимоги безпеки перед виїздом на екскурсію</w:t>
      </w:r>
      <w:r w:rsidRPr="00793157">
        <w:rPr>
          <w:rFonts w:ascii="Times New Roman" w:hAnsi="Times New Roman" w:cs="Times New Roman"/>
        </w:rPr>
        <w:br/>
        <w:t xml:space="preserve">2.1. Відповідальний керівник екскурсії </w:t>
      </w:r>
      <w:proofErr w:type="gramStart"/>
      <w:r w:rsidRPr="00793157">
        <w:rPr>
          <w:rFonts w:ascii="Times New Roman" w:hAnsi="Times New Roman" w:cs="Times New Roman"/>
        </w:rPr>
        <w:t>перев</w:t>
      </w:r>
      <w:proofErr w:type="gramEnd"/>
      <w:r w:rsidRPr="00793157">
        <w:rPr>
          <w:rFonts w:ascii="Times New Roman" w:hAnsi="Times New Roman" w:cs="Times New Roman"/>
        </w:rPr>
        <w:t>іряє наявність списку групи із зазначенням класу, телефонів учнів і їх батьків.</w:t>
      </w:r>
      <w:r w:rsidRPr="00793157">
        <w:rPr>
          <w:rFonts w:ascii="Times New Roman" w:hAnsi="Times New Roman" w:cs="Times New Roman"/>
        </w:rPr>
        <w:br/>
        <w:t>2.2. Керівник екскурсії перевіряє наявність затвердженого директором загальноосвітнього навчального закладу наказу про поїздку, наявність і вмі</w:t>
      </w:r>
      <w:proofErr w:type="gramStart"/>
      <w:r w:rsidRPr="00793157">
        <w:rPr>
          <w:rFonts w:ascii="Times New Roman" w:hAnsi="Times New Roman" w:cs="Times New Roman"/>
        </w:rPr>
        <w:t>ст</w:t>
      </w:r>
      <w:proofErr w:type="gramEnd"/>
      <w:r w:rsidRPr="00793157">
        <w:rPr>
          <w:rFonts w:ascii="Times New Roman" w:hAnsi="Times New Roman" w:cs="Times New Roman"/>
        </w:rPr>
        <w:t xml:space="preserve"> аптечки, наявність в достатній кількості прапорців.</w:t>
      </w:r>
      <w:r w:rsidRPr="00793157">
        <w:rPr>
          <w:rFonts w:ascii="Times New Roman" w:hAnsi="Times New Roman" w:cs="Times New Roman"/>
        </w:rPr>
        <w:br/>
        <w:t>2.3. Перед виїздом необхі</w:t>
      </w:r>
      <w:proofErr w:type="gramStart"/>
      <w:r w:rsidRPr="00793157">
        <w:rPr>
          <w:rFonts w:ascii="Times New Roman" w:hAnsi="Times New Roman" w:cs="Times New Roman"/>
        </w:rPr>
        <w:t>дне</w:t>
      </w:r>
      <w:proofErr w:type="gramEnd"/>
      <w:r w:rsidRPr="00793157">
        <w:rPr>
          <w:rFonts w:ascii="Times New Roman" w:hAnsi="Times New Roman" w:cs="Times New Roman"/>
        </w:rPr>
        <w:t xml:space="preserve"> попередження дітей про неприпустимість наявності при собі предметів, що створюють небезпеку при проведенні екскурсії.</w:t>
      </w:r>
      <w:r w:rsidRPr="00793157">
        <w:rPr>
          <w:rFonts w:ascii="Times New Roman" w:hAnsi="Times New Roman" w:cs="Times New Roman"/>
        </w:rPr>
        <w:br/>
        <w:t>2.4. Керівник екскурсії повинен організувати збі</w:t>
      </w:r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 xml:space="preserve"> дітей у школи, перевірити учнів за списком та проконтролювати шикування дітей.</w:t>
      </w:r>
      <w:r w:rsidRPr="00793157">
        <w:rPr>
          <w:rFonts w:ascii="Times New Roman" w:hAnsi="Times New Roman" w:cs="Times New Roman"/>
        </w:rPr>
        <w:br/>
        <w:t>2.5. Групи, що здійснюють екскурсію, подорож, формуються з числа учні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, </w:t>
      </w:r>
      <w:proofErr w:type="gramStart"/>
      <w:r w:rsidRPr="00793157">
        <w:rPr>
          <w:rFonts w:ascii="Times New Roman" w:hAnsi="Times New Roman" w:cs="Times New Roman"/>
        </w:rPr>
        <w:t>як</w:t>
      </w:r>
      <w:proofErr w:type="gramEnd"/>
      <w:r w:rsidRPr="00793157">
        <w:rPr>
          <w:rFonts w:ascii="Times New Roman" w:hAnsi="Times New Roman" w:cs="Times New Roman"/>
        </w:rPr>
        <w:t xml:space="preserve">і об’єднуються на добровільних засадах за спільними інтересами. </w:t>
      </w:r>
      <w:proofErr w:type="gramStart"/>
      <w:r w:rsidRPr="00793157">
        <w:rPr>
          <w:rFonts w:ascii="Times New Roman" w:hAnsi="Times New Roman" w:cs="Times New Roman"/>
        </w:rPr>
        <w:t>До</w:t>
      </w:r>
      <w:proofErr w:type="gramEnd"/>
      <w:r w:rsidRPr="00793157">
        <w:rPr>
          <w:rFonts w:ascii="Times New Roman" w:hAnsi="Times New Roman" w:cs="Times New Roman"/>
        </w:rPr>
        <w:t xml:space="preserve"> складу групи включаються тільки учні, які придатні за станом здоров’я для участі у запланованій екскурсії, подорожі.</w:t>
      </w:r>
      <w:r w:rsidRPr="00793157">
        <w:rPr>
          <w:rFonts w:ascii="Times New Roman" w:hAnsi="Times New Roman" w:cs="Times New Roman"/>
        </w:rPr>
        <w:br/>
        <w:t xml:space="preserve">2.6. Кількісний склад групи, що здійснює екскурсію, подорож, визначається керівником групи спільно з загальноосвітнім навчальним закладом, який організовує та проводить екскурсію, подорож. До складу групи, що здійснює екскурсію, подорож, може входити від 10 до 40 учасників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>іком від 6 років.</w:t>
      </w:r>
      <w:r w:rsidRPr="00793157">
        <w:rPr>
          <w:rFonts w:ascii="Times New Roman" w:hAnsi="Times New Roman" w:cs="Times New Roman"/>
        </w:rPr>
        <w:br/>
        <w:t>При проведенні автобусних екскурсій, подорожей кількісний склад групи, що здійснює екскурсію, подорож, визначається з урахуванням кількості місць для сидіння в автобусі.</w:t>
      </w:r>
      <w:r w:rsidRPr="00793157">
        <w:rPr>
          <w:rFonts w:ascii="Times New Roman" w:hAnsi="Times New Roman" w:cs="Times New Roman"/>
        </w:rPr>
        <w:br/>
        <w:t xml:space="preserve">2.7. Вік керівників та заступників керівників групи, що проводить екскурсію, подорож, </w:t>
      </w:r>
      <w:proofErr w:type="gramStart"/>
      <w:r w:rsidRPr="00793157">
        <w:rPr>
          <w:rFonts w:ascii="Times New Roman" w:hAnsi="Times New Roman" w:cs="Times New Roman"/>
        </w:rPr>
        <w:t>повинен</w:t>
      </w:r>
      <w:proofErr w:type="gramEnd"/>
      <w:r w:rsidRPr="00793157">
        <w:rPr>
          <w:rFonts w:ascii="Times New Roman" w:hAnsi="Times New Roman" w:cs="Times New Roman"/>
        </w:rPr>
        <w:t xml:space="preserve"> бути старше 18 років.</w:t>
      </w:r>
      <w:r w:rsidRPr="00793157">
        <w:rPr>
          <w:rFonts w:ascii="Times New Roman" w:hAnsi="Times New Roman" w:cs="Times New Roman"/>
        </w:rPr>
        <w:br/>
        <w:t>2.8. Кері</w:t>
      </w:r>
      <w:proofErr w:type="gramStart"/>
      <w:r w:rsidRPr="00793157">
        <w:rPr>
          <w:rFonts w:ascii="Times New Roman" w:hAnsi="Times New Roman" w:cs="Times New Roman"/>
        </w:rPr>
        <w:t>вник та/або заступник керівника групи повинен</w:t>
      </w:r>
      <w:proofErr w:type="gramEnd"/>
      <w:r w:rsidRPr="00793157">
        <w:rPr>
          <w:rFonts w:ascii="Times New Roman" w:hAnsi="Times New Roman" w:cs="Times New Roman"/>
        </w:rPr>
        <w:t xml:space="preserve"> вміти надавати першу долікарську допомогу.</w:t>
      </w:r>
      <w:r w:rsidRPr="00793157">
        <w:rPr>
          <w:rFonts w:ascii="Times New Roman" w:hAnsi="Times New Roman" w:cs="Times New Roman"/>
        </w:rPr>
        <w:br/>
        <w:t xml:space="preserve">2.9. </w:t>
      </w:r>
      <w:proofErr w:type="gramStart"/>
      <w:r w:rsidRPr="00793157">
        <w:rPr>
          <w:rFonts w:ascii="Times New Roman" w:hAnsi="Times New Roman" w:cs="Times New Roman"/>
        </w:rPr>
        <w:t>Фахівець туристичного супроводу, який не є працівником загальноосвітнього навчального закладу, що проводить екскурсію або подорож, повинен відповідати кваліфікаційним вимогам, визначеним центральним органом виконавчої влади, що забезпечує формування державної політики у сфері туризму та курортів, за погодженням із центральним органом виконавчої влади, що забезпечує формування державної політики у сфері трудових</w:t>
      </w:r>
      <w:proofErr w:type="gramEnd"/>
      <w:r w:rsidRPr="00793157">
        <w:rPr>
          <w:rFonts w:ascii="Times New Roman" w:hAnsi="Times New Roman" w:cs="Times New Roman"/>
        </w:rPr>
        <w:t xml:space="preserve"> відносин.</w:t>
      </w:r>
      <w:r w:rsidRPr="00793157">
        <w:rPr>
          <w:rFonts w:ascii="Times New Roman" w:hAnsi="Times New Roman" w:cs="Times New Roman"/>
        </w:rPr>
        <w:br/>
        <w:t xml:space="preserve">2.10. При проведенні екскурсій (крім автобусних)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межах</w:t>
      </w:r>
      <w:proofErr w:type="gramEnd"/>
      <w:r w:rsidRPr="00793157">
        <w:rPr>
          <w:rFonts w:ascii="Times New Roman" w:hAnsi="Times New Roman" w:cs="Times New Roman"/>
        </w:rPr>
        <w:t xml:space="preserve"> населеного пункту, де проживають або навчаються учасники екскурсії, призначення заступника керівника екскурсійної групи не є обов’язковим.</w:t>
      </w:r>
      <w:r w:rsidRPr="00793157">
        <w:rPr>
          <w:rFonts w:ascii="Times New Roman" w:hAnsi="Times New Roman" w:cs="Times New Roman"/>
        </w:rPr>
        <w:br/>
        <w:t xml:space="preserve">2.11. При проведенні автобусних екскурсій, подорожей керівний склад групи призначається згідно з вимогами Правил надання послуг пасажирського автомобільного транспорту, затверджених </w:t>
      </w:r>
      <w:r w:rsidRPr="00793157">
        <w:rPr>
          <w:rFonts w:ascii="Times New Roman" w:hAnsi="Times New Roman" w:cs="Times New Roman"/>
        </w:rPr>
        <w:lastRenderedPageBreak/>
        <w:t>постановою Кабінету Міні</w:t>
      </w:r>
      <w:proofErr w:type="gramStart"/>
      <w:r w:rsidRPr="00793157">
        <w:rPr>
          <w:rFonts w:ascii="Times New Roman" w:hAnsi="Times New Roman" w:cs="Times New Roman"/>
        </w:rPr>
        <w:t>стр</w:t>
      </w:r>
      <w:proofErr w:type="gramEnd"/>
      <w:r w:rsidRPr="00793157">
        <w:rPr>
          <w:rFonts w:ascii="Times New Roman" w:hAnsi="Times New Roman" w:cs="Times New Roman"/>
        </w:rPr>
        <w:t>ів України від 18 лютого 1997 року № 176 (зі змінами).</w:t>
      </w:r>
      <w:r w:rsidRPr="00793157">
        <w:rPr>
          <w:rFonts w:ascii="Times New Roman" w:hAnsi="Times New Roman" w:cs="Times New Roman"/>
        </w:rPr>
        <w:br/>
        <w:t>2.12. Кількість заступників керівника групи визначається керівником загальноосвітнього навчального закладу, що організовує та проводить екскурсію, подорож.</w:t>
      </w:r>
      <w:r w:rsidRPr="00793157">
        <w:rPr>
          <w:rFonts w:ascii="Times New Roman" w:hAnsi="Times New Roman" w:cs="Times New Roman"/>
        </w:rPr>
        <w:br/>
        <w:t>2.13. Керівник групи може призначати помічників з числа учасників групи для допомоги керівнику у проведенні цього заходу.</w:t>
      </w:r>
      <w:r w:rsidRPr="00793157">
        <w:rPr>
          <w:rFonts w:ascii="Times New Roman" w:hAnsi="Times New Roman" w:cs="Times New Roman"/>
        </w:rPr>
        <w:br/>
        <w:t xml:space="preserve">2.14. Учасники групи, що перебувають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екскурсій, подорожей на території заповідників, заказників, національних парків, у прикордонній зоні тощо, зобов’язані дотримуватися порядку перебування на цих територіях відповідно до законодавства України.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3. Вимоги безпеки </w:t>
      </w:r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ід час екскурсії</w:t>
      </w:r>
      <w:r w:rsidRPr="00793157">
        <w:rPr>
          <w:rFonts w:ascii="Times New Roman" w:hAnsi="Times New Roman" w:cs="Times New Roman"/>
        </w:rPr>
        <w:br/>
        <w:t xml:space="preserve">3.1.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руху до автобуса, тролейбуса, електрички використовувати сигнальні прапорці, йти організовано по тротуарах, суворо дотримуватися правил дорожнього руху.</w:t>
      </w:r>
      <w:r w:rsidRPr="00793157">
        <w:rPr>
          <w:rFonts w:ascii="Times New Roman" w:hAnsi="Times New Roman" w:cs="Times New Roman"/>
        </w:rPr>
        <w:br/>
        <w:t xml:space="preserve">3.2. </w:t>
      </w: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переході вулиці дочекатися, щоб вся група зупинилася, дорослий супроводжуючий перекриває рух автотранспорту за допомогою сигнальних прапорців, діти організовано переходять дорогу.</w:t>
      </w:r>
      <w:r w:rsidRPr="00793157">
        <w:rPr>
          <w:rFonts w:ascii="Times New Roman" w:hAnsi="Times New Roman" w:cs="Times New Roman"/>
        </w:rPr>
        <w:br/>
        <w:t xml:space="preserve">3.3. Перед посадкою в автобус, тролейбус, електричку перевірити за списком наявність </w:t>
      </w:r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іх учнів.</w:t>
      </w:r>
      <w:r w:rsidRPr="00793157">
        <w:rPr>
          <w:rFonts w:ascii="Times New Roman" w:hAnsi="Times New Roman" w:cs="Times New Roman"/>
        </w:rPr>
        <w:br/>
        <w:t>3.4. Дотримуватися правил посадки в громадський транспорт (вся група спокійно сідає в одні двері, що знаходиться близько до кабіни водія).</w:t>
      </w:r>
      <w:r w:rsidRPr="00793157">
        <w:rPr>
          <w:rFonts w:ascii="Times New Roman" w:hAnsi="Times New Roman" w:cs="Times New Roman"/>
        </w:rPr>
        <w:br/>
        <w:t xml:space="preserve">3.5. У салоні (вагоні) керівник екскурсії зобов'язаний контролювати культуру поведінки учнів. Діти не повинні голосно розмовляти, пересідати з місця на місце,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руху автобуса не повинні вставати з місця.</w:t>
      </w:r>
      <w:r w:rsidRPr="00793157">
        <w:rPr>
          <w:rFonts w:ascii="Times New Roman" w:hAnsi="Times New Roman" w:cs="Times New Roman"/>
        </w:rPr>
        <w:br/>
        <w:t xml:space="preserve">3.6.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ісля виходу з автобуса (вагону) необхідно перевірити кількість дітей, побудувати їх, дорослим зайняти певні місця при пересуванні групи: на початку і в кінці групи.</w:t>
      </w:r>
      <w:r w:rsidRPr="00793157">
        <w:rPr>
          <w:rFonts w:ascii="Times New Roman" w:hAnsi="Times New Roman" w:cs="Times New Roman"/>
        </w:rPr>
        <w:br/>
        <w:t>3.7. На шляху прямування не можна, навіть на короткий час, розпускати групу.</w:t>
      </w:r>
      <w:r w:rsidRPr="00793157">
        <w:rPr>
          <w:rFonts w:ascii="Times New Roman" w:hAnsi="Times New Roman" w:cs="Times New Roman"/>
        </w:rPr>
        <w:br/>
        <w:t>3.8. На зворотному шляху дотримуватися тих самих правил.</w:t>
      </w:r>
      <w:r w:rsidRPr="00793157">
        <w:rPr>
          <w:rFonts w:ascii="Times New Roman" w:hAnsi="Times New Roman" w:cs="Times New Roman"/>
        </w:rPr>
        <w:br/>
        <w:t>3.9. </w:t>
      </w:r>
      <w:proofErr w:type="gramStart"/>
      <w:ins w:id="1" w:author="Unknown">
        <w:r w:rsidRPr="00793157">
          <w:rPr>
            <w:rFonts w:ascii="Times New Roman" w:hAnsi="Times New Roman" w:cs="Times New Roman"/>
            <w:u w:val="single"/>
          </w:rPr>
          <w:t>П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>ід час проведення екскурсії, подорожі необхідно:</w:t>
        </w:r>
      </w:ins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забезпечити дотримання правил пожежної безпеки, безпеки життєдіяльності, охорони природи, </w:t>
      </w:r>
      <w:proofErr w:type="gramStart"/>
      <w:r w:rsidRPr="00793157">
        <w:rPr>
          <w:rFonts w:ascii="Times New Roman" w:hAnsi="Times New Roman" w:cs="Times New Roman"/>
        </w:rPr>
        <w:t>пам’яток</w:t>
      </w:r>
      <w:proofErr w:type="gramEnd"/>
      <w:r w:rsidRPr="00793157">
        <w:rPr>
          <w:rFonts w:ascii="Times New Roman" w:hAnsi="Times New Roman" w:cs="Times New Roman"/>
        </w:rPr>
        <w:t xml:space="preserve"> історії і культури тощо;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вживати заходів, спрямованих на забезпечення безпеки учасників екскурсії, подорожі, зокрема щодо зміни маршруту, припинення екскурсії, подорожі у зв’язку з виникненням небезпечних природних явищ та з інших обставин, що становлять загрозу безпеці учасникі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>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дотримуватися затвердженого маршруту та плану екскурсії, подорожі (крім випадків, пов’язаних зі зміною маршруту чи плану з метою забезпечення безпеки учнів);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>не допускати безпідставного поділу групи, що здійснює екскурсію, подорож, відставання окремих учасників, а також вибуття окремих учасників екскурсії, подорожі без супроводу одного із заступників керівника (від’їзд одного чи декількох учасників можливий лише за умови, що в групі, що здійснює екскурсію, подорож, два або більше</w:t>
      </w:r>
      <w:proofErr w:type="gramEnd"/>
      <w:r w:rsidRPr="00793157">
        <w:rPr>
          <w:rFonts w:ascii="Times New Roman" w:hAnsi="Times New Roman" w:cs="Times New Roman"/>
        </w:rPr>
        <w:t xml:space="preserve"> заступників керівника);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аварійній ситуації (раптовому виникненні умов, що загрожують життю та здоров’ю учасників екскурсії, подорожі) ужити заходів щодо збереження життя і здоров’я учасників екскурсії, подорожі, виходячи з конкретної ситуації та реальної наявності сил і засобів для ліквідації небезпечної ситуації;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у разі нещасного випадку терміново організувати надання першої долікарської допомоги потерпілому та його доставку </w:t>
      </w:r>
      <w:proofErr w:type="gramStart"/>
      <w:r w:rsidRPr="00793157">
        <w:rPr>
          <w:rFonts w:ascii="Times New Roman" w:hAnsi="Times New Roman" w:cs="Times New Roman"/>
        </w:rPr>
        <w:t>до</w:t>
      </w:r>
      <w:proofErr w:type="gramEnd"/>
      <w:r w:rsidRPr="00793157">
        <w:rPr>
          <w:rFonts w:ascii="Times New Roman" w:hAnsi="Times New Roman" w:cs="Times New Roman"/>
        </w:rPr>
        <w:t xml:space="preserve"> закладу охорони здоров’я, викликати за потреби екстрену медичну допомогу;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повідомити про нещасний випадок, що стався, керівнику загальноосвітнього навчального закладу, органу управління освітою, що проводить екскурсію, подорож, та інші відповідні служби;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про нещасний випадок, що трапився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дальніх екскурсій, подорожей, також повідомити відповідний орган управління освітою за місцезнаходженням групи;</w:t>
      </w:r>
    </w:p>
    <w:p w:rsidR="00995550" w:rsidRPr="00793157" w:rsidRDefault="00995550" w:rsidP="009955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у разі користування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 час екскурсії, подорожі залізничним транспортом забезпечити виконання вимог, встановлених Порядком обслуговування громадян залізничним транспортом, затвердженим постановою Кабінету Міністрів України від 19 березня 1997 року № 252 (зі змінами).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4. Вимоги безпеки по закінченню екскурсії</w:t>
      </w:r>
      <w:r w:rsidRPr="00793157">
        <w:rPr>
          <w:rFonts w:ascii="Times New Roman" w:hAnsi="Times New Roman" w:cs="Times New Roman"/>
        </w:rPr>
        <w:br/>
        <w:t xml:space="preserve">4.1. По приїзду з екскурсії діти повинні </w:t>
      </w:r>
      <w:proofErr w:type="gramStart"/>
      <w:r w:rsidRPr="00793157">
        <w:rPr>
          <w:rFonts w:ascii="Times New Roman" w:hAnsi="Times New Roman" w:cs="Times New Roman"/>
        </w:rPr>
        <w:t>бути</w:t>
      </w:r>
      <w:proofErr w:type="gramEnd"/>
      <w:r w:rsidRPr="00793157">
        <w:rPr>
          <w:rFonts w:ascii="Times New Roman" w:hAnsi="Times New Roman" w:cs="Times New Roman"/>
        </w:rPr>
        <w:t xml:space="preserve"> доведені до школи. Батьки, які брали участь в супроводі групи, також повинні довести її до школи.</w:t>
      </w:r>
      <w:r w:rsidRPr="00793157">
        <w:rPr>
          <w:rFonts w:ascii="Times New Roman" w:hAnsi="Times New Roman" w:cs="Times New Roman"/>
        </w:rPr>
        <w:br/>
      </w:r>
      <w:r w:rsidRPr="00793157">
        <w:rPr>
          <w:rFonts w:ascii="Times New Roman" w:hAnsi="Times New Roman" w:cs="Times New Roman"/>
        </w:rPr>
        <w:lastRenderedPageBreak/>
        <w:t xml:space="preserve">4.2.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ісля повернення з екскурсії відповідальний педагог (вихователь) повинен ще раз перевірити всіх дітей за списком.</w:t>
      </w:r>
      <w:r w:rsidRPr="00793157">
        <w:rPr>
          <w:rFonts w:ascii="Times New Roman" w:hAnsi="Times New Roman" w:cs="Times New Roman"/>
        </w:rPr>
        <w:br/>
        <w:t xml:space="preserve">4.3. Класний керівник </w:t>
      </w:r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ідводить підсумки поїздки, зазначає позитивні сторони поведінки учнів.</w:t>
      </w:r>
      <w:r w:rsidRPr="00793157">
        <w:rPr>
          <w:rFonts w:ascii="Times New Roman" w:hAnsi="Times New Roman" w:cs="Times New Roman"/>
        </w:rPr>
        <w:br/>
        <w:t xml:space="preserve">4.4. Класний керівник доводить </w:t>
      </w:r>
      <w:proofErr w:type="gramStart"/>
      <w:r w:rsidRPr="00793157">
        <w:rPr>
          <w:rFonts w:ascii="Times New Roman" w:hAnsi="Times New Roman" w:cs="Times New Roman"/>
        </w:rPr>
        <w:t>до</w:t>
      </w:r>
      <w:proofErr w:type="gramEnd"/>
      <w:r w:rsidRPr="00793157">
        <w:rPr>
          <w:rFonts w:ascii="Times New Roman" w:hAnsi="Times New Roman" w:cs="Times New Roman"/>
        </w:rPr>
        <w:t xml:space="preserve"> відома адміністрації освітнього закладу про повернення групи дітей.</w:t>
      </w:r>
      <w:r w:rsidRPr="00793157">
        <w:rPr>
          <w:rFonts w:ascii="Times New Roman" w:hAnsi="Times New Roman" w:cs="Times New Roman"/>
        </w:rPr>
        <w:br/>
        <w:t>4.5. </w:t>
      </w:r>
      <w:proofErr w:type="gramStart"/>
      <w:ins w:id="2" w:author="Unknown">
        <w:r w:rsidRPr="00793157">
          <w:rPr>
            <w:rFonts w:ascii="Times New Roman" w:hAnsi="Times New Roman" w:cs="Times New Roman"/>
            <w:u w:val="single"/>
          </w:rPr>
          <w:t>П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>ісля закінчення екскурсії, подорожі необхідно:</w:t>
        </w:r>
      </w:ins>
    </w:p>
    <w:p w:rsidR="00995550" w:rsidRPr="00793157" w:rsidRDefault="00995550" w:rsidP="009955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повідомити загальноосвітній навчальний заклад, орган управління освітою, що проводить екскурсію, подорож, про її завершення;</w:t>
      </w:r>
    </w:p>
    <w:p w:rsidR="00995550" w:rsidRPr="00793157" w:rsidRDefault="00995550" w:rsidP="009955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за вимогою навчального закладу, органу управління освітою, що проводить екскурсію, подорож, надати звіт про їх проведення.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>5. Вимоги безпеки в аварійних ситуаціях</w:t>
      </w:r>
      <w:r w:rsidRPr="00793157">
        <w:rPr>
          <w:rFonts w:ascii="Times New Roman" w:hAnsi="Times New Roman" w:cs="Times New Roman"/>
        </w:rPr>
        <w:br/>
        <w:t xml:space="preserve">5.1. У разі аварійної ситуації на місці проведення екскурсії або в дорозі відповідальний супроводжуючий повинен вивести всіх учнів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безпечне місце.</w:t>
      </w:r>
      <w:r w:rsidRPr="00793157">
        <w:rPr>
          <w:rFonts w:ascii="Times New Roman" w:hAnsi="Times New Roman" w:cs="Times New Roman"/>
        </w:rPr>
        <w:br/>
        <w:t>5.2. При нещасному випадку потерпілому надається перша долікарська допомога, при необхідності, організовується його перевезення до найближчого медичного закладу, сповіщаються про те, що трапилося батьки дитини і адміністрація школи.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ins w:id="3" w:author="Unknown">
        <w:r w:rsidRPr="00793157">
          <w:rPr>
            <w:rFonts w:ascii="Times New Roman" w:hAnsi="Times New Roman" w:cs="Times New Roman"/>
            <w:b/>
            <w:bCs/>
          </w:rPr>
          <w:t>6. Завершальні положення інструкці</w:t>
        </w:r>
      </w:ins>
      <w:r w:rsidRPr="00793157">
        <w:rPr>
          <w:rFonts w:ascii="Times New Roman" w:hAnsi="Times New Roman" w:cs="Times New Roman"/>
          <w:b/>
          <w:bCs/>
        </w:rPr>
        <w:t>ї</w:t>
      </w:r>
      <w:r w:rsidRPr="00793157">
        <w:rPr>
          <w:rFonts w:ascii="Times New Roman" w:hAnsi="Times New Roman" w:cs="Times New Roman"/>
        </w:rPr>
        <w:br/>
        <w:t xml:space="preserve">6.1. Перевірка і перегляд інструкції з охорони праці для вчителів та класних керівників при виїзді на екскурсію з учнями повинна здійснюватися не </w:t>
      </w:r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ідше одного разу на 5 років.</w:t>
      </w:r>
      <w:r w:rsidRPr="00793157">
        <w:rPr>
          <w:rFonts w:ascii="Times New Roman" w:hAnsi="Times New Roman" w:cs="Times New Roman"/>
        </w:rPr>
        <w:br/>
        <w:t>6.2. </w:t>
      </w:r>
      <w:ins w:id="4" w:author="Unknown">
        <w:r w:rsidRPr="00793157">
          <w:rPr>
            <w:rFonts w:ascii="Times New Roman" w:hAnsi="Times New Roman" w:cs="Times New Roman"/>
            <w:u w:val="single"/>
          </w:rPr>
          <w:t xml:space="preserve">Дана інструкція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повинна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 xml:space="preserve"> бути достроково переглянута в наступних випадках:</w:t>
        </w:r>
      </w:ins>
    </w:p>
    <w:p w:rsidR="00995550" w:rsidRPr="00793157" w:rsidRDefault="00995550" w:rsidP="009955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перегляді міжгалузевих і галузевих правил і типових інструкцій з охорони праці та техніки безпеки;</w:t>
      </w:r>
    </w:p>
    <w:p w:rsidR="00995550" w:rsidRPr="00793157" w:rsidRDefault="00995550" w:rsidP="009955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 результатами аналізу </w:t>
      </w:r>
      <w:proofErr w:type="gramStart"/>
      <w:r w:rsidRPr="00793157">
        <w:rPr>
          <w:rFonts w:ascii="Times New Roman" w:hAnsi="Times New Roman" w:cs="Times New Roman"/>
        </w:rPr>
        <w:t>матер</w:t>
      </w:r>
      <w:proofErr w:type="gramEnd"/>
      <w:r w:rsidRPr="00793157">
        <w:rPr>
          <w:rFonts w:ascii="Times New Roman" w:hAnsi="Times New Roman" w:cs="Times New Roman"/>
        </w:rPr>
        <w:t>іалів розслідування аварій та нещасних випадків на робочому місці, а також професійних захворювань;</w:t>
      </w:r>
    </w:p>
    <w:p w:rsidR="00995550" w:rsidRPr="00793157" w:rsidRDefault="00995550" w:rsidP="009955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>на вимогу</w:t>
      </w:r>
      <w:proofErr w:type="gramStart"/>
      <w:r w:rsidRPr="00793157">
        <w:rPr>
          <w:rFonts w:ascii="Times New Roman" w:hAnsi="Times New Roman" w:cs="Times New Roman"/>
        </w:rPr>
        <w:t xml:space="preserve"> Д</w:t>
      </w:r>
      <w:proofErr w:type="gramEnd"/>
      <w:r w:rsidRPr="00793157">
        <w:rPr>
          <w:rFonts w:ascii="Times New Roman" w:hAnsi="Times New Roman" w:cs="Times New Roman"/>
        </w:rPr>
        <w:t>ержавної служби України з питань праці.</w:t>
      </w:r>
    </w:p>
    <w:p w:rsidR="00995550" w:rsidRPr="00793157" w:rsidRDefault="00995550" w:rsidP="00995550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6.3. </w:t>
      </w:r>
      <w:proofErr w:type="gramStart"/>
      <w:r w:rsidRPr="00793157">
        <w:rPr>
          <w:rFonts w:ascii="Times New Roman" w:hAnsi="Times New Roman" w:cs="Times New Roman"/>
        </w:rPr>
        <w:t>Якщо протягом 5 років з дня затвердження (введення в дію) даної інструкції з техніки безпеки для вчителів та класних керівників при виїзді з класом на екскурсію умови праці не змінюються, то її дія автоматично продовжується на наступні 5 років.</w:t>
      </w:r>
      <w:r w:rsidRPr="00793157">
        <w:rPr>
          <w:rFonts w:ascii="Times New Roman" w:hAnsi="Times New Roman" w:cs="Times New Roman"/>
        </w:rPr>
        <w:br/>
        <w:t>6.4.</w:t>
      </w:r>
      <w:proofErr w:type="gramEnd"/>
      <w:r w:rsidRPr="00793157">
        <w:rPr>
          <w:rFonts w:ascii="Times New Roman" w:hAnsi="Times New Roman" w:cs="Times New Roman"/>
        </w:rPr>
        <w:t xml:space="preserve"> Відповідальність за своєчасне внесення змін і доповнень, а також перегляд даної інструкції покладається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відповідального за охорону праці співробітника загальноосвітнього навчального закладу.</w:t>
      </w:r>
    </w:p>
    <w:p w:rsidR="00995550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</w:pPr>
    </w:p>
    <w:p w:rsidR="00995550" w:rsidRPr="00CA63DF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95550" w:rsidRPr="00CA63DF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995550" w:rsidRPr="00CA63DF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95550" w:rsidRPr="007D42F5" w:rsidRDefault="00995550" w:rsidP="00995550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995550" w:rsidRPr="007D42F5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995550" w:rsidRPr="00CA63DF" w:rsidRDefault="00995550" w:rsidP="00995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95550" w:rsidRPr="007D42F5" w:rsidRDefault="00995550" w:rsidP="009955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Default="0066048A"/>
    <w:sectPr w:rsidR="0066048A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744"/>
    <w:multiLevelType w:val="multilevel"/>
    <w:tmpl w:val="883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B6526"/>
    <w:multiLevelType w:val="multilevel"/>
    <w:tmpl w:val="722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F202F"/>
    <w:multiLevelType w:val="multilevel"/>
    <w:tmpl w:val="DB2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DA5DFF"/>
    <w:multiLevelType w:val="multilevel"/>
    <w:tmpl w:val="7FA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5550"/>
    <w:rsid w:val="0066048A"/>
    <w:rsid w:val="0099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11970</Characters>
  <Application>Microsoft Office Word</Application>
  <DocSecurity>0</DocSecurity>
  <Lines>99</Lines>
  <Paragraphs>28</Paragraphs>
  <ScaleCrop>false</ScaleCrop>
  <Company>Krokoz™ Inc.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2020-02-12T12:43:00Z</dcterms:created>
  <dcterms:modified xsi:type="dcterms:W3CDTF">2020-02-12T12:43:00Z</dcterms:modified>
</cp:coreProperties>
</file>