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CA63DF" w:rsidRDefault="0092136E" w:rsidP="0092136E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92136E" w:rsidRPr="00793157" w:rsidRDefault="0092136E" w:rsidP="0092136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br/>
        <w:t xml:space="preserve">для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батьків</w:t>
      </w:r>
      <w:proofErr w:type="spellEnd"/>
      <w:r w:rsidRPr="00793157">
        <w:rPr>
          <w:rFonts w:ascii="Times New Roman" w:hAnsi="Times New Roman" w:cs="Times New Roman"/>
        </w:rPr>
        <w:br/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</w:p>
    <w:p w:rsidR="0092136E" w:rsidRPr="00793157" w:rsidRDefault="0092136E" w:rsidP="0092136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793157">
        <w:rPr>
          <w:rFonts w:ascii="Times New Roman" w:hAnsi="Times New Roman" w:cs="Times New Roman"/>
          <w:b/>
          <w:bCs/>
        </w:rPr>
        <w:t>Загальні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положення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інструкції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793157">
        <w:rPr>
          <w:rFonts w:ascii="Times New Roman" w:hAnsi="Times New Roman" w:cs="Times New Roman"/>
          <w:b/>
          <w:bCs/>
        </w:rPr>
        <w:t>мережі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br/>
        <w:t>1.1. </w:t>
      </w:r>
      <w:proofErr w:type="spellStart"/>
      <w:r w:rsidRPr="00793157">
        <w:rPr>
          <w:rFonts w:ascii="Times New Roman" w:hAnsi="Times New Roman" w:cs="Times New Roman"/>
          <w:i/>
          <w:iCs/>
        </w:rPr>
        <w:t>Інструкція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для </w:t>
      </w:r>
      <w:proofErr w:type="spellStart"/>
      <w:r w:rsidRPr="00793157">
        <w:rPr>
          <w:rFonts w:ascii="Times New Roman" w:hAnsi="Times New Roman" w:cs="Times New Roman"/>
          <w:i/>
          <w:iCs/>
        </w:rPr>
        <w:t>школярів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молодших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93157">
        <w:rPr>
          <w:rFonts w:ascii="Times New Roman" w:hAnsi="Times New Roman" w:cs="Times New Roman"/>
          <w:i/>
          <w:iCs/>
        </w:rPr>
        <w:t>середніх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та старших </w:t>
      </w:r>
      <w:proofErr w:type="spellStart"/>
      <w:r w:rsidRPr="00793157">
        <w:rPr>
          <w:rFonts w:ascii="Times New Roman" w:hAnsi="Times New Roman" w:cs="Times New Roman"/>
          <w:i/>
          <w:iCs/>
        </w:rPr>
        <w:t>класів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з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безпеки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793157">
        <w:rPr>
          <w:rFonts w:ascii="Times New Roman" w:hAnsi="Times New Roman" w:cs="Times New Roman"/>
          <w:i/>
          <w:iCs/>
        </w:rPr>
        <w:t>мережі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> </w:t>
      </w:r>
      <w:proofErr w:type="spellStart"/>
      <w:r w:rsidRPr="00793157">
        <w:rPr>
          <w:rFonts w:ascii="Times New Roman" w:hAnsi="Times New Roman" w:cs="Times New Roman"/>
        </w:rPr>
        <w:t>розроблена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відповідності</w:t>
      </w:r>
      <w:proofErr w:type="spellEnd"/>
      <w:r w:rsidRPr="00793157">
        <w:rPr>
          <w:rFonts w:ascii="Times New Roman" w:hAnsi="Times New Roman" w:cs="Times New Roman"/>
        </w:rPr>
        <w:t xml:space="preserve"> до Закону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"Про </w:t>
      </w:r>
      <w:proofErr w:type="spellStart"/>
      <w:r w:rsidRPr="00793157">
        <w:rPr>
          <w:rFonts w:ascii="Times New Roman" w:hAnsi="Times New Roman" w:cs="Times New Roman"/>
        </w:rPr>
        <w:t>охорону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" (Постанова ВР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14.10.1992 № 2694-XII)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20.01.2018р, на </w:t>
      </w:r>
      <w:proofErr w:type="spellStart"/>
      <w:r w:rsidRPr="00793157">
        <w:rPr>
          <w:rFonts w:ascii="Times New Roman" w:hAnsi="Times New Roman" w:cs="Times New Roman"/>
        </w:rPr>
        <w:t>основі</w:t>
      </w:r>
      <w:proofErr w:type="spellEnd"/>
      <w:r w:rsidRPr="00793157">
        <w:rPr>
          <w:rFonts w:ascii="Times New Roman" w:hAnsi="Times New Roman" w:cs="Times New Roman"/>
        </w:rPr>
        <w:t xml:space="preserve"> «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розробку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», </w:t>
      </w:r>
      <w:proofErr w:type="spellStart"/>
      <w:r w:rsidRPr="00793157">
        <w:rPr>
          <w:rFonts w:ascii="Times New Roman" w:hAnsi="Times New Roman" w:cs="Times New Roman"/>
        </w:rPr>
        <w:t>затвердженого</w:t>
      </w:r>
      <w:proofErr w:type="spell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Комітету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нагляду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охороною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Міністерства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соціальної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політики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29 </w:t>
      </w:r>
      <w:proofErr w:type="spellStart"/>
      <w:r w:rsidRPr="00793157">
        <w:rPr>
          <w:rFonts w:ascii="Times New Roman" w:hAnsi="Times New Roman" w:cs="Times New Roman"/>
        </w:rPr>
        <w:t>січня</w:t>
      </w:r>
      <w:proofErr w:type="spellEnd"/>
      <w:r w:rsidRPr="00793157">
        <w:rPr>
          <w:rFonts w:ascii="Times New Roman" w:hAnsi="Times New Roman" w:cs="Times New Roman"/>
        </w:rPr>
        <w:t xml:space="preserve"> 1998 року № 9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30 </w:t>
      </w:r>
      <w:proofErr w:type="spellStart"/>
      <w:r w:rsidRPr="00793157">
        <w:rPr>
          <w:rFonts w:ascii="Times New Roman" w:hAnsi="Times New Roman" w:cs="Times New Roman"/>
        </w:rPr>
        <w:t>березня</w:t>
      </w:r>
      <w:proofErr w:type="spellEnd"/>
      <w:r w:rsidRPr="00793157">
        <w:rPr>
          <w:rFonts w:ascii="Times New Roman" w:hAnsi="Times New Roman" w:cs="Times New Roman"/>
        </w:rPr>
        <w:t xml:space="preserve"> 2017 року,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урахуванням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організацію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роботи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життєдіяльності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учасників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освітнього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процесу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установах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закладах </w:t>
      </w:r>
      <w:proofErr w:type="spellStart"/>
      <w:r w:rsidRPr="00793157">
        <w:rPr>
          <w:rFonts w:ascii="Times New Roman" w:hAnsi="Times New Roman" w:cs="Times New Roman"/>
        </w:rPr>
        <w:t>освіти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затвердженого</w:t>
      </w:r>
      <w:proofErr w:type="spell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Міністерства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освіти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науки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26 </w:t>
      </w:r>
      <w:proofErr w:type="spellStart"/>
      <w:r w:rsidRPr="00793157">
        <w:rPr>
          <w:rFonts w:ascii="Times New Roman" w:hAnsi="Times New Roman" w:cs="Times New Roman"/>
        </w:rPr>
        <w:t>грудня</w:t>
      </w:r>
      <w:proofErr w:type="spellEnd"/>
      <w:r w:rsidRPr="00793157">
        <w:rPr>
          <w:rFonts w:ascii="Times New Roman" w:hAnsi="Times New Roman" w:cs="Times New Roman"/>
        </w:rPr>
        <w:t xml:space="preserve"> 2017 року N 1669.</w:t>
      </w:r>
      <w:r w:rsidRPr="00793157">
        <w:rPr>
          <w:rFonts w:ascii="Times New Roman" w:hAnsi="Times New Roman" w:cs="Times New Roman"/>
        </w:rPr>
        <w:br/>
        <w:t xml:space="preserve">1.2. </w:t>
      </w: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встановлює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життєдіяльності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1-11 </w:t>
      </w:r>
      <w:proofErr w:type="spellStart"/>
      <w:r w:rsidRPr="00793157">
        <w:rPr>
          <w:rFonts w:ascii="Times New Roman" w:hAnsi="Times New Roman" w:cs="Times New Roman"/>
        </w:rPr>
        <w:t>класів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використання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навчальних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особистих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цілях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1.3. </w:t>
      </w:r>
      <w:proofErr w:type="spellStart"/>
      <w:ins w:id="0" w:author="Unknown">
        <w:r w:rsidRPr="00793157">
          <w:rPr>
            <w:rFonts w:ascii="Times New Roman" w:hAnsi="Times New Roman" w:cs="Times New Roman"/>
            <w:u w:val="single"/>
          </w:rPr>
          <w:t>Типи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небезпечних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ситуацій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, у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які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можуть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потрапити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учні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у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мережі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Інтернет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  <w:r w:rsidRPr="00793157">
        <w:rPr>
          <w:rFonts w:ascii="Times New Roman" w:hAnsi="Times New Roman" w:cs="Times New Roman"/>
        </w:rPr>
        <w:br/>
        <w:t xml:space="preserve">1.3.1. Доступ до </w:t>
      </w:r>
      <w:proofErr w:type="spellStart"/>
      <w:r w:rsidRPr="00793157">
        <w:rPr>
          <w:rFonts w:ascii="Times New Roman" w:hAnsi="Times New Roman" w:cs="Times New Roman"/>
        </w:rPr>
        <w:t>сайтів</w:t>
      </w:r>
      <w:proofErr w:type="spellEnd"/>
      <w:r w:rsidRPr="00793157">
        <w:rPr>
          <w:rFonts w:ascii="Times New Roman" w:hAnsi="Times New Roman" w:cs="Times New Roman"/>
        </w:rPr>
        <w:t xml:space="preserve">, що не </w:t>
      </w:r>
      <w:proofErr w:type="spellStart"/>
      <w:r w:rsidRPr="00793157">
        <w:rPr>
          <w:rFonts w:ascii="Times New Roman" w:hAnsi="Times New Roman" w:cs="Times New Roman"/>
        </w:rPr>
        <w:t>призначені</w:t>
      </w:r>
      <w:proofErr w:type="spellEnd"/>
      <w:r w:rsidRPr="00793157">
        <w:rPr>
          <w:rFonts w:ascii="Times New Roman" w:hAnsi="Times New Roman" w:cs="Times New Roman"/>
        </w:rPr>
        <w:t xml:space="preserve"> для перегляду </w:t>
      </w:r>
      <w:proofErr w:type="spellStart"/>
      <w:r w:rsidRPr="00793157">
        <w:rPr>
          <w:rFonts w:ascii="Times New Roman" w:hAnsi="Times New Roman" w:cs="Times New Roman"/>
        </w:rPr>
        <w:t>дітьми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</w:r>
      <w:proofErr w:type="spellStart"/>
      <w:r w:rsidRPr="00793157">
        <w:rPr>
          <w:rFonts w:ascii="Times New Roman" w:hAnsi="Times New Roman" w:cs="Times New Roman"/>
        </w:rPr>
        <w:t>Дитина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підліток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знайти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матеріали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сюжети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зображають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насильство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провокуючи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тим</w:t>
      </w:r>
      <w:proofErr w:type="spellEnd"/>
      <w:r w:rsidRPr="00793157">
        <w:rPr>
          <w:rFonts w:ascii="Times New Roman" w:hAnsi="Times New Roman" w:cs="Times New Roman"/>
        </w:rPr>
        <w:t xml:space="preserve"> самим </w:t>
      </w:r>
      <w:proofErr w:type="spellStart"/>
      <w:r w:rsidRPr="00793157">
        <w:rPr>
          <w:rFonts w:ascii="Times New Roman" w:hAnsi="Times New Roman" w:cs="Times New Roman"/>
        </w:rPr>
        <w:t>почуття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ненависті</w:t>
      </w:r>
      <w:proofErr w:type="spellEnd"/>
      <w:r w:rsidRPr="00793157">
        <w:rPr>
          <w:rFonts w:ascii="Times New Roman" w:hAnsi="Times New Roman" w:cs="Times New Roman"/>
        </w:rPr>
        <w:t xml:space="preserve"> у молодого </w:t>
      </w:r>
      <w:proofErr w:type="spellStart"/>
      <w:r w:rsidRPr="00793157">
        <w:rPr>
          <w:rFonts w:ascii="Times New Roman" w:hAnsi="Times New Roman" w:cs="Times New Roman"/>
        </w:rPr>
        <w:t>покоління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1.3.2. </w:t>
      </w:r>
      <w:proofErr w:type="spellStart"/>
      <w:r w:rsidRPr="00793157">
        <w:rPr>
          <w:rFonts w:ascii="Times New Roman" w:hAnsi="Times New Roman" w:cs="Times New Roman"/>
        </w:rPr>
        <w:t>Контакти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незнайомими</w:t>
      </w:r>
      <w:proofErr w:type="spellEnd"/>
      <w:r w:rsidRPr="00793157">
        <w:rPr>
          <w:rFonts w:ascii="Times New Roman" w:hAnsi="Times New Roman" w:cs="Times New Roman"/>
        </w:rPr>
        <w:t xml:space="preserve"> людьми через </w:t>
      </w:r>
      <w:proofErr w:type="spellStart"/>
      <w:r w:rsidRPr="00793157">
        <w:rPr>
          <w:rFonts w:ascii="Times New Roman" w:hAnsi="Times New Roman" w:cs="Times New Roman"/>
        </w:rPr>
        <w:t>чати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системи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миттєвих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повідомлень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електронну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пошту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У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збільшується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кількість</w:t>
      </w:r>
      <w:proofErr w:type="spellEnd"/>
      <w:r w:rsidRPr="00793157">
        <w:rPr>
          <w:rFonts w:ascii="Times New Roman" w:hAnsi="Times New Roman" w:cs="Times New Roman"/>
        </w:rPr>
        <w:t xml:space="preserve"> людей,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використовують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подібні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методи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знайомств</w:t>
      </w:r>
      <w:proofErr w:type="spellEnd"/>
      <w:r w:rsidRPr="00793157">
        <w:rPr>
          <w:rFonts w:ascii="Times New Roman" w:hAnsi="Times New Roman" w:cs="Times New Roman"/>
        </w:rPr>
        <w:t xml:space="preserve"> для того,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дізнатися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дитини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особистого</w:t>
      </w:r>
      <w:proofErr w:type="spellEnd"/>
      <w:r w:rsidRPr="00793157">
        <w:rPr>
          <w:rFonts w:ascii="Times New Roman" w:hAnsi="Times New Roman" w:cs="Times New Roman"/>
        </w:rPr>
        <w:t xml:space="preserve"> характеру про </w:t>
      </w:r>
      <w:proofErr w:type="spellStart"/>
      <w:r w:rsidRPr="00793157">
        <w:rPr>
          <w:rFonts w:ascii="Times New Roman" w:hAnsi="Times New Roman" w:cs="Times New Roman"/>
        </w:rPr>
        <w:t>неї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її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сім’ю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Оскільки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реєстрація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 проходить </w:t>
      </w:r>
      <w:proofErr w:type="spellStart"/>
      <w:r w:rsidRPr="00793157">
        <w:rPr>
          <w:rFonts w:ascii="Times New Roman" w:hAnsi="Times New Roman" w:cs="Times New Roman"/>
        </w:rPr>
        <w:t>анонімно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учні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спілкуватись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небезпечним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співбесідником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Деякі</w:t>
      </w:r>
      <w:proofErr w:type="spellEnd"/>
      <w:r w:rsidRPr="00793157">
        <w:rPr>
          <w:rFonts w:ascii="Times New Roman" w:hAnsi="Times New Roman" w:cs="Times New Roman"/>
        </w:rPr>
        <w:t xml:space="preserve"> особи </w:t>
      </w:r>
      <w:proofErr w:type="spellStart"/>
      <w:r w:rsidRPr="00793157">
        <w:rPr>
          <w:rFonts w:ascii="Times New Roman" w:hAnsi="Times New Roman" w:cs="Times New Roman"/>
        </w:rPr>
        <w:t>мають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психічні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відхилення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спричинити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моральну</w:t>
      </w:r>
      <w:proofErr w:type="spellEnd"/>
      <w:r w:rsidRPr="00793157">
        <w:rPr>
          <w:rFonts w:ascii="Times New Roman" w:hAnsi="Times New Roman" w:cs="Times New Roman"/>
        </w:rPr>
        <w:t xml:space="preserve"> шкоду </w:t>
      </w:r>
      <w:proofErr w:type="spellStart"/>
      <w:r w:rsidRPr="00793157">
        <w:rPr>
          <w:rFonts w:ascii="Times New Roman" w:hAnsi="Times New Roman" w:cs="Times New Roman"/>
        </w:rPr>
        <w:t>дитині</w:t>
      </w:r>
      <w:proofErr w:type="spellEnd"/>
      <w:r w:rsidRPr="00793157">
        <w:rPr>
          <w:rFonts w:ascii="Times New Roman" w:hAnsi="Times New Roman" w:cs="Times New Roman"/>
        </w:rPr>
        <w:t xml:space="preserve"> через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, а, </w:t>
      </w:r>
      <w:proofErr w:type="spellStart"/>
      <w:r w:rsidRPr="00793157">
        <w:rPr>
          <w:rFonts w:ascii="Times New Roman" w:hAnsi="Times New Roman" w:cs="Times New Roman"/>
        </w:rPr>
        <w:t>інколи</w:t>
      </w:r>
      <w:proofErr w:type="spellEnd"/>
      <w:r w:rsidRPr="00793157">
        <w:rPr>
          <w:rFonts w:ascii="Times New Roman" w:hAnsi="Times New Roman" w:cs="Times New Roman"/>
        </w:rPr>
        <w:t xml:space="preserve">, в </w:t>
      </w:r>
      <w:proofErr w:type="spellStart"/>
      <w:r w:rsidRPr="00793157">
        <w:rPr>
          <w:rFonts w:ascii="Times New Roman" w:hAnsi="Times New Roman" w:cs="Times New Roman"/>
        </w:rPr>
        <w:t>приватній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зустрічі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фізичну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1.3.3. </w:t>
      </w:r>
      <w:proofErr w:type="spellStart"/>
      <w:r w:rsidRPr="00793157">
        <w:rPr>
          <w:rFonts w:ascii="Times New Roman" w:hAnsi="Times New Roman" w:cs="Times New Roman"/>
        </w:rPr>
        <w:t>Надання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особистого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конфіденційного</w:t>
      </w:r>
      <w:proofErr w:type="spellEnd"/>
      <w:r w:rsidRPr="00793157">
        <w:rPr>
          <w:rFonts w:ascii="Times New Roman" w:hAnsi="Times New Roman" w:cs="Times New Roman"/>
        </w:rPr>
        <w:t>) характеру.</w:t>
      </w:r>
      <w:r w:rsidRPr="00793157">
        <w:rPr>
          <w:rFonts w:ascii="Times New Roman" w:hAnsi="Times New Roman" w:cs="Times New Roman"/>
        </w:rPr>
        <w:br/>
      </w:r>
      <w:proofErr w:type="spellStart"/>
      <w:r w:rsidRPr="00793157">
        <w:rPr>
          <w:rFonts w:ascii="Times New Roman" w:hAnsi="Times New Roman" w:cs="Times New Roman"/>
        </w:rPr>
        <w:t>Учня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умовити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надати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інформацію</w:t>
      </w:r>
      <w:proofErr w:type="spellEnd"/>
      <w:r w:rsidRPr="00793157">
        <w:rPr>
          <w:rFonts w:ascii="Times New Roman" w:hAnsi="Times New Roman" w:cs="Times New Roman"/>
        </w:rPr>
        <w:t xml:space="preserve"> про себе, </w:t>
      </w:r>
      <w:proofErr w:type="spellStart"/>
      <w:r w:rsidRPr="00793157">
        <w:rPr>
          <w:rFonts w:ascii="Times New Roman" w:hAnsi="Times New Roman" w:cs="Times New Roman"/>
        </w:rPr>
        <w:t>таку</w:t>
      </w:r>
      <w:proofErr w:type="spellEnd"/>
      <w:r w:rsidRPr="00793157">
        <w:rPr>
          <w:rFonts w:ascii="Times New Roman" w:hAnsi="Times New Roman" w:cs="Times New Roman"/>
        </w:rPr>
        <w:t xml:space="preserve"> як </w:t>
      </w:r>
      <w:proofErr w:type="spellStart"/>
      <w:r w:rsidRPr="00793157">
        <w:rPr>
          <w:rFonts w:ascii="Times New Roman" w:hAnsi="Times New Roman" w:cs="Times New Roman"/>
        </w:rPr>
        <w:t>ім’я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прізвище</w:t>
      </w:r>
      <w:proofErr w:type="spellEnd"/>
      <w:r w:rsidRPr="00793157">
        <w:rPr>
          <w:rFonts w:ascii="Times New Roman" w:hAnsi="Times New Roman" w:cs="Times New Roman"/>
        </w:rPr>
        <w:t xml:space="preserve">, адреса, </w:t>
      </w:r>
      <w:proofErr w:type="spellStart"/>
      <w:r w:rsidRPr="00793157">
        <w:rPr>
          <w:rFonts w:ascii="Times New Roman" w:hAnsi="Times New Roman" w:cs="Times New Roman"/>
        </w:rPr>
        <w:t>вік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фотокартка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ін</w:t>
      </w:r>
      <w:proofErr w:type="spellEnd"/>
      <w:r w:rsidRPr="00793157">
        <w:rPr>
          <w:rFonts w:ascii="Times New Roman" w:hAnsi="Times New Roman" w:cs="Times New Roman"/>
        </w:rPr>
        <w:t xml:space="preserve">., та про </w:t>
      </w:r>
      <w:proofErr w:type="spellStart"/>
      <w:r w:rsidRPr="00793157">
        <w:rPr>
          <w:rFonts w:ascii="Times New Roman" w:hAnsi="Times New Roman" w:cs="Times New Roman"/>
        </w:rPr>
        <w:t>членів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своєї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сім’ї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Навіть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подібна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запитується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джерелом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заслуговує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довіру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організація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навчальний</w:t>
      </w:r>
      <w:proofErr w:type="spellEnd"/>
      <w:r w:rsidRPr="00793157">
        <w:rPr>
          <w:rFonts w:ascii="Times New Roman" w:hAnsi="Times New Roman" w:cs="Times New Roman"/>
        </w:rPr>
        <w:t xml:space="preserve"> центр) </w:t>
      </w:r>
      <w:proofErr w:type="spellStart"/>
      <w:r w:rsidRPr="00793157">
        <w:rPr>
          <w:rFonts w:ascii="Times New Roman" w:hAnsi="Times New Roman" w:cs="Times New Roman"/>
        </w:rPr>
        <w:t>такі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надаватися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дитиною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лише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згодою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батьків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чи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дорослих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1.3.4. </w:t>
      </w:r>
      <w:proofErr w:type="spellStart"/>
      <w:r w:rsidRPr="00793157">
        <w:rPr>
          <w:rFonts w:ascii="Times New Roman" w:hAnsi="Times New Roman" w:cs="Times New Roman"/>
        </w:rPr>
        <w:t>Проблеми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технологічного</w:t>
      </w:r>
      <w:proofErr w:type="spellEnd"/>
      <w:r w:rsidRPr="00793157">
        <w:rPr>
          <w:rFonts w:ascii="Times New Roman" w:hAnsi="Times New Roman" w:cs="Times New Roman"/>
        </w:rPr>
        <w:t xml:space="preserve"> характеру.</w:t>
      </w:r>
      <w:r w:rsidRPr="00793157">
        <w:rPr>
          <w:rFonts w:ascii="Times New Roman" w:hAnsi="Times New Roman" w:cs="Times New Roman"/>
        </w:rPr>
        <w:br/>
      </w:r>
      <w:proofErr w:type="spellStart"/>
      <w:r w:rsidRPr="00793157">
        <w:rPr>
          <w:rFonts w:ascii="Times New Roman" w:hAnsi="Times New Roman" w:cs="Times New Roman"/>
        </w:rPr>
        <w:t>Незнання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дитини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призвести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неусвідомленого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завантаження</w:t>
      </w:r>
      <w:proofErr w:type="spellEnd"/>
      <w:r w:rsidRPr="00793157">
        <w:rPr>
          <w:rFonts w:ascii="Times New Roman" w:hAnsi="Times New Roman" w:cs="Times New Roman"/>
        </w:rPr>
        <w:t xml:space="preserve"> файлу </w:t>
      </w:r>
      <w:proofErr w:type="spellStart"/>
      <w:r w:rsidRPr="00793157">
        <w:rPr>
          <w:rFonts w:ascii="Times New Roman" w:hAnsi="Times New Roman" w:cs="Times New Roman"/>
        </w:rPr>
        <w:t>чи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небезпечного</w:t>
      </w:r>
      <w:proofErr w:type="spellEnd"/>
      <w:r w:rsidRPr="00793157">
        <w:rPr>
          <w:rFonts w:ascii="Times New Roman" w:hAnsi="Times New Roman" w:cs="Times New Roman"/>
        </w:rPr>
        <w:t xml:space="preserve"> коду, що </w:t>
      </w:r>
      <w:proofErr w:type="spellStart"/>
      <w:r w:rsidRPr="00793157">
        <w:rPr>
          <w:rFonts w:ascii="Times New Roman" w:hAnsi="Times New Roman" w:cs="Times New Roman"/>
        </w:rPr>
        <w:t>призведе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появи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комп’ютерного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вірусу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1.3.5. </w:t>
      </w:r>
      <w:proofErr w:type="spellStart"/>
      <w:r w:rsidRPr="00793157">
        <w:rPr>
          <w:rFonts w:ascii="Times New Roman" w:hAnsi="Times New Roman" w:cs="Times New Roman"/>
        </w:rPr>
        <w:t>Питання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пов’язані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покупками та </w:t>
      </w:r>
      <w:proofErr w:type="spellStart"/>
      <w:r w:rsidRPr="00793157">
        <w:rPr>
          <w:rFonts w:ascii="Times New Roman" w:hAnsi="Times New Roman" w:cs="Times New Roman"/>
        </w:rPr>
        <w:t>фінансовими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витратами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В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зробити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будь-які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он-лайн</w:t>
      </w:r>
      <w:proofErr w:type="spellEnd"/>
      <w:r w:rsidRPr="00793157">
        <w:rPr>
          <w:rFonts w:ascii="Times New Roman" w:hAnsi="Times New Roman" w:cs="Times New Roman"/>
        </w:rPr>
        <w:t xml:space="preserve"> покупки. </w:t>
      </w:r>
      <w:proofErr w:type="spellStart"/>
      <w:r w:rsidRPr="00793157">
        <w:rPr>
          <w:rFonts w:ascii="Times New Roman" w:hAnsi="Times New Roman" w:cs="Times New Roman"/>
        </w:rPr>
        <w:t>Це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означає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дитина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зробити</w:t>
      </w:r>
      <w:proofErr w:type="spellEnd"/>
      <w:r w:rsidRPr="00793157">
        <w:rPr>
          <w:rFonts w:ascii="Times New Roman" w:hAnsi="Times New Roman" w:cs="Times New Roman"/>
        </w:rPr>
        <w:t xml:space="preserve"> покупку без </w:t>
      </w:r>
      <w:proofErr w:type="spellStart"/>
      <w:r w:rsidRPr="00793157">
        <w:rPr>
          <w:rFonts w:ascii="Times New Roman" w:hAnsi="Times New Roman" w:cs="Times New Roman"/>
        </w:rPr>
        <w:t>відома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дорослих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92136E" w:rsidRPr="00793157" w:rsidRDefault="0092136E" w:rsidP="0092136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2. Правила для </w:t>
      </w:r>
      <w:proofErr w:type="spellStart"/>
      <w:r w:rsidRPr="00793157">
        <w:rPr>
          <w:rFonts w:ascii="Times New Roman" w:hAnsi="Times New Roman" w:cs="Times New Roman"/>
          <w:b/>
          <w:bCs/>
        </w:rPr>
        <w:t>школярів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молодших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класів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793157">
        <w:rPr>
          <w:rFonts w:ascii="Times New Roman" w:hAnsi="Times New Roman" w:cs="Times New Roman"/>
          <w:b/>
          <w:bCs/>
        </w:rPr>
        <w:t>мережі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br/>
      </w:r>
      <w:proofErr w:type="spellStart"/>
      <w:ins w:id="1" w:author="Unknown">
        <w:r w:rsidRPr="00793157">
          <w:rPr>
            <w:rFonts w:ascii="Times New Roman" w:hAnsi="Times New Roman" w:cs="Times New Roman"/>
            <w:u w:val="single"/>
          </w:rPr>
          <w:t>Під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час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використання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мережі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Інтернет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учню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молодших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класів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необхідно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пам’ятати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загальні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правила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безпеки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  <w:r w:rsidRPr="00793157">
        <w:rPr>
          <w:rFonts w:ascii="Times New Roman" w:hAnsi="Times New Roman" w:cs="Times New Roman"/>
        </w:rPr>
        <w:br/>
        <w:t xml:space="preserve">2.1. </w:t>
      </w:r>
      <w:proofErr w:type="spellStart"/>
      <w:r w:rsidRPr="00793157">
        <w:rPr>
          <w:rFonts w:ascii="Times New Roman" w:hAnsi="Times New Roman" w:cs="Times New Roman"/>
        </w:rPr>
        <w:t>Завжди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ставте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питання</w:t>
      </w:r>
      <w:proofErr w:type="spellEnd"/>
      <w:r w:rsidRPr="00793157">
        <w:rPr>
          <w:rFonts w:ascii="Times New Roman" w:hAnsi="Times New Roman" w:cs="Times New Roman"/>
        </w:rPr>
        <w:t xml:space="preserve"> батькам про </w:t>
      </w:r>
      <w:proofErr w:type="spellStart"/>
      <w:r w:rsidRPr="00793157">
        <w:rPr>
          <w:rFonts w:ascii="Times New Roman" w:hAnsi="Times New Roman" w:cs="Times New Roman"/>
        </w:rPr>
        <w:t>незнайомі</w:t>
      </w:r>
      <w:proofErr w:type="spellEnd"/>
      <w:r w:rsidRPr="00793157">
        <w:rPr>
          <w:rFonts w:ascii="Times New Roman" w:hAnsi="Times New Roman" w:cs="Times New Roman"/>
        </w:rPr>
        <w:t xml:space="preserve"> вам </w:t>
      </w:r>
      <w:proofErr w:type="spellStart"/>
      <w:r w:rsidRPr="00793157">
        <w:rPr>
          <w:rFonts w:ascii="Times New Roman" w:hAnsi="Times New Roman" w:cs="Times New Roman"/>
        </w:rPr>
        <w:t>речі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. Вони детально </w:t>
      </w:r>
      <w:proofErr w:type="spellStart"/>
      <w:r w:rsidRPr="00793157">
        <w:rPr>
          <w:rFonts w:ascii="Times New Roman" w:hAnsi="Times New Roman" w:cs="Times New Roman"/>
        </w:rPr>
        <w:t>розкажуть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безпечно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робити</w:t>
      </w:r>
      <w:proofErr w:type="spellEnd"/>
      <w:r w:rsidRPr="00793157">
        <w:rPr>
          <w:rFonts w:ascii="Times New Roman" w:hAnsi="Times New Roman" w:cs="Times New Roman"/>
        </w:rPr>
        <w:t xml:space="preserve">, а що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завдати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шкоди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2.2. Перед </w:t>
      </w:r>
      <w:proofErr w:type="spellStart"/>
      <w:r w:rsidRPr="00793157">
        <w:rPr>
          <w:rFonts w:ascii="Times New Roman" w:hAnsi="Times New Roman" w:cs="Times New Roman"/>
        </w:rPr>
        <w:t>тим</w:t>
      </w:r>
      <w:proofErr w:type="spellEnd"/>
      <w:r w:rsidRPr="00793157">
        <w:rPr>
          <w:rFonts w:ascii="Times New Roman" w:hAnsi="Times New Roman" w:cs="Times New Roman"/>
        </w:rPr>
        <w:t xml:space="preserve">, як </w:t>
      </w:r>
      <w:proofErr w:type="spellStart"/>
      <w:r w:rsidRPr="00793157">
        <w:rPr>
          <w:rFonts w:ascii="Times New Roman" w:hAnsi="Times New Roman" w:cs="Times New Roman"/>
        </w:rPr>
        <w:t>подружитися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ким-небудь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, запитайте у </w:t>
      </w:r>
      <w:proofErr w:type="spellStart"/>
      <w:r w:rsidRPr="00793157">
        <w:rPr>
          <w:rFonts w:ascii="Times New Roman" w:hAnsi="Times New Roman" w:cs="Times New Roman"/>
        </w:rPr>
        <w:t>батьків</w:t>
      </w:r>
      <w:proofErr w:type="spellEnd"/>
      <w:r w:rsidRPr="00793157">
        <w:rPr>
          <w:rFonts w:ascii="Times New Roman" w:hAnsi="Times New Roman" w:cs="Times New Roman"/>
        </w:rPr>
        <w:t xml:space="preserve"> як вести </w:t>
      </w:r>
      <w:proofErr w:type="spellStart"/>
      <w:r w:rsidRPr="00793157">
        <w:rPr>
          <w:rFonts w:ascii="Times New Roman" w:hAnsi="Times New Roman" w:cs="Times New Roman"/>
        </w:rPr>
        <w:t>безпечне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спілкування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2.3. Не в </w:t>
      </w:r>
      <w:proofErr w:type="spellStart"/>
      <w:r w:rsidRPr="00793157">
        <w:rPr>
          <w:rFonts w:ascii="Times New Roman" w:hAnsi="Times New Roman" w:cs="Times New Roman"/>
        </w:rPr>
        <w:t>якому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розповідайте</w:t>
      </w:r>
      <w:proofErr w:type="spellEnd"/>
      <w:r w:rsidRPr="00793157">
        <w:rPr>
          <w:rFonts w:ascii="Times New Roman" w:hAnsi="Times New Roman" w:cs="Times New Roman"/>
        </w:rPr>
        <w:t xml:space="preserve"> про себе </w:t>
      </w:r>
      <w:proofErr w:type="spellStart"/>
      <w:r w:rsidRPr="00793157">
        <w:rPr>
          <w:rFonts w:ascii="Times New Roman" w:hAnsi="Times New Roman" w:cs="Times New Roman"/>
        </w:rPr>
        <w:t>незнайомцям</w:t>
      </w:r>
      <w:proofErr w:type="spellEnd"/>
      <w:r w:rsidRPr="00793157">
        <w:rPr>
          <w:rFonts w:ascii="Times New Roman" w:hAnsi="Times New Roman" w:cs="Times New Roman"/>
        </w:rPr>
        <w:t xml:space="preserve">. Де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живете, в </w:t>
      </w:r>
      <w:proofErr w:type="spellStart"/>
      <w:r w:rsidRPr="00793157">
        <w:rPr>
          <w:rFonts w:ascii="Times New Roman" w:hAnsi="Times New Roman" w:cs="Times New Roman"/>
        </w:rPr>
        <w:t>якій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навчаєтесь</w:t>
      </w:r>
      <w:proofErr w:type="spellEnd"/>
      <w:r w:rsidRPr="00793157">
        <w:rPr>
          <w:rFonts w:ascii="Times New Roman" w:hAnsi="Times New Roman" w:cs="Times New Roman"/>
        </w:rPr>
        <w:t xml:space="preserve">, номер телефону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знати </w:t>
      </w:r>
      <w:proofErr w:type="spellStart"/>
      <w:r w:rsidRPr="00793157">
        <w:rPr>
          <w:rFonts w:ascii="Times New Roman" w:hAnsi="Times New Roman" w:cs="Times New Roman"/>
        </w:rPr>
        <w:t>виключно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Ваші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друзі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родичі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2.4. Не </w:t>
      </w:r>
      <w:proofErr w:type="spellStart"/>
      <w:r w:rsidRPr="00793157">
        <w:rPr>
          <w:rFonts w:ascii="Times New Roman" w:hAnsi="Times New Roman" w:cs="Times New Roman"/>
        </w:rPr>
        <w:t>надсилайте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фотографії</w:t>
      </w:r>
      <w:proofErr w:type="spellEnd"/>
      <w:r w:rsidRPr="00793157">
        <w:rPr>
          <w:rFonts w:ascii="Times New Roman" w:hAnsi="Times New Roman" w:cs="Times New Roman"/>
        </w:rPr>
        <w:t xml:space="preserve"> людям, абсолютно не </w:t>
      </w:r>
      <w:proofErr w:type="spellStart"/>
      <w:r w:rsidRPr="00793157">
        <w:rPr>
          <w:rFonts w:ascii="Times New Roman" w:hAnsi="Times New Roman" w:cs="Times New Roman"/>
        </w:rPr>
        <w:t>знайомим</w:t>
      </w:r>
      <w:proofErr w:type="spellEnd"/>
      <w:r w:rsidRPr="00793157">
        <w:rPr>
          <w:rFonts w:ascii="Times New Roman" w:hAnsi="Times New Roman" w:cs="Times New Roman"/>
        </w:rPr>
        <w:t xml:space="preserve"> Вам. Не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зовсім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незнайомі</w:t>
      </w:r>
      <w:proofErr w:type="spellEnd"/>
      <w:r w:rsidRPr="00793157">
        <w:rPr>
          <w:rFonts w:ascii="Times New Roman" w:hAnsi="Times New Roman" w:cs="Times New Roman"/>
        </w:rPr>
        <w:t xml:space="preserve"> люди </w:t>
      </w:r>
      <w:proofErr w:type="spellStart"/>
      <w:r w:rsidRPr="00793157">
        <w:rPr>
          <w:rFonts w:ascii="Times New Roman" w:hAnsi="Times New Roman" w:cs="Times New Roman"/>
        </w:rPr>
        <w:t>бачили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Ваші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фотографії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фотографії</w:t>
      </w:r>
      <w:proofErr w:type="spellEnd"/>
      <w:r w:rsidRPr="00793157">
        <w:rPr>
          <w:rFonts w:ascii="Times New Roman" w:hAnsi="Times New Roman" w:cs="Times New Roman"/>
        </w:rPr>
        <w:t xml:space="preserve"> Ваших </w:t>
      </w:r>
      <w:proofErr w:type="spellStart"/>
      <w:r w:rsidRPr="00793157">
        <w:rPr>
          <w:rFonts w:ascii="Times New Roman" w:hAnsi="Times New Roman" w:cs="Times New Roman"/>
        </w:rPr>
        <w:t>друзів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Вашої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родини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2.5. </w:t>
      </w:r>
      <w:proofErr w:type="spellStart"/>
      <w:r w:rsidRPr="00793157">
        <w:rPr>
          <w:rFonts w:ascii="Times New Roman" w:hAnsi="Times New Roman" w:cs="Times New Roman"/>
        </w:rPr>
        <w:t>Ніколи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погоджуйтеся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особисту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зустріч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людьми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Інтернету</w:t>
      </w:r>
      <w:proofErr w:type="spellEnd"/>
      <w:r w:rsidRPr="00793157">
        <w:rPr>
          <w:rFonts w:ascii="Times New Roman" w:hAnsi="Times New Roman" w:cs="Times New Roman"/>
        </w:rPr>
        <w:t xml:space="preserve"> без </w:t>
      </w:r>
      <w:proofErr w:type="spellStart"/>
      <w:r w:rsidRPr="00793157">
        <w:rPr>
          <w:rFonts w:ascii="Times New Roman" w:hAnsi="Times New Roman" w:cs="Times New Roman"/>
        </w:rPr>
        <w:t>супроводу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батьків</w:t>
      </w:r>
      <w:proofErr w:type="spellEnd"/>
      <w:r w:rsidRPr="00793157">
        <w:rPr>
          <w:rFonts w:ascii="Times New Roman" w:hAnsi="Times New Roman" w:cs="Times New Roman"/>
        </w:rPr>
        <w:t xml:space="preserve">. В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багато</w:t>
      </w:r>
      <w:proofErr w:type="spellEnd"/>
      <w:r w:rsidRPr="00793157">
        <w:rPr>
          <w:rFonts w:ascii="Times New Roman" w:hAnsi="Times New Roman" w:cs="Times New Roman"/>
        </w:rPr>
        <w:t xml:space="preserve"> людей </w:t>
      </w:r>
      <w:proofErr w:type="spellStart"/>
      <w:r w:rsidRPr="00793157">
        <w:rPr>
          <w:rFonts w:ascii="Times New Roman" w:hAnsi="Times New Roman" w:cs="Times New Roman"/>
        </w:rPr>
        <w:t>розповідають</w:t>
      </w:r>
      <w:proofErr w:type="spellEnd"/>
      <w:r w:rsidRPr="00793157">
        <w:rPr>
          <w:rFonts w:ascii="Times New Roman" w:hAnsi="Times New Roman" w:cs="Times New Roman"/>
        </w:rPr>
        <w:t xml:space="preserve"> про себе </w:t>
      </w:r>
      <w:proofErr w:type="spellStart"/>
      <w:r w:rsidRPr="00793157">
        <w:rPr>
          <w:rFonts w:ascii="Times New Roman" w:hAnsi="Times New Roman" w:cs="Times New Roman"/>
        </w:rPr>
        <w:t>вигадану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інформацію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2.6.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спілкування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завжди</w:t>
      </w:r>
      <w:proofErr w:type="spellEnd"/>
      <w:r w:rsidRPr="00793157">
        <w:rPr>
          <w:rFonts w:ascii="Times New Roman" w:hAnsi="Times New Roman" w:cs="Times New Roman"/>
        </w:rPr>
        <w:t xml:space="preserve"> будьте </w:t>
      </w:r>
      <w:proofErr w:type="spellStart"/>
      <w:r w:rsidRPr="00793157">
        <w:rPr>
          <w:rFonts w:ascii="Times New Roman" w:hAnsi="Times New Roman" w:cs="Times New Roman"/>
        </w:rPr>
        <w:t>доброзичливі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людей. Не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писати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грубі</w:t>
      </w:r>
      <w:proofErr w:type="spellEnd"/>
      <w:r w:rsidRPr="00793157">
        <w:rPr>
          <w:rFonts w:ascii="Times New Roman" w:hAnsi="Times New Roman" w:cs="Times New Roman"/>
        </w:rPr>
        <w:t xml:space="preserve"> слова, </w:t>
      </w:r>
      <w:proofErr w:type="spellStart"/>
      <w:r w:rsidRPr="00793157">
        <w:rPr>
          <w:rFonts w:ascii="Times New Roman" w:hAnsi="Times New Roman" w:cs="Times New Roman"/>
        </w:rPr>
        <w:t>оскільки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читати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грубості</w:t>
      </w:r>
      <w:proofErr w:type="spellEnd"/>
      <w:r w:rsidRPr="00793157">
        <w:rPr>
          <w:rFonts w:ascii="Times New Roman" w:hAnsi="Times New Roman" w:cs="Times New Roman"/>
        </w:rPr>
        <w:t xml:space="preserve"> так само </w:t>
      </w:r>
      <w:proofErr w:type="spellStart"/>
      <w:r w:rsidRPr="00793157">
        <w:rPr>
          <w:rFonts w:ascii="Times New Roman" w:hAnsi="Times New Roman" w:cs="Times New Roman"/>
        </w:rPr>
        <w:t>неприємно</w:t>
      </w:r>
      <w:proofErr w:type="spellEnd"/>
      <w:r w:rsidRPr="00793157">
        <w:rPr>
          <w:rFonts w:ascii="Times New Roman" w:hAnsi="Times New Roman" w:cs="Times New Roman"/>
        </w:rPr>
        <w:t xml:space="preserve">, як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чути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можете </w:t>
      </w:r>
      <w:proofErr w:type="spellStart"/>
      <w:r w:rsidRPr="00793157">
        <w:rPr>
          <w:rFonts w:ascii="Times New Roman" w:hAnsi="Times New Roman" w:cs="Times New Roman"/>
        </w:rPr>
        <w:t>випадково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образити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людину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2.7. У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хтось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засмутив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образив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обов'язково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розповісти</w:t>
      </w:r>
      <w:proofErr w:type="spellEnd"/>
      <w:r w:rsidRPr="00793157">
        <w:rPr>
          <w:rFonts w:ascii="Times New Roman" w:hAnsi="Times New Roman" w:cs="Times New Roman"/>
        </w:rPr>
        <w:t xml:space="preserve"> батькам.</w:t>
      </w:r>
    </w:p>
    <w:p w:rsidR="0092136E" w:rsidRPr="00793157" w:rsidRDefault="0092136E" w:rsidP="0092136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3. Правила для </w:t>
      </w:r>
      <w:proofErr w:type="spellStart"/>
      <w:r w:rsidRPr="00793157">
        <w:rPr>
          <w:rFonts w:ascii="Times New Roman" w:hAnsi="Times New Roman" w:cs="Times New Roman"/>
          <w:b/>
          <w:bCs/>
        </w:rPr>
        <w:t>школярів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середніх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класів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793157">
        <w:rPr>
          <w:rFonts w:ascii="Times New Roman" w:hAnsi="Times New Roman" w:cs="Times New Roman"/>
          <w:b/>
          <w:bCs/>
        </w:rPr>
        <w:t>мережі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br/>
        <w:t xml:space="preserve">3.1. </w:t>
      </w:r>
      <w:proofErr w:type="spellStart"/>
      <w:r w:rsidRPr="00793157">
        <w:rPr>
          <w:rFonts w:ascii="Times New Roman" w:hAnsi="Times New Roman" w:cs="Times New Roman"/>
        </w:rPr>
        <w:t>Реєструючись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різних</w:t>
      </w:r>
      <w:proofErr w:type="spellEnd"/>
      <w:r w:rsidRPr="00793157">
        <w:rPr>
          <w:rFonts w:ascii="Times New Roman" w:hAnsi="Times New Roman" w:cs="Times New Roman"/>
        </w:rPr>
        <w:t xml:space="preserve"> сайтах, </w:t>
      </w:r>
      <w:proofErr w:type="spellStart"/>
      <w:r w:rsidRPr="00793157">
        <w:rPr>
          <w:rFonts w:ascii="Times New Roman" w:hAnsi="Times New Roman" w:cs="Times New Roman"/>
        </w:rPr>
        <w:t>завжди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намагайтеся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вказувати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особисту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інформацію</w:t>
      </w:r>
      <w:proofErr w:type="spellEnd"/>
      <w:r w:rsidRPr="00793157">
        <w:rPr>
          <w:rFonts w:ascii="Times New Roman" w:hAnsi="Times New Roman" w:cs="Times New Roman"/>
        </w:rPr>
        <w:t xml:space="preserve">, тому що вона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бути доступна абсолютно </w:t>
      </w:r>
      <w:proofErr w:type="spellStart"/>
      <w:r w:rsidRPr="00793157">
        <w:rPr>
          <w:rFonts w:ascii="Times New Roman" w:hAnsi="Times New Roman" w:cs="Times New Roman"/>
        </w:rPr>
        <w:t>незнайомим</w:t>
      </w:r>
      <w:proofErr w:type="spellEnd"/>
      <w:r w:rsidRPr="00793157">
        <w:rPr>
          <w:rFonts w:ascii="Times New Roman" w:hAnsi="Times New Roman" w:cs="Times New Roman"/>
        </w:rPr>
        <w:t xml:space="preserve"> людям. Так само, не </w:t>
      </w:r>
      <w:proofErr w:type="spellStart"/>
      <w:r w:rsidRPr="00793157">
        <w:rPr>
          <w:rFonts w:ascii="Times New Roman" w:hAnsi="Times New Roman" w:cs="Times New Roman"/>
        </w:rPr>
        <w:t>бажано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розміщувати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своє</w:t>
      </w:r>
      <w:proofErr w:type="spellEnd"/>
      <w:r w:rsidRPr="00793157">
        <w:rPr>
          <w:rFonts w:ascii="Times New Roman" w:hAnsi="Times New Roman" w:cs="Times New Roman"/>
        </w:rPr>
        <w:t xml:space="preserve"> фото, </w:t>
      </w:r>
      <w:proofErr w:type="spellStart"/>
      <w:r w:rsidRPr="00793157">
        <w:rPr>
          <w:rFonts w:ascii="Times New Roman" w:hAnsi="Times New Roman" w:cs="Times New Roman"/>
        </w:rPr>
        <w:t>даючи</w:t>
      </w:r>
      <w:proofErr w:type="spellEnd"/>
      <w:r w:rsidRPr="00793157">
        <w:rPr>
          <w:rFonts w:ascii="Times New Roman" w:hAnsi="Times New Roman" w:cs="Times New Roman"/>
        </w:rPr>
        <w:t xml:space="preserve">, таким чином, уявлення про Вашу </w:t>
      </w:r>
      <w:proofErr w:type="spellStart"/>
      <w:r w:rsidRPr="00793157">
        <w:rPr>
          <w:rFonts w:ascii="Times New Roman" w:hAnsi="Times New Roman" w:cs="Times New Roman"/>
        </w:rPr>
        <w:t>зовнішність</w:t>
      </w:r>
      <w:proofErr w:type="spellEnd"/>
      <w:r w:rsidRPr="00793157">
        <w:rPr>
          <w:rFonts w:ascii="Times New Roman" w:hAnsi="Times New Roman" w:cs="Times New Roman"/>
        </w:rPr>
        <w:t xml:space="preserve">, абсолютно </w:t>
      </w:r>
      <w:proofErr w:type="spellStart"/>
      <w:r w:rsidRPr="00793157">
        <w:rPr>
          <w:rFonts w:ascii="Times New Roman" w:hAnsi="Times New Roman" w:cs="Times New Roman"/>
        </w:rPr>
        <w:t>стороннім</w:t>
      </w:r>
      <w:proofErr w:type="spellEnd"/>
      <w:r w:rsidRPr="00793157">
        <w:rPr>
          <w:rFonts w:ascii="Times New Roman" w:hAnsi="Times New Roman" w:cs="Times New Roman"/>
        </w:rPr>
        <w:t xml:space="preserve"> людям.</w:t>
      </w:r>
      <w:r w:rsidRPr="00793157">
        <w:rPr>
          <w:rFonts w:ascii="Times New Roman" w:hAnsi="Times New Roman" w:cs="Times New Roman"/>
        </w:rPr>
        <w:br/>
        <w:t xml:space="preserve">3.2. </w:t>
      </w:r>
      <w:proofErr w:type="spellStart"/>
      <w:r w:rsidRPr="00793157">
        <w:rPr>
          <w:rFonts w:ascii="Times New Roman" w:hAnsi="Times New Roman" w:cs="Times New Roman"/>
        </w:rPr>
        <w:t>Користуйтеся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веб-камерою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виключно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спілкування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друзями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Слідкуйте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сторонні</w:t>
      </w:r>
      <w:proofErr w:type="spellEnd"/>
      <w:r w:rsidRPr="00793157">
        <w:rPr>
          <w:rFonts w:ascii="Times New Roman" w:hAnsi="Times New Roman" w:cs="Times New Roman"/>
        </w:rPr>
        <w:t xml:space="preserve"> вам люди не могли </w:t>
      </w:r>
      <w:proofErr w:type="spellStart"/>
      <w:r w:rsidRPr="00793157">
        <w:rPr>
          <w:rFonts w:ascii="Times New Roman" w:hAnsi="Times New Roman" w:cs="Times New Roman"/>
        </w:rPr>
        <w:t>бачити</w:t>
      </w:r>
      <w:proofErr w:type="spellEnd"/>
      <w:r w:rsidRPr="00793157">
        <w:rPr>
          <w:rFonts w:ascii="Times New Roman" w:hAnsi="Times New Roman" w:cs="Times New Roman"/>
        </w:rPr>
        <w:t xml:space="preserve"> вашу </w:t>
      </w:r>
      <w:proofErr w:type="spellStart"/>
      <w:r w:rsidRPr="00793157">
        <w:rPr>
          <w:rFonts w:ascii="Times New Roman" w:hAnsi="Times New Roman" w:cs="Times New Roman"/>
        </w:rPr>
        <w:t>розмову</w:t>
      </w:r>
      <w:proofErr w:type="spellEnd"/>
      <w:r w:rsidRPr="00793157">
        <w:rPr>
          <w:rFonts w:ascii="Times New Roman" w:hAnsi="Times New Roman" w:cs="Times New Roman"/>
        </w:rPr>
        <w:t xml:space="preserve">, тому що </w:t>
      </w:r>
      <w:proofErr w:type="spellStart"/>
      <w:r w:rsidRPr="00793157">
        <w:rPr>
          <w:rFonts w:ascii="Times New Roman" w:hAnsi="Times New Roman" w:cs="Times New Roman"/>
        </w:rPr>
        <w:t>її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записати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3.3. </w:t>
      </w:r>
      <w:proofErr w:type="spellStart"/>
      <w:r w:rsidRPr="00793157">
        <w:rPr>
          <w:rFonts w:ascii="Times New Roman" w:hAnsi="Times New Roman" w:cs="Times New Roman"/>
        </w:rPr>
        <w:t>Небажані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листи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незнайомців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називаються</w:t>
      </w:r>
      <w:proofErr w:type="spellEnd"/>
      <w:r w:rsidRPr="00793157">
        <w:rPr>
          <w:rFonts w:ascii="Times New Roman" w:hAnsi="Times New Roman" w:cs="Times New Roman"/>
        </w:rPr>
        <w:t xml:space="preserve"> «Спам».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раптом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отримали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такий</w:t>
      </w:r>
      <w:proofErr w:type="spellEnd"/>
      <w:r w:rsidRPr="00793157">
        <w:rPr>
          <w:rFonts w:ascii="Times New Roman" w:hAnsi="Times New Roman" w:cs="Times New Roman"/>
        </w:rPr>
        <w:t xml:space="preserve"> лист, </w:t>
      </w:r>
      <w:proofErr w:type="spellStart"/>
      <w:r w:rsidRPr="00793157">
        <w:rPr>
          <w:rFonts w:ascii="Times New Roman" w:hAnsi="Times New Roman" w:cs="Times New Roman"/>
        </w:rPr>
        <w:t>ніколи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lastRenderedPageBreak/>
        <w:t>відповідайте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нього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відповісте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такий</w:t>
      </w:r>
      <w:proofErr w:type="spellEnd"/>
      <w:r w:rsidRPr="00793157">
        <w:rPr>
          <w:rFonts w:ascii="Times New Roman" w:hAnsi="Times New Roman" w:cs="Times New Roman"/>
        </w:rPr>
        <w:t xml:space="preserve"> лист, </w:t>
      </w:r>
      <w:proofErr w:type="spellStart"/>
      <w:r w:rsidRPr="00793157">
        <w:rPr>
          <w:rFonts w:ascii="Times New Roman" w:hAnsi="Times New Roman" w:cs="Times New Roman"/>
        </w:rPr>
        <w:t>людина</w:t>
      </w:r>
      <w:proofErr w:type="spellEnd"/>
      <w:r w:rsidRPr="00793157">
        <w:rPr>
          <w:rFonts w:ascii="Times New Roman" w:hAnsi="Times New Roman" w:cs="Times New Roman"/>
        </w:rPr>
        <w:t xml:space="preserve"> , яка </w:t>
      </w:r>
      <w:proofErr w:type="spellStart"/>
      <w:r w:rsidRPr="00793157">
        <w:rPr>
          <w:rFonts w:ascii="Times New Roman" w:hAnsi="Times New Roman" w:cs="Times New Roman"/>
        </w:rPr>
        <w:t>відправила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його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знатиме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використовуєте</w:t>
      </w:r>
      <w:proofErr w:type="spellEnd"/>
      <w:r w:rsidRPr="00793157">
        <w:rPr>
          <w:rFonts w:ascii="Times New Roman" w:hAnsi="Times New Roman" w:cs="Times New Roman"/>
        </w:rPr>
        <w:t xml:space="preserve"> свою </w:t>
      </w:r>
      <w:proofErr w:type="spellStart"/>
      <w:r w:rsidRPr="00793157">
        <w:rPr>
          <w:rFonts w:ascii="Times New Roman" w:hAnsi="Times New Roman" w:cs="Times New Roman"/>
        </w:rPr>
        <w:t>електронну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поштову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скриньку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буде </w:t>
      </w:r>
      <w:proofErr w:type="spellStart"/>
      <w:r w:rsidRPr="00793157">
        <w:rPr>
          <w:rFonts w:ascii="Times New Roman" w:hAnsi="Times New Roman" w:cs="Times New Roman"/>
        </w:rPr>
        <w:t>продовжувати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надсилати</w:t>
      </w:r>
      <w:proofErr w:type="spellEnd"/>
      <w:r w:rsidRPr="00793157">
        <w:rPr>
          <w:rFonts w:ascii="Times New Roman" w:hAnsi="Times New Roman" w:cs="Times New Roman"/>
        </w:rPr>
        <w:t xml:space="preserve"> вам спам.</w:t>
      </w:r>
      <w:r w:rsidRPr="00793157">
        <w:rPr>
          <w:rFonts w:ascii="Times New Roman" w:hAnsi="Times New Roman" w:cs="Times New Roman"/>
        </w:rPr>
        <w:br/>
        <w:t xml:space="preserve">3.4. У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отримали</w:t>
      </w:r>
      <w:proofErr w:type="spellEnd"/>
      <w:r w:rsidRPr="00793157">
        <w:rPr>
          <w:rFonts w:ascii="Times New Roman" w:hAnsi="Times New Roman" w:cs="Times New Roman"/>
        </w:rPr>
        <w:t xml:space="preserve"> лист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абсолютно </w:t>
      </w:r>
      <w:proofErr w:type="spellStart"/>
      <w:r w:rsidRPr="00793157">
        <w:rPr>
          <w:rFonts w:ascii="Times New Roman" w:hAnsi="Times New Roman" w:cs="Times New Roman"/>
        </w:rPr>
        <w:t>незнайомої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адреси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його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бажано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відкривати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Такі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листи</w:t>
      </w:r>
      <w:proofErr w:type="spellEnd"/>
      <w:r w:rsidRPr="00793157">
        <w:rPr>
          <w:rFonts w:ascii="Times New Roman" w:hAnsi="Times New Roman" w:cs="Times New Roman"/>
        </w:rPr>
        <w:t xml:space="preserve"> часто </w:t>
      </w:r>
      <w:proofErr w:type="spellStart"/>
      <w:r w:rsidRPr="00793157">
        <w:rPr>
          <w:rFonts w:ascii="Times New Roman" w:hAnsi="Times New Roman" w:cs="Times New Roman"/>
        </w:rPr>
        <w:t>містять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віруси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3.5.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отримуєте</w:t>
      </w:r>
      <w:proofErr w:type="spellEnd"/>
      <w:r w:rsidRPr="00793157">
        <w:rPr>
          <w:rFonts w:ascii="Times New Roman" w:hAnsi="Times New Roman" w:cs="Times New Roman"/>
        </w:rPr>
        <w:t xml:space="preserve"> листа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неприємним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образливим</w:t>
      </w:r>
      <w:proofErr w:type="spellEnd"/>
      <w:r w:rsidRPr="00793157">
        <w:rPr>
          <w:rFonts w:ascii="Times New Roman" w:hAnsi="Times New Roman" w:cs="Times New Roman"/>
        </w:rPr>
        <w:t xml:space="preserve"> для вас </w:t>
      </w:r>
      <w:proofErr w:type="spellStart"/>
      <w:r w:rsidRPr="00793157">
        <w:rPr>
          <w:rFonts w:ascii="Times New Roman" w:hAnsi="Times New Roman" w:cs="Times New Roman"/>
        </w:rPr>
        <w:t>вмістом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хто-небудь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веде</w:t>
      </w:r>
      <w:proofErr w:type="spellEnd"/>
      <w:r w:rsidRPr="00793157">
        <w:rPr>
          <w:rFonts w:ascii="Times New Roman" w:hAnsi="Times New Roman" w:cs="Times New Roman"/>
        </w:rPr>
        <w:t xml:space="preserve"> себе по </w:t>
      </w:r>
      <w:proofErr w:type="spellStart"/>
      <w:r w:rsidRPr="00793157">
        <w:rPr>
          <w:rFonts w:ascii="Times New Roman" w:hAnsi="Times New Roman" w:cs="Times New Roman"/>
        </w:rPr>
        <w:t>відношенню</w:t>
      </w:r>
      <w:proofErr w:type="spellEnd"/>
      <w:r w:rsidRPr="00793157">
        <w:rPr>
          <w:rFonts w:ascii="Times New Roman" w:hAnsi="Times New Roman" w:cs="Times New Roman"/>
        </w:rPr>
        <w:t xml:space="preserve"> до вас </w:t>
      </w:r>
      <w:proofErr w:type="spellStart"/>
      <w:r w:rsidRPr="00793157">
        <w:rPr>
          <w:rFonts w:ascii="Times New Roman" w:hAnsi="Times New Roman" w:cs="Times New Roman"/>
        </w:rPr>
        <w:t>неналежним</w:t>
      </w:r>
      <w:proofErr w:type="spellEnd"/>
      <w:r w:rsidRPr="00793157">
        <w:rPr>
          <w:rFonts w:ascii="Times New Roman" w:hAnsi="Times New Roman" w:cs="Times New Roman"/>
        </w:rPr>
        <w:t xml:space="preserve"> чином, </w:t>
      </w:r>
      <w:proofErr w:type="spellStart"/>
      <w:r w:rsidRPr="00793157">
        <w:rPr>
          <w:rFonts w:ascii="Times New Roman" w:hAnsi="Times New Roman" w:cs="Times New Roman"/>
        </w:rPr>
        <w:t>обов'язково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повідомте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це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3.6.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раптом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хто-небудь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засмутив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образив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розкажіть</w:t>
      </w:r>
      <w:proofErr w:type="spellEnd"/>
      <w:r w:rsidRPr="00793157">
        <w:rPr>
          <w:rFonts w:ascii="Times New Roman" w:hAnsi="Times New Roman" w:cs="Times New Roman"/>
        </w:rPr>
        <w:t xml:space="preserve"> про все </w:t>
      </w:r>
      <w:proofErr w:type="spellStart"/>
      <w:r w:rsidRPr="00793157">
        <w:rPr>
          <w:rFonts w:ascii="Times New Roman" w:hAnsi="Times New Roman" w:cs="Times New Roman"/>
        </w:rPr>
        <w:t>дорослому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92136E" w:rsidRPr="00793157" w:rsidRDefault="0092136E" w:rsidP="0092136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4. Правила для </w:t>
      </w:r>
      <w:proofErr w:type="spellStart"/>
      <w:r w:rsidRPr="00793157">
        <w:rPr>
          <w:rFonts w:ascii="Times New Roman" w:hAnsi="Times New Roman" w:cs="Times New Roman"/>
          <w:b/>
          <w:bCs/>
        </w:rPr>
        <w:t>школярів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старших </w:t>
      </w:r>
      <w:proofErr w:type="spellStart"/>
      <w:r w:rsidRPr="00793157">
        <w:rPr>
          <w:rFonts w:ascii="Times New Roman" w:hAnsi="Times New Roman" w:cs="Times New Roman"/>
          <w:b/>
          <w:bCs/>
        </w:rPr>
        <w:t>класів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793157">
        <w:rPr>
          <w:rFonts w:ascii="Times New Roman" w:hAnsi="Times New Roman" w:cs="Times New Roman"/>
          <w:b/>
          <w:bCs/>
        </w:rPr>
        <w:t>мережі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br/>
        <w:t xml:space="preserve">4.1. Не </w:t>
      </w:r>
      <w:proofErr w:type="spellStart"/>
      <w:r w:rsidRPr="00793157">
        <w:rPr>
          <w:rFonts w:ascii="Times New Roman" w:hAnsi="Times New Roman" w:cs="Times New Roman"/>
        </w:rPr>
        <w:t>рекомендується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розміщення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особистої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інформації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Особиста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інформація</w:t>
      </w:r>
      <w:proofErr w:type="spellEnd"/>
      <w:r w:rsidRPr="00793157">
        <w:rPr>
          <w:rFonts w:ascii="Times New Roman" w:hAnsi="Times New Roman" w:cs="Times New Roman"/>
        </w:rPr>
        <w:t xml:space="preserve">: номер </w:t>
      </w:r>
      <w:proofErr w:type="spellStart"/>
      <w:r w:rsidRPr="00793157">
        <w:rPr>
          <w:rFonts w:ascii="Times New Roman" w:hAnsi="Times New Roman" w:cs="Times New Roman"/>
        </w:rPr>
        <w:t>вашого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мобільного</w:t>
      </w:r>
      <w:proofErr w:type="spellEnd"/>
      <w:r w:rsidRPr="00793157">
        <w:rPr>
          <w:rFonts w:ascii="Times New Roman" w:hAnsi="Times New Roman" w:cs="Times New Roman"/>
        </w:rPr>
        <w:t xml:space="preserve"> телефону, адреса </w:t>
      </w:r>
      <w:proofErr w:type="spellStart"/>
      <w:r w:rsidRPr="00793157">
        <w:rPr>
          <w:rFonts w:ascii="Times New Roman" w:hAnsi="Times New Roman" w:cs="Times New Roman"/>
        </w:rPr>
        <w:t>електронної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пошти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домашня</w:t>
      </w:r>
      <w:proofErr w:type="spellEnd"/>
      <w:r w:rsidRPr="00793157">
        <w:rPr>
          <w:rFonts w:ascii="Times New Roman" w:hAnsi="Times New Roman" w:cs="Times New Roman"/>
        </w:rPr>
        <w:t xml:space="preserve"> адреса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ваші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фотографії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фотографії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членів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вашої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родини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друзів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4.2.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викладете</w:t>
      </w:r>
      <w:proofErr w:type="spellEnd"/>
      <w:r w:rsidRPr="00793157">
        <w:rPr>
          <w:rFonts w:ascii="Times New Roman" w:hAnsi="Times New Roman" w:cs="Times New Roman"/>
        </w:rPr>
        <w:t xml:space="preserve"> фото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відео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будь-хто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подивитися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4.3. </w:t>
      </w:r>
      <w:proofErr w:type="spellStart"/>
      <w:r w:rsidRPr="00793157">
        <w:rPr>
          <w:rFonts w:ascii="Times New Roman" w:hAnsi="Times New Roman" w:cs="Times New Roman"/>
        </w:rPr>
        <w:t>Ніколи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відповідайте</w:t>
      </w:r>
      <w:proofErr w:type="spellEnd"/>
      <w:r w:rsidRPr="00793157">
        <w:rPr>
          <w:rFonts w:ascii="Times New Roman" w:hAnsi="Times New Roman" w:cs="Times New Roman"/>
        </w:rPr>
        <w:t xml:space="preserve"> на Спам (</w:t>
      </w:r>
      <w:proofErr w:type="spellStart"/>
      <w:r w:rsidRPr="00793157">
        <w:rPr>
          <w:rFonts w:ascii="Times New Roman" w:hAnsi="Times New Roman" w:cs="Times New Roman"/>
        </w:rPr>
        <w:t>небажану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електронну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пошту</w:t>
      </w:r>
      <w:proofErr w:type="spellEnd"/>
      <w:r w:rsidRPr="00793157">
        <w:rPr>
          <w:rFonts w:ascii="Times New Roman" w:hAnsi="Times New Roman" w:cs="Times New Roman"/>
        </w:rPr>
        <w:t>).</w:t>
      </w:r>
      <w:r w:rsidRPr="00793157">
        <w:rPr>
          <w:rFonts w:ascii="Times New Roman" w:hAnsi="Times New Roman" w:cs="Times New Roman"/>
        </w:rPr>
        <w:br/>
        <w:t xml:space="preserve">4.4. Не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відкривати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файли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отримані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невідомих</w:t>
      </w:r>
      <w:proofErr w:type="spellEnd"/>
      <w:r w:rsidRPr="00793157">
        <w:rPr>
          <w:rFonts w:ascii="Times New Roman" w:hAnsi="Times New Roman" w:cs="Times New Roman"/>
        </w:rPr>
        <w:t xml:space="preserve"> Вам людей.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ж не </w:t>
      </w:r>
      <w:proofErr w:type="spellStart"/>
      <w:r w:rsidRPr="00793157">
        <w:rPr>
          <w:rFonts w:ascii="Times New Roman" w:hAnsi="Times New Roman" w:cs="Times New Roman"/>
        </w:rPr>
        <w:t>знаєте</w:t>
      </w:r>
      <w:proofErr w:type="spellEnd"/>
      <w:r w:rsidRPr="00793157">
        <w:rPr>
          <w:rFonts w:ascii="Times New Roman" w:hAnsi="Times New Roman" w:cs="Times New Roman"/>
        </w:rPr>
        <w:t xml:space="preserve">, що в </w:t>
      </w:r>
      <w:proofErr w:type="spellStart"/>
      <w:r w:rsidRPr="00793157">
        <w:rPr>
          <w:rFonts w:ascii="Times New Roman" w:hAnsi="Times New Roman" w:cs="Times New Roman"/>
        </w:rPr>
        <w:t>дійсності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містять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файли</w:t>
      </w:r>
      <w:proofErr w:type="spellEnd"/>
      <w:r w:rsidRPr="00793157">
        <w:rPr>
          <w:rFonts w:ascii="Times New Roman" w:hAnsi="Times New Roman" w:cs="Times New Roman"/>
        </w:rPr>
        <w:t xml:space="preserve"> - в них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знаходитися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віруси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фото / </w:t>
      </w:r>
      <w:proofErr w:type="spellStart"/>
      <w:r w:rsidRPr="00793157">
        <w:rPr>
          <w:rFonts w:ascii="Times New Roman" w:hAnsi="Times New Roman" w:cs="Times New Roman"/>
        </w:rPr>
        <w:t>відео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«</w:t>
      </w:r>
      <w:proofErr w:type="spellStart"/>
      <w:r w:rsidRPr="00793157">
        <w:rPr>
          <w:rFonts w:ascii="Times New Roman" w:hAnsi="Times New Roman" w:cs="Times New Roman"/>
        </w:rPr>
        <w:t>агресивним</w:t>
      </w:r>
      <w:proofErr w:type="spellEnd"/>
      <w:r w:rsidRPr="00793157">
        <w:rPr>
          <w:rFonts w:ascii="Times New Roman" w:hAnsi="Times New Roman" w:cs="Times New Roman"/>
        </w:rPr>
        <w:t xml:space="preserve">» </w:t>
      </w:r>
      <w:proofErr w:type="spellStart"/>
      <w:r w:rsidRPr="00793157">
        <w:rPr>
          <w:rFonts w:ascii="Times New Roman" w:hAnsi="Times New Roman" w:cs="Times New Roman"/>
        </w:rPr>
        <w:t>вмістом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4.5. </w:t>
      </w:r>
      <w:proofErr w:type="spellStart"/>
      <w:r w:rsidRPr="00793157">
        <w:rPr>
          <w:rFonts w:ascii="Times New Roman" w:hAnsi="Times New Roman" w:cs="Times New Roman"/>
        </w:rPr>
        <w:t>Ніколи</w:t>
      </w:r>
      <w:proofErr w:type="spellEnd"/>
      <w:r w:rsidRPr="00793157">
        <w:rPr>
          <w:rFonts w:ascii="Times New Roman" w:hAnsi="Times New Roman" w:cs="Times New Roman"/>
        </w:rPr>
        <w:t xml:space="preserve"> не додавайте </w:t>
      </w:r>
      <w:proofErr w:type="spellStart"/>
      <w:r w:rsidRPr="00793157">
        <w:rPr>
          <w:rFonts w:ascii="Times New Roman" w:hAnsi="Times New Roman" w:cs="Times New Roman"/>
        </w:rPr>
        <w:t>незнайомих</w:t>
      </w:r>
      <w:proofErr w:type="spellEnd"/>
      <w:r w:rsidRPr="00793157">
        <w:rPr>
          <w:rFonts w:ascii="Times New Roman" w:hAnsi="Times New Roman" w:cs="Times New Roman"/>
        </w:rPr>
        <w:t xml:space="preserve"> вам людей у </w:t>
      </w:r>
      <w:proofErr w:type="spellStart"/>
      <w:r w:rsidRPr="00793157">
        <w:rPr>
          <w:rFonts w:ascii="Times New Roman" w:hAnsi="Times New Roman" w:cs="Times New Roman"/>
        </w:rPr>
        <w:t>свій</w:t>
      </w:r>
      <w:proofErr w:type="spellEnd"/>
      <w:r w:rsidRPr="00793157">
        <w:rPr>
          <w:rFonts w:ascii="Times New Roman" w:hAnsi="Times New Roman" w:cs="Times New Roman"/>
        </w:rPr>
        <w:t xml:space="preserve"> список </w:t>
      </w:r>
      <w:proofErr w:type="spellStart"/>
      <w:r w:rsidRPr="00793157">
        <w:rPr>
          <w:rFonts w:ascii="Times New Roman" w:hAnsi="Times New Roman" w:cs="Times New Roman"/>
        </w:rPr>
        <w:t>контактів</w:t>
      </w:r>
      <w:proofErr w:type="spellEnd"/>
      <w:r w:rsidRPr="00793157">
        <w:rPr>
          <w:rFonts w:ascii="Times New Roman" w:hAnsi="Times New Roman" w:cs="Times New Roman"/>
        </w:rPr>
        <w:t xml:space="preserve"> в IM (ICQ, MSN </w:t>
      </w:r>
      <w:proofErr w:type="spellStart"/>
      <w:r w:rsidRPr="00793157">
        <w:rPr>
          <w:rFonts w:ascii="Times New Roman" w:hAnsi="Times New Roman" w:cs="Times New Roman"/>
        </w:rPr>
        <w:t>Messenger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т.д.).</w:t>
      </w:r>
      <w:r w:rsidRPr="00793157">
        <w:rPr>
          <w:rFonts w:ascii="Times New Roman" w:hAnsi="Times New Roman" w:cs="Times New Roman"/>
        </w:rPr>
        <w:br/>
        <w:t xml:space="preserve">4.6. Не </w:t>
      </w:r>
      <w:proofErr w:type="spellStart"/>
      <w:r w:rsidRPr="00793157">
        <w:rPr>
          <w:rFonts w:ascii="Times New Roman" w:hAnsi="Times New Roman" w:cs="Times New Roman"/>
        </w:rPr>
        <w:t>забувайте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віртуальні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друзі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знайомі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бути не </w:t>
      </w:r>
      <w:proofErr w:type="spellStart"/>
      <w:r w:rsidRPr="00793157">
        <w:rPr>
          <w:rFonts w:ascii="Times New Roman" w:hAnsi="Times New Roman" w:cs="Times New Roman"/>
        </w:rPr>
        <w:t>тими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насправді</w:t>
      </w:r>
      <w:proofErr w:type="spellEnd"/>
      <w:r w:rsidRPr="00793157">
        <w:rPr>
          <w:rFonts w:ascii="Times New Roman" w:hAnsi="Times New Roman" w:cs="Times New Roman"/>
        </w:rPr>
        <w:t xml:space="preserve">, за кого себе </w:t>
      </w:r>
      <w:proofErr w:type="spellStart"/>
      <w:r w:rsidRPr="00793157">
        <w:rPr>
          <w:rFonts w:ascii="Times New Roman" w:hAnsi="Times New Roman" w:cs="Times New Roman"/>
        </w:rPr>
        <w:t>видають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4.7.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біля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поблизу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вами </w:t>
      </w:r>
      <w:proofErr w:type="spellStart"/>
      <w:r w:rsidRPr="00793157">
        <w:rPr>
          <w:rFonts w:ascii="Times New Roman" w:hAnsi="Times New Roman" w:cs="Times New Roman"/>
        </w:rPr>
        <w:t>немає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родичів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ніколи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зустрічайтеся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реальності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людьми,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познайомилися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мережі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ваш </w:t>
      </w:r>
      <w:proofErr w:type="spellStart"/>
      <w:r w:rsidRPr="00793157">
        <w:rPr>
          <w:rFonts w:ascii="Times New Roman" w:hAnsi="Times New Roman" w:cs="Times New Roman"/>
        </w:rPr>
        <w:t>віртуальний</w:t>
      </w:r>
      <w:proofErr w:type="spellEnd"/>
      <w:r w:rsidRPr="00793157">
        <w:rPr>
          <w:rFonts w:ascii="Times New Roman" w:hAnsi="Times New Roman" w:cs="Times New Roman"/>
        </w:rPr>
        <w:t xml:space="preserve"> друг </w:t>
      </w:r>
      <w:proofErr w:type="spellStart"/>
      <w:r w:rsidRPr="00793157">
        <w:rPr>
          <w:rFonts w:ascii="Times New Roman" w:hAnsi="Times New Roman" w:cs="Times New Roman"/>
        </w:rPr>
        <w:t>насправді</w:t>
      </w:r>
      <w:proofErr w:type="spellEnd"/>
      <w:r w:rsidRPr="00793157">
        <w:rPr>
          <w:rFonts w:ascii="Times New Roman" w:hAnsi="Times New Roman" w:cs="Times New Roman"/>
        </w:rPr>
        <w:t xml:space="preserve"> той, за кого себе </w:t>
      </w:r>
      <w:proofErr w:type="spellStart"/>
      <w:r w:rsidRPr="00793157">
        <w:rPr>
          <w:rFonts w:ascii="Times New Roman" w:hAnsi="Times New Roman" w:cs="Times New Roman"/>
        </w:rPr>
        <w:t>видає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він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розумінням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поставиться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вашої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турботи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власну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безпеку</w:t>
      </w:r>
      <w:proofErr w:type="spellEnd"/>
      <w:r w:rsidRPr="00793157">
        <w:rPr>
          <w:rFonts w:ascii="Times New Roman" w:hAnsi="Times New Roman" w:cs="Times New Roman"/>
        </w:rPr>
        <w:t>!</w:t>
      </w:r>
      <w:r w:rsidRPr="00793157">
        <w:rPr>
          <w:rFonts w:ascii="Times New Roman" w:hAnsi="Times New Roman" w:cs="Times New Roman"/>
        </w:rPr>
        <w:br/>
        <w:t xml:space="preserve">4.8. У </w:t>
      </w:r>
      <w:proofErr w:type="spellStart"/>
      <w:r w:rsidRPr="00793157">
        <w:rPr>
          <w:rFonts w:ascii="Times New Roman" w:hAnsi="Times New Roman" w:cs="Times New Roman"/>
        </w:rPr>
        <w:t>будь-який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розповісти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дорослим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хтось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образив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92136E" w:rsidRPr="00793157" w:rsidRDefault="0092136E" w:rsidP="0092136E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793157">
        <w:rPr>
          <w:rFonts w:ascii="Times New Roman" w:hAnsi="Times New Roman" w:cs="Times New Roman"/>
          <w:b/>
          <w:bCs/>
        </w:rPr>
        <w:t>Рекомендації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Pr="00793157">
        <w:rPr>
          <w:rFonts w:ascii="Times New Roman" w:hAnsi="Times New Roman" w:cs="Times New Roman"/>
          <w:b/>
          <w:bCs/>
        </w:rPr>
        <w:t>батьків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щодо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дітей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793157">
        <w:rPr>
          <w:rFonts w:ascii="Times New Roman" w:hAnsi="Times New Roman" w:cs="Times New Roman"/>
          <w:b/>
          <w:bCs/>
        </w:rPr>
        <w:t>мережі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Інтернет</w:t>
      </w:r>
      <w:proofErr w:type="spellEnd"/>
      <w:r w:rsidRPr="00793157">
        <w:rPr>
          <w:rFonts w:ascii="Times New Roman" w:hAnsi="Times New Roman" w:cs="Times New Roman"/>
        </w:rPr>
        <w:br/>
        <w:t xml:space="preserve">5.1. </w:t>
      </w:r>
      <w:proofErr w:type="spellStart"/>
      <w:r w:rsidRPr="00793157">
        <w:rPr>
          <w:rFonts w:ascii="Times New Roman" w:hAnsi="Times New Roman" w:cs="Times New Roman"/>
        </w:rPr>
        <w:t>Відвідуйте</w:t>
      </w:r>
      <w:proofErr w:type="spellEnd"/>
      <w:r w:rsidRPr="00793157">
        <w:rPr>
          <w:rFonts w:ascii="Times New Roman" w:hAnsi="Times New Roman" w:cs="Times New Roman"/>
        </w:rPr>
        <w:t xml:space="preserve"> мережу разом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дітьми</w:t>
      </w:r>
      <w:proofErr w:type="spellEnd"/>
      <w:r w:rsidRPr="00793157">
        <w:rPr>
          <w:rFonts w:ascii="Times New Roman" w:hAnsi="Times New Roman" w:cs="Times New Roman"/>
        </w:rPr>
        <w:t xml:space="preserve"> та закликайте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розповідати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свій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досвід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користування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Інтернетом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5.2. </w:t>
      </w:r>
      <w:proofErr w:type="spellStart"/>
      <w:r w:rsidRPr="00793157">
        <w:rPr>
          <w:rFonts w:ascii="Times New Roman" w:hAnsi="Times New Roman" w:cs="Times New Roman"/>
        </w:rPr>
        <w:t>Привчіть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дитину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розповідати</w:t>
      </w:r>
      <w:proofErr w:type="spellEnd"/>
      <w:r w:rsidRPr="00793157">
        <w:rPr>
          <w:rFonts w:ascii="Times New Roman" w:hAnsi="Times New Roman" w:cs="Times New Roman"/>
        </w:rPr>
        <w:t xml:space="preserve"> вам про все, що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турбує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5.3.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спілкуються</w:t>
      </w:r>
      <w:proofErr w:type="spellEnd"/>
      <w:r w:rsidRPr="00793157">
        <w:rPr>
          <w:rFonts w:ascii="Times New Roman" w:hAnsi="Times New Roman" w:cs="Times New Roman"/>
        </w:rPr>
        <w:t xml:space="preserve"> в чатах, </w:t>
      </w:r>
      <w:proofErr w:type="spellStart"/>
      <w:r w:rsidRPr="00793157">
        <w:rPr>
          <w:rFonts w:ascii="Times New Roman" w:hAnsi="Times New Roman" w:cs="Times New Roman"/>
        </w:rPr>
        <w:t>використовують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програми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миттєвого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обміну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повідомленнями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грають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он-лайн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ігри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використовують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програми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потребують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реєстраційного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імені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допоможіть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дитині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вибрати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програму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переконайтесь</w:t>
      </w:r>
      <w:proofErr w:type="spellEnd"/>
      <w:r w:rsidRPr="00793157">
        <w:rPr>
          <w:rFonts w:ascii="Times New Roman" w:hAnsi="Times New Roman" w:cs="Times New Roman"/>
        </w:rPr>
        <w:t xml:space="preserve">, що вони не </w:t>
      </w:r>
      <w:proofErr w:type="spellStart"/>
      <w:r w:rsidRPr="00793157">
        <w:rPr>
          <w:rFonts w:ascii="Times New Roman" w:hAnsi="Times New Roman" w:cs="Times New Roman"/>
        </w:rPr>
        <w:t>містять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ніякої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особової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інформації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5.4. </w:t>
      </w:r>
      <w:proofErr w:type="spellStart"/>
      <w:r w:rsidRPr="00793157">
        <w:rPr>
          <w:rFonts w:ascii="Times New Roman" w:hAnsi="Times New Roman" w:cs="Times New Roman"/>
        </w:rPr>
        <w:t>Наполягайте</w:t>
      </w:r>
      <w:proofErr w:type="spellEnd"/>
      <w:r w:rsidRPr="00793157">
        <w:rPr>
          <w:rFonts w:ascii="Times New Roman" w:hAnsi="Times New Roman" w:cs="Times New Roman"/>
        </w:rPr>
        <w:t xml:space="preserve"> на тому,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ніколи</w:t>
      </w:r>
      <w:proofErr w:type="spellEnd"/>
      <w:r w:rsidRPr="00793157">
        <w:rPr>
          <w:rFonts w:ascii="Times New Roman" w:hAnsi="Times New Roman" w:cs="Times New Roman"/>
        </w:rPr>
        <w:t xml:space="preserve"> не надавали свою адресу, номер телефону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особисту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інформацію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незнайомим</w:t>
      </w:r>
      <w:proofErr w:type="spellEnd"/>
      <w:r w:rsidRPr="00793157">
        <w:rPr>
          <w:rFonts w:ascii="Times New Roman" w:hAnsi="Times New Roman" w:cs="Times New Roman"/>
        </w:rPr>
        <w:t xml:space="preserve"> людям.</w:t>
      </w:r>
      <w:r w:rsidRPr="00793157">
        <w:rPr>
          <w:rFonts w:ascii="Times New Roman" w:hAnsi="Times New Roman" w:cs="Times New Roman"/>
        </w:rPr>
        <w:br/>
        <w:t xml:space="preserve">5.5. </w:t>
      </w:r>
      <w:proofErr w:type="spellStart"/>
      <w:r w:rsidRPr="00793157">
        <w:rPr>
          <w:rFonts w:ascii="Times New Roman" w:hAnsi="Times New Roman" w:cs="Times New Roman"/>
        </w:rPr>
        <w:t>Поясніть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дітям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різниця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правильним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неправильним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однакова</w:t>
      </w:r>
      <w:proofErr w:type="spellEnd"/>
      <w:r w:rsidRPr="00793157">
        <w:rPr>
          <w:rFonts w:ascii="Times New Roman" w:hAnsi="Times New Roman" w:cs="Times New Roman"/>
        </w:rPr>
        <w:t xml:space="preserve">: як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, так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в реальному </w:t>
      </w:r>
      <w:proofErr w:type="spellStart"/>
      <w:r w:rsidRPr="00793157">
        <w:rPr>
          <w:rFonts w:ascii="Times New Roman" w:hAnsi="Times New Roman" w:cs="Times New Roman"/>
        </w:rPr>
        <w:t>житті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5.6. </w:t>
      </w:r>
      <w:proofErr w:type="spellStart"/>
      <w:r w:rsidRPr="00793157">
        <w:rPr>
          <w:rFonts w:ascii="Times New Roman" w:hAnsi="Times New Roman" w:cs="Times New Roman"/>
        </w:rPr>
        <w:t>Навчіть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поважати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Переконайтесь</w:t>
      </w:r>
      <w:proofErr w:type="spellEnd"/>
      <w:r w:rsidRPr="00793157">
        <w:rPr>
          <w:rFonts w:ascii="Times New Roman" w:hAnsi="Times New Roman" w:cs="Times New Roman"/>
        </w:rPr>
        <w:t xml:space="preserve">, що вони </w:t>
      </w:r>
      <w:proofErr w:type="spellStart"/>
      <w:r w:rsidRPr="00793157">
        <w:rPr>
          <w:rFonts w:ascii="Times New Roman" w:hAnsi="Times New Roman" w:cs="Times New Roman"/>
        </w:rPr>
        <w:t>знають</w:t>
      </w:r>
      <w:proofErr w:type="spellEnd"/>
      <w:r w:rsidRPr="00793157">
        <w:rPr>
          <w:rFonts w:ascii="Times New Roman" w:hAnsi="Times New Roman" w:cs="Times New Roman"/>
        </w:rPr>
        <w:t xml:space="preserve"> про те, що правила </w:t>
      </w:r>
      <w:proofErr w:type="spellStart"/>
      <w:r w:rsidRPr="00793157">
        <w:rPr>
          <w:rFonts w:ascii="Times New Roman" w:hAnsi="Times New Roman" w:cs="Times New Roman"/>
        </w:rPr>
        <w:t>гарної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поведінки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всюди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навіть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віртуальному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світі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5.7. </w:t>
      </w:r>
      <w:proofErr w:type="spellStart"/>
      <w:r w:rsidRPr="00793157">
        <w:rPr>
          <w:rFonts w:ascii="Times New Roman" w:hAnsi="Times New Roman" w:cs="Times New Roman"/>
        </w:rPr>
        <w:t>Наполягайте</w:t>
      </w:r>
      <w:proofErr w:type="spellEnd"/>
      <w:r w:rsidRPr="00793157">
        <w:rPr>
          <w:rFonts w:ascii="Times New Roman" w:hAnsi="Times New Roman" w:cs="Times New Roman"/>
        </w:rPr>
        <w:t xml:space="preserve"> на тому,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поважали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власність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Поясніть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незаконне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копіювання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чужої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роботи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музики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комп’ютерних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ігор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програм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крадіжкою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5.8. </w:t>
      </w:r>
      <w:proofErr w:type="spellStart"/>
      <w:r w:rsidRPr="00793157">
        <w:rPr>
          <w:rFonts w:ascii="Times New Roman" w:hAnsi="Times New Roman" w:cs="Times New Roman"/>
        </w:rPr>
        <w:t>Поясніть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дітям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їм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варто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зустрічатися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людьми,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якими</w:t>
      </w:r>
      <w:proofErr w:type="spellEnd"/>
      <w:r w:rsidRPr="00793157">
        <w:rPr>
          <w:rFonts w:ascii="Times New Roman" w:hAnsi="Times New Roman" w:cs="Times New Roman"/>
        </w:rPr>
        <w:t xml:space="preserve"> вони </w:t>
      </w:r>
      <w:proofErr w:type="spellStart"/>
      <w:r w:rsidRPr="00793157">
        <w:rPr>
          <w:rFonts w:ascii="Times New Roman" w:hAnsi="Times New Roman" w:cs="Times New Roman"/>
        </w:rPr>
        <w:t>познайомилися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Поясніть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ці</w:t>
      </w:r>
      <w:proofErr w:type="spellEnd"/>
      <w:r w:rsidRPr="00793157">
        <w:rPr>
          <w:rFonts w:ascii="Times New Roman" w:hAnsi="Times New Roman" w:cs="Times New Roman"/>
        </w:rPr>
        <w:t xml:space="preserve"> люди </w:t>
      </w:r>
      <w:proofErr w:type="spellStart"/>
      <w:r w:rsidRPr="00793157">
        <w:rPr>
          <w:rFonts w:ascii="Times New Roman" w:hAnsi="Times New Roman" w:cs="Times New Roman"/>
        </w:rPr>
        <w:t>насправді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бути не </w:t>
      </w:r>
      <w:proofErr w:type="spellStart"/>
      <w:r w:rsidRPr="00793157">
        <w:rPr>
          <w:rFonts w:ascii="Times New Roman" w:hAnsi="Times New Roman" w:cs="Times New Roman"/>
        </w:rPr>
        <w:t>тими</w:t>
      </w:r>
      <w:proofErr w:type="spellEnd"/>
      <w:r w:rsidRPr="00793157">
        <w:rPr>
          <w:rFonts w:ascii="Times New Roman" w:hAnsi="Times New Roman" w:cs="Times New Roman"/>
        </w:rPr>
        <w:t xml:space="preserve"> за кого вони себе </w:t>
      </w:r>
      <w:proofErr w:type="spellStart"/>
      <w:r w:rsidRPr="00793157">
        <w:rPr>
          <w:rFonts w:ascii="Times New Roman" w:hAnsi="Times New Roman" w:cs="Times New Roman"/>
        </w:rPr>
        <w:t>видають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5.9. </w:t>
      </w:r>
      <w:proofErr w:type="spellStart"/>
      <w:r w:rsidRPr="00793157">
        <w:rPr>
          <w:rFonts w:ascii="Times New Roman" w:hAnsi="Times New Roman" w:cs="Times New Roman"/>
        </w:rPr>
        <w:t>Поясніть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дітям</w:t>
      </w:r>
      <w:proofErr w:type="spellEnd"/>
      <w:r w:rsidRPr="00793157">
        <w:rPr>
          <w:rFonts w:ascii="Times New Roman" w:hAnsi="Times New Roman" w:cs="Times New Roman"/>
        </w:rPr>
        <w:t xml:space="preserve">, що не все, що вони </w:t>
      </w:r>
      <w:proofErr w:type="spellStart"/>
      <w:r w:rsidRPr="00793157">
        <w:rPr>
          <w:rFonts w:ascii="Times New Roman" w:hAnsi="Times New Roman" w:cs="Times New Roman"/>
        </w:rPr>
        <w:t>бачать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чи</w:t>
      </w:r>
      <w:proofErr w:type="spellEnd"/>
      <w:r w:rsidRPr="00793157">
        <w:rPr>
          <w:rFonts w:ascii="Times New Roman" w:hAnsi="Times New Roman" w:cs="Times New Roman"/>
        </w:rPr>
        <w:t xml:space="preserve"> про що </w:t>
      </w:r>
      <w:proofErr w:type="spellStart"/>
      <w:r w:rsidRPr="00793157">
        <w:rPr>
          <w:rFonts w:ascii="Times New Roman" w:hAnsi="Times New Roman" w:cs="Times New Roman"/>
        </w:rPr>
        <w:t>читають</w:t>
      </w:r>
      <w:proofErr w:type="spellEnd"/>
      <w:r w:rsidRPr="00793157">
        <w:rPr>
          <w:rFonts w:ascii="Times New Roman" w:hAnsi="Times New Roman" w:cs="Times New Roman"/>
        </w:rPr>
        <w:t xml:space="preserve"> – </w:t>
      </w:r>
      <w:proofErr w:type="spellStart"/>
      <w:r w:rsidRPr="00793157">
        <w:rPr>
          <w:rFonts w:ascii="Times New Roman" w:hAnsi="Times New Roman" w:cs="Times New Roman"/>
        </w:rPr>
        <w:t>є</w:t>
      </w:r>
      <w:proofErr w:type="spellEnd"/>
      <w:r w:rsidRPr="00793157">
        <w:rPr>
          <w:rFonts w:ascii="Times New Roman" w:hAnsi="Times New Roman" w:cs="Times New Roman"/>
        </w:rPr>
        <w:t xml:space="preserve"> правдою. </w:t>
      </w:r>
      <w:proofErr w:type="spellStart"/>
      <w:r w:rsidRPr="00793157">
        <w:rPr>
          <w:rFonts w:ascii="Times New Roman" w:hAnsi="Times New Roman" w:cs="Times New Roman"/>
        </w:rPr>
        <w:t>Привчіть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запитувати</w:t>
      </w:r>
      <w:proofErr w:type="spellEnd"/>
      <w:r w:rsidRPr="00793157">
        <w:rPr>
          <w:rFonts w:ascii="Times New Roman" w:hAnsi="Times New Roman" w:cs="Times New Roman"/>
        </w:rPr>
        <w:t xml:space="preserve"> у вас,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вони в </w:t>
      </w:r>
      <w:proofErr w:type="spellStart"/>
      <w:r w:rsidRPr="00793157">
        <w:rPr>
          <w:rFonts w:ascii="Times New Roman" w:hAnsi="Times New Roman" w:cs="Times New Roman"/>
        </w:rPr>
        <w:t>чомусь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впевнені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5.10. </w:t>
      </w:r>
      <w:proofErr w:type="spellStart"/>
      <w:r w:rsidRPr="00793157">
        <w:rPr>
          <w:rFonts w:ascii="Times New Roman" w:hAnsi="Times New Roman" w:cs="Times New Roman"/>
        </w:rPr>
        <w:t>Контролюйте</w:t>
      </w:r>
      <w:proofErr w:type="spellEnd"/>
      <w:r w:rsidRPr="00793157">
        <w:rPr>
          <w:rFonts w:ascii="Times New Roman" w:hAnsi="Times New Roman" w:cs="Times New Roman"/>
        </w:rPr>
        <w:t xml:space="preserve"> роботу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Інтернеті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допомогою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сучасних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програм</w:t>
      </w:r>
      <w:proofErr w:type="spellEnd"/>
      <w:r w:rsidRPr="00793157">
        <w:rPr>
          <w:rFonts w:ascii="Times New Roman" w:hAnsi="Times New Roman" w:cs="Times New Roman"/>
        </w:rPr>
        <w:t xml:space="preserve">. Вони </w:t>
      </w:r>
      <w:proofErr w:type="spellStart"/>
      <w:r w:rsidRPr="00793157">
        <w:rPr>
          <w:rFonts w:ascii="Times New Roman" w:hAnsi="Times New Roman" w:cs="Times New Roman"/>
        </w:rPr>
        <w:t>допоможуть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відфільтровувати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шкідливий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вміст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визначити</w:t>
      </w:r>
      <w:proofErr w:type="spellEnd"/>
      <w:r w:rsidRPr="00793157">
        <w:rPr>
          <w:rFonts w:ascii="Times New Roman" w:hAnsi="Times New Roman" w:cs="Times New Roman"/>
        </w:rPr>
        <w:t xml:space="preserve">, на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сайти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дитина</w:t>
      </w:r>
      <w:proofErr w:type="spellEnd"/>
      <w:r w:rsidRPr="00793157">
        <w:rPr>
          <w:rFonts w:ascii="Times New Roman" w:hAnsi="Times New Roman" w:cs="Times New Roman"/>
        </w:rPr>
        <w:t xml:space="preserve"> заходить та що вона на них </w:t>
      </w:r>
      <w:proofErr w:type="spellStart"/>
      <w:r w:rsidRPr="00793157">
        <w:rPr>
          <w:rFonts w:ascii="Times New Roman" w:hAnsi="Times New Roman" w:cs="Times New Roman"/>
        </w:rPr>
        <w:t>робить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92136E" w:rsidRDefault="0092136E" w:rsidP="009213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2136E" w:rsidRPr="00CA63DF" w:rsidRDefault="0092136E" w:rsidP="00921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92136E" w:rsidRPr="00CA63DF" w:rsidRDefault="0092136E" w:rsidP="00921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92136E" w:rsidRPr="00CA63DF" w:rsidRDefault="0092136E" w:rsidP="00921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92136E" w:rsidRPr="007D42F5" w:rsidRDefault="0092136E" w:rsidP="0092136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92136E" w:rsidRPr="007D42F5" w:rsidRDefault="0092136E" w:rsidP="00921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92136E" w:rsidRPr="00CA63DF" w:rsidRDefault="0092136E" w:rsidP="009213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92136E" w:rsidRPr="007D42F5" w:rsidRDefault="0092136E" w:rsidP="009213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92136E" w:rsidRDefault="0092136E" w:rsidP="0092136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6048A" w:rsidRDefault="0066048A"/>
    <w:sectPr w:rsidR="0066048A" w:rsidSect="0092136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36E"/>
    <w:rsid w:val="0066048A"/>
    <w:rsid w:val="0092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7085</Characters>
  <Application>Microsoft Office Word</Application>
  <DocSecurity>0</DocSecurity>
  <Lines>59</Lines>
  <Paragraphs>16</Paragraphs>
  <ScaleCrop>false</ScaleCrop>
  <Company>Krokoz™ Inc.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2020-02-12T12:41:00Z</dcterms:created>
  <dcterms:modified xsi:type="dcterms:W3CDTF">2020-02-12T12:41:00Z</dcterms:modified>
</cp:coreProperties>
</file>