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B" w:rsidRPr="00A62C1B" w:rsidRDefault="00A62C1B" w:rsidP="00A62C1B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Атестація</w:t>
      </w:r>
      <w:proofErr w:type="spell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педагогічних</w:t>
      </w:r>
      <w:proofErr w:type="spell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працівників</w:t>
      </w:r>
      <w:proofErr w:type="spell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  <w:proofErr w:type="gram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</w:t>
      </w:r>
      <w:proofErr w:type="gram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2019 </w:t>
      </w: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році</w:t>
      </w:r>
      <w:proofErr w:type="spell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: порядок </w:t>
      </w: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проведення</w:t>
      </w:r>
      <w:proofErr w:type="spell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та </w:t>
      </w: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останні</w:t>
      </w:r>
      <w:proofErr w:type="spellEnd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A62C1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зміни</w:t>
      </w:r>
      <w:proofErr w:type="spellEnd"/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1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кожна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сі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м'я</w:t>
        </w:r>
        <w:proofErr w:type="spellEnd"/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дорожить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найбільше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них ми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намагаємося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передбачити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найкраще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забезпечити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максимально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комфортні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умови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проживання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уважно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слідкуємо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здоров'ям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харчуванням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хочемо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щоб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вони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повноцінно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гармонійно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розвивалися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вчилися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того,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буде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корисним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майбутньому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Однією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безумовних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складових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всього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якості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послуг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дитячих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садках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школах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освітніх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послуг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— у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приділялася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граничне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увагу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того,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в першу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чергу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зумовлює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івнем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професіоналізму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особистим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якостям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Професія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викладача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одна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небагатьох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для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нашій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країні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існує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практика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обов'язкової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атестації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підтвердження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кваліфікації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профпридатності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І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про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підготував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вчителів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безліч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знакових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змін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ряд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почав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діяти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відразу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ісля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вступу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силу, 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деякі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з'являться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лише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2019 року,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навіть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пізніше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</w:t>
        </w:r>
      </w:ins>
    </w:p>
    <w:p w:rsidR="00A62C1B" w:rsidRPr="00A62C1B" w:rsidRDefault="00A62C1B" w:rsidP="00A62C1B">
      <w:pPr>
        <w:spacing w:after="0" w:line="360" w:lineRule="atLeast"/>
        <w:textAlignment w:val="baseline"/>
        <w:outlineLvl w:val="1"/>
        <w:rPr>
          <w:ins w:id="2" w:author="Unknown"/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proofErr w:type="spellStart"/>
      <w:ins w:id="3" w:author="Unknown">
        <w:r w:rsidRPr="00A62C1B">
          <w:rPr>
            <w:rFonts w:ascii="Times New Roman" w:eastAsia="Times New Roman" w:hAnsi="Times New Roman" w:cs="Times New Roman"/>
            <w:b/>
            <w:bCs/>
            <w:color w:val="5F497A" w:themeColor="accent4" w:themeShade="BF"/>
            <w:sz w:val="28"/>
            <w:szCs w:val="28"/>
            <w:lang w:eastAsia="ru-RU"/>
          </w:rPr>
          <w:t>Атестація</w:t>
        </w:r>
        <w:proofErr w:type="spellEnd"/>
        <w:r w:rsidRPr="00A62C1B">
          <w:rPr>
            <w:rFonts w:ascii="Times New Roman" w:eastAsia="Times New Roman" w:hAnsi="Times New Roman" w:cs="Times New Roman"/>
            <w:b/>
            <w:bCs/>
            <w:color w:val="5F497A" w:themeColor="accent4" w:themeShade="BF"/>
            <w:sz w:val="28"/>
            <w:szCs w:val="28"/>
            <w:lang w:eastAsia="ru-RU"/>
          </w:rPr>
          <w:t xml:space="preserve">  </w:t>
        </w:r>
      </w:ins>
      <w:r w:rsidRPr="00A62C1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val="uk-UA" w:eastAsia="ru-RU"/>
        </w:rPr>
        <w:t xml:space="preserve">і </w:t>
      </w:r>
      <w:proofErr w:type="spellStart"/>
      <w:ins w:id="4" w:author="Unknown">
        <w:r w:rsidRPr="00A62C1B">
          <w:rPr>
            <w:rFonts w:ascii="Times New Roman" w:eastAsia="Times New Roman" w:hAnsi="Times New Roman" w:cs="Times New Roman"/>
            <w:b/>
            <w:bCs/>
            <w:color w:val="5F497A" w:themeColor="accent4" w:themeShade="BF"/>
            <w:sz w:val="28"/>
            <w:szCs w:val="28"/>
            <w:lang w:eastAsia="ru-RU"/>
          </w:rPr>
          <w:t>сертифікація</w:t>
        </w:r>
        <w:proofErr w:type="spellEnd"/>
      </w:ins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для кого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секрет,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атестаційна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практика за роки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існування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освітній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сфері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встигла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себе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значним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чином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дискредитувати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Як альтернативу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збираються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запровадити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більш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прогресивну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сучасну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давно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використовується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західних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країнах</w:t>
        </w:r>
        <w:proofErr w:type="spellEnd"/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сертифікацію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Але,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щоб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ізкі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нововведення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стали шоковою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терапією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наших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систему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вирішено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поступово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крок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кроком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витісняючи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нею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застарілий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механізм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Паралельне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існування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альтернатив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виллється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той факт,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вчителям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запропонують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атестацію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 на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п'ять</w:t>
        </w:r>
        <w:proofErr w:type="spellEnd"/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років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вибрати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замість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сертифікацію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дійсну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протягом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трьох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років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A62C1B" w:rsidRPr="00A62C1B" w:rsidRDefault="00A62C1B" w:rsidP="00A62C1B">
      <w:pPr>
        <w:spacing w:after="0" w:line="360" w:lineRule="atLeast"/>
        <w:jc w:val="center"/>
        <w:textAlignment w:val="baseline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105025"/>
            <wp:effectExtent l="19050" t="0" r="0" b="0"/>
            <wp:docPr id="1" name="Рисунок 1" descr="Атестація педагогічних працівників в 2019 році: порядок проведення та останні змін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естація педагогічних працівників в 2019 році: порядок проведення та останні змін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9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Здавалося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навіщо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людям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кидати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наїжджені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рейки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щось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змінювати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своєму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? Все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 чистим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популізмом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демагогією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»: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перевагу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отримання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сертифіката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виллється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20% надбавки до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зарплати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починаючи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2019 року. На думку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багатьох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МОН,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професійної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викладацької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середовищі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відмінний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стимул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спробувати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щось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A62C1B" w:rsidRPr="00A62C1B" w:rsidRDefault="00A62C1B" w:rsidP="00A62C1B">
      <w:pPr>
        <w:spacing w:after="0" w:line="360" w:lineRule="atLeast"/>
        <w:textAlignment w:val="baseline"/>
        <w:outlineLvl w:val="1"/>
        <w:rPr>
          <w:ins w:id="1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ins w:id="11" w:author="Unknown"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Крім</w:t>
        </w:r>
        <w:proofErr w:type="spellEnd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доплати </w:t>
        </w:r>
        <w:proofErr w:type="spellStart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дає</w:t>
        </w:r>
        <w:proofErr w:type="spellEnd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сертифікація</w:t>
        </w:r>
        <w:proofErr w:type="spellEnd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?</w:t>
        </w:r>
      </w:ins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13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Гроші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грошима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ними далеко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закінчується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список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переваги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вибору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сертифікації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Перш за все,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варто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відзначити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атестація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добровільно-примусової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централізовано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організовується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то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ішення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здачу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сертифікат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кожен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викладач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приймає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самостійно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відповідності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персональним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поняттям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зручність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вигоді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Але, при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приймати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уповноважені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держоргани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МОН,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даючи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вичерпну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відповідь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гідний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працівник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сфери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нести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світло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наших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дітей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A62C1B" w:rsidRPr="00A62C1B" w:rsidRDefault="00A62C1B" w:rsidP="00A62C1B">
      <w:pPr>
        <w:spacing w:after="0" w:line="360" w:lineRule="atLeast"/>
        <w:jc w:val="center"/>
        <w:textAlignment w:val="baseline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105025"/>
            <wp:effectExtent l="19050" t="0" r="0" b="0"/>
            <wp:docPr id="2" name="Рисунок 2" descr="Атестація педагогічних працівників в 2019 році: порядок проведення та останні змін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естація педагогічних працівників в 2019 році: порядок проведення та останні змін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16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Крім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того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тільки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володарі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сертифікатів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зможуть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самостійно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розробляти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впроваджувати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авторські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тому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числі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компетентностные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про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багато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говорять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останнім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часом, —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зробить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навчальний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в першу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чергу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для самих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учнів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набагато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більш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цікавим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корисним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сучасним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Паралельно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держава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запускає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централізовану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безкоштовного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ідвищення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кваліфікації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всіх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бажаючих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обов'язкового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викладачів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молодших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Причому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місце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проходження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вони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обиратимуть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бути як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добре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відомі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інститути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післядипломної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так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навчальні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аж до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проходження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відповідних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фізосіб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A62C1B" w:rsidRPr="00A62C1B" w:rsidRDefault="00A62C1B" w:rsidP="00A62C1B">
      <w:pPr>
        <w:spacing w:after="0" w:line="360" w:lineRule="atLeast"/>
        <w:textAlignment w:val="baseline"/>
        <w:outlineLvl w:val="1"/>
        <w:rPr>
          <w:ins w:id="17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ins w:id="18" w:author="Unknown"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Зміна</w:t>
        </w:r>
        <w:proofErr w:type="spellEnd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проф</w:t>
        </w:r>
        <w:proofErr w:type="gramEnd"/>
        <w:r w:rsidRPr="00A62C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ілю</w:t>
        </w:r>
        <w:proofErr w:type="spellEnd"/>
      </w:ins>
    </w:p>
    <w:p w:rsidR="00A62C1B" w:rsidRPr="00A62C1B" w:rsidRDefault="00A62C1B" w:rsidP="00A62C1B">
      <w:pPr>
        <w:spacing w:after="0" w:line="360" w:lineRule="atLeast"/>
        <w:jc w:val="center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105025"/>
            <wp:effectExtent l="19050" t="0" r="0" b="0"/>
            <wp:docPr id="3" name="Рисунок 3" descr="Атестація педагогічних працівників в 2019 році: порядок проведення та останні змін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тестація педагогічних працівників в 2019 році: порядок проведення та останні змін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ins w:id="21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Припустимо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якась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молода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вчителька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N, не так давно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закінчила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філології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місцем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перспективи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працевлаштування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незавидны – там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працює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кілька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викладачів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цієї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дисципліни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просто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вистачає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годин,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щоб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отримувати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максимальне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завантаження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робочого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дня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відповідно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повну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ставку.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такому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випадку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?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Змінювати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роботу? 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місце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влаштовує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?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коли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громадянки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певний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івень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навичок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предметі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наприклад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нехай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буде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хоч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той же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англійський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вона по новому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законодавству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зовсім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повинна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знову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вирушати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інститут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отриманням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другого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якісь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тривалі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перепрофілювання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колишні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обов'язковими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раніше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Вона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просто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попрацювати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новому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якості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ік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керівництво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перешкоджати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вакансія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актуальна), 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потім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сертифікацію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напрямку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Зручно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?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б!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Подібна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гнучкість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давно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чекала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практичного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застосування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скільки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вчителів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часом просто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залишалися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у справ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змушені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змінювати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занять, як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профіль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втрачав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затребуваність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певний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проміжок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певних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умовах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</w:ins>
    </w:p>
    <w:p w:rsidR="00A62C1B" w:rsidRPr="00A62C1B" w:rsidRDefault="00A62C1B" w:rsidP="00A62C1B">
      <w:pPr>
        <w:spacing w:after="0" w:line="360" w:lineRule="atLeast"/>
        <w:jc w:val="center"/>
        <w:textAlignment w:val="baseline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105025"/>
            <wp:effectExtent l="19050" t="0" r="0" b="0"/>
            <wp:docPr id="4" name="Рисунок 4" descr="Атестація педагогічних працівників в 2019 році: порядок проведення та останні змін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тестація педагогічних працівників в 2019 році: порядок проведення та останні змін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1B" w:rsidRPr="00A62C1B" w:rsidRDefault="00A62C1B" w:rsidP="00A62C1B">
      <w:pPr>
        <w:shd w:val="clear" w:color="auto" w:fill="FFFFFF"/>
        <w:spacing w:after="0" w:line="360" w:lineRule="atLeast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24" w:author="Unknown"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Скільки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обдарувань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відучившись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своєму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Вузі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згодом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розуміли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предметом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займатися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абсолютно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цікаво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йшли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? До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поширюється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навіть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у кого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спеціалізація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педагога не прописана,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бажають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працювати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садах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школах,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позашкільних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закладах, ПТУ, ВУЗах та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закладах без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попереднього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отримання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відповідної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Хтось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скаже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з-за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отримаємо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приплив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зовсім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кваліфікованих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сферу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Але,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людям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заперечити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по-перше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диплом за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спеціальністю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автоматично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педагогічний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талант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прищеплю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по-друге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багато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наше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школах як раз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страждала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того,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ряд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вчителів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просто, так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мовити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ремісниками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отчитывающими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сих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 сих» людьми, абсолютно не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захоплені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своїм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предметом, а, значить,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нездатними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захопленість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дітей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У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випадку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коли до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викладання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допущені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бажаючі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спробувати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себе на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цьому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поприщі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професіонали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але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</w:t>
        </w:r>
        <w:proofErr w:type="gram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педагогічної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якість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повнота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навчального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процесу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зростуть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порядок. А методиками,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умінням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працювати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аудиторією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вкрай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цінними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навичками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написання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тонн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документації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можна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опанувати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процесі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Було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б, як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кажуть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бажання</w:t>
        </w:r>
        <w:proofErr w:type="spellEnd"/>
        <w:r w:rsidRPr="00A6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</w:t>
        </w:r>
      </w:ins>
    </w:p>
    <w:p w:rsidR="00611D73" w:rsidRPr="00A62C1B" w:rsidRDefault="00611D73">
      <w:pPr>
        <w:rPr>
          <w:rFonts w:ascii="Times New Roman" w:hAnsi="Times New Roman" w:cs="Times New Roman"/>
          <w:sz w:val="28"/>
          <w:szCs w:val="28"/>
        </w:rPr>
      </w:pPr>
    </w:p>
    <w:sectPr w:rsidR="00611D73" w:rsidRPr="00A62C1B" w:rsidSect="0061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304E"/>
    <w:multiLevelType w:val="multilevel"/>
    <w:tmpl w:val="695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1B"/>
    <w:rsid w:val="00000E0E"/>
    <w:rsid w:val="000164C4"/>
    <w:rsid w:val="000574FD"/>
    <w:rsid w:val="0006009B"/>
    <w:rsid w:val="000715A1"/>
    <w:rsid w:val="00073626"/>
    <w:rsid w:val="000819E8"/>
    <w:rsid w:val="001002D5"/>
    <w:rsid w:val="00143963"/>
    <w:rsid w:val="00161ECA"/>
    <w:rsid w:val="00167776"/>
    <w:rsid w:val="001768BF"/>
    <w:rsid w:val="00187EE0"/>
    <w:rsid w:val="001D2D4F"/>
    <w:rsid w:val="001D6232"/>
    <w:rsid w:val="001E7E52"/>
    <w:rsid w:val="00216359"/>
    <w:rsid w:val="0021739E"/>
    <w:rsid w:val="00253641"/>
    <w:rsid w:val="002622BF"/>
    <w:rsid w:val="00263E7E"/>
    <w:rsid w:val="00272441"/>
    <w:rsid w:val="00283AC3"/>
    <w:rsid w:val="002D438D"/>
    <w:rsid w:val="002F2215"/>
    <w:rsid w:val="00301100"/>
    <w:rsid w:val="00307808"/>
    <w:rsid w:val="003113EB"/>
    <w:rsid w:val="00340395"/>
    <w:rsid w:val="00367ECC"/>
    <w:rsid w:val="0037667D"/>
    <w:rsid w:val="003B0B5F"/>
    <w:rsid w:val="003B7EAB"/>
    <w:rsid w:val="003D6CA9"/>
    <w:rsid w:val="00421389"/>
    <w:rsid w:val="00450FBC"/>
    <w:rsid w:val="00484E3E"/>
    <w:rsid w:val="004A2FE0"/>
    <w:rsid w:val="004A3934"/>
    <w:rsid w:val="004D30B1"/>
    <w:rsid w:val="004E18EC"/>
    <w:rsid w:val="00503166"/>
    <w:rsid w:val="00533E03"/>
    <w:rsid w:val="00540E88"/>
    <w:rsid w:val="005512A5"/>
    <w:rsid w:val="005617FA"/>
    <w:rsid w:val="005936F6"/>
    <w:rsid w:val="005A1715"/>
    <w:rsid w:val="005B3D48"/>
    <w:rsid w:val="005D1252"/>
    <w:rsid w:val="005E3646"/>
    <w:rsid w:val="005F7C6A"/>
    <w:rsid w:val="0060746F"/>
    <w:rsid w:val="00611D73"/>
    <w:rsid w:val="0062386E"/>
    <w:rsid w:val="00626B7C"/>
    <w:rsid w:val="0065617F"/>
    <w:rsid w:val="00661602"/>
    <w:rsid w:val="0066436A"/>
    <w:rsid w:val="00677701"/>
    <w:rsid w:val="00685207"/>
    <w:rsid w:val="006D79C9"/>
    <w:rsid w:val="006E7B19"/>
    <w:rsid w:val="0071603E"/>
    <w:rsid w:val="00721674"/>
    <w:rsid w:val="0072450C"/>
    <w:rsid w:val="00725AE2"/>
    <w:rsid w:val="00730845"/>
    <w:rsid w:val="00735A72"/>
    <w:rsid w:val="00751AA9"/>
    <w:rsid w:val="007823D8"/>
    <w:rsid w:val="007A7A10"/>
    <w:rsid w:val="007B0493"/>
    <w:rsid w:val="007B5DF2"/>
    <w:rsid w:val="007C0601"/>
    <w:rsid w:val="008029AE"/>
    <w:rsid w:val="008435A2"/>
    <w:rsid w:val="00847817"/>
    <w:rsid w:val="00860CBF"/>
    <w:rsid w:val="00860F79"/>
    <w:rsid w:val="008756DB"/>
    <w:rsid w:val="008A058D"/>
    <w:rsid w:val="008A075B"/>
    <w:rsid w:val="008A380F"/>
    <w:rsid w:val="008B6074"/>
    <w:rsid w:val="008C2723"/>
    <w:rsid w:val="008D1258"/>
    <w:rsid w:val="00906499"/>
    <w:rsid w:val="00906FD4"/>
    <w:rsid w:val="00926AE1"/>
    <w:rsid w:val="0092714B"/>
    <w:rsid w:val="00970268"/>
    <w:rsid w:val="00976030"/>
    <w:rsid w:val="009A0D02"/>
    <w:rsid w:val="009A0DA8"/>
    <w:rsid w:val="009C0E13"/>
    <w:rsid w:val="009C3A4A"/>
    <w:rsid w:val="00A31598"/>
    <w:rsid w:val="00A31FA1"/>
    <w:rsid w:val="00A45F81"/>
    <w:rsid w:val="00A6215E"/>
    <w:rsid w:val="00A62C1B"/>
    <w:rsid w:val="00A70929"/>
    <w:rsid w:val="00AB65B9"/>
    <w:rsid w:val="00AC14A2"/>
    <w:rsid w:val="00AD5FE0"/>
    <w:rsid w:val="00AF1412"/>
    <w:rsid w:val="00B13DCC"/>
    <w:rsid w:val="00B50133"/>
    <w:rsid w:val="00B56D0E"/>
    <w:rsid w:val="00BA7E52"/>
    <w:rsid w:val="00BE6DBF"/>
    <w:rsid w:val="00BF7751"/>
    <w:rsid w:val="00C11F29"/>
    <w:rsid w:val="00C42280"/>
    <w:rsid w:val="00C47118"/>
    <w:rsid w:val="00C50024"/>
    <w:rsid w:val="00C514D1"/>
    <w:rsid w:val="00C62422"/>
    <w:rsid w:val="00C70650"/>
    <w:rsid w:val="00C743E7"/>
    <w:rsid w:val="00CF0C7D"/>
    <w:rsid w:val="00D017B1"/>
    <w:rsid w:val="00D14371"/>
    <w:rsid w:val="00D53CCE"/>
    <w:rsid w:val="00D57511"/>
    <w:rsid w:val="00D845DD"/>
    <w:rsid w:val="00D946BF"/>
    <w:rsid w:val="00DB3100"/>
    <w:rsid w:val="00DC07E1"/>
    <w:rsid w:val="00DE1E39"/>
    <w:rsid w:val="00DF1046"/>
    <w:rsid w:val="00DF331A"/>
    <w:rsid w:val="00E05C7C"/>
    <w:rsid w:val="00E459CC"/>
    <w:rsid w:val="00E551A0"/>
    <w:rsid w:val="00E779BF"/>
    <w:rsid w:val="00E86A2C"/>
    <w:rsid w:val="00E86DAC"/>
    <w:rsid w:val="00EB6511"/>
    <w:rsid w:val="00EB7A5D"/>
    <w:rsid w:val="00ED4104"/>
    <w:rsid w:val="00EE26EE"/>
    <w:rsid w:val="00F0121C"/>
    <w:rsid w:val="00F03576"/>
    <w:rsid w:val="00F26525"/>
    <w:rsid w:val="00F52904"/>
    <w:rsid w:val="00FB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73"/>
  </w:style>
  <w:style w:type="paragraph" w:styleId="1">
    <w:name w:val="heading 1"/>
    <w:basedOn w:val="a"/>
    <w:link w:val="10"/>
    <w:uiPriority w:val="9"/>
    <w:qFormat/>
    <w:rsid w:val="00A62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2C1B"/>
    <w:rPr>
      <w:color w:val="0000FF"/>
      <w:u w:val="single"/>
    </w:rPr>
  </w:style>
  <w:style w:type="character" w:customStyle="1" w:styleId="social-likesbutton">
    <w:name w:val="social-likes__button"/>
    <w:basedOn w:val="a0"/>
    <w:rsid w:val="00A62C1B"/>
  </w:style>
  <w:style w:type="character" w:customStyle="1" w:styleId="apple-converted-space">
    <w:name w:val="apple-converted-space"/>
    <w:basedOn w:val="a0"/>
    <w:rsid w:val="00A62C1B"/>
  </w:style>
  <w:style w:type="paragraph" w:styleId="a4">
    <w:name w:val="Balloon Text"/>
    <w:basedOn w:val="a"/>
    <w:link w:val="a5"/>
    <w:uiPriority w:val="99"/>
    <w:semiHidden/>
    <w:unhideWhenUsed/>
    <w:rsid w:val="00A6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5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5178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3370591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41780018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9107801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7452385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146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9.pp.ua/uploads/posts/2018-05/atestacya-pedagogchnih-pracvnikv-v-2019-roc-poryadok-provedennya-ta-ostann-zmni_2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019.pp.ua/uploads/posts/2018-05/atestacya-pedagogchnih-pracvnikv-v-2019-roc-poryadok-provedennya-ta-ostann-zmni_4.jpeg" TargetMode="External"/><Relationship Id="rId5" Type="http://schemas.openxmlformats.org/officeDocument/2006/relationships/hyperlink" Target="http://2019.pp.ua/uploads/posts/2018-05/atestacya-pedagogchnih-pracvnikv-v-2019-roc-poryadok-provedennya-ta-ostann-zmni_1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2019.pp.ua/uploads/posts/2018-05/atestacya-pedagogchnih-pracvnikv-v-2019-roc-poryadok-provedennya-ta-ostann-zmni_3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852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2018-08-13T17:13:00Z</dcterms:created>
  <dcterms:modified xsi:type="dcterms:W3CDTF">2018-08-13T17:17:00Z</dcterms:modified>
</cp:coreProperties>
</file>