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28" w:rsidRPr="007773E8" w:rsidRDefault="00B56D28" w:rsidP="00B56D2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73E8">
        <w:rPr>
          <w:rFonts w:ascii="Times New Roman" w:hAnsi="Times New Roman" w:cs="Times New Roman"/>
          <w:b/>
          <w:sz w:val="36"/>
          <w:szCs w:val="36"/>
          <w:lang w:val="uk-UA"/>
        </w:rPr>
        <w:t>Критерії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оцінювання здобувачів освіти  </w:t>
      </w:r>
      <w:proofErr w:type="spellStart"/>
      <w:r w:rsidRPr="007773E8">
        <w:rPr>
          <w:rFonts w:ascii="Times New Roman" w:hAnsi="Times New Roman" w:cs="Times New Roman"/>
          <w:b/>
          <w:sz w:val="36"/>
          <w:szCs w:val="36"/>
          <w:lang w:val="uk-UA"/>
        </w:rPr>
        <w:t>Олевської</w:t>
      </w:r>
      <w:proofErr w:type="spellEnd"/>
      <w:r w:rsidRPr="007773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гімназії</w:t>
      </w:r>
    </w:p>
    <w:p w:rsidR="00B56D28" w:rsidRPr="007773E8" w:rsidRDefault="00B56D28" w:rsidP="00B56D2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73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із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української мови</w:t>
      </w:r>
    </w:p>
    <w:p w:rsidR="00B56D28" w:rsidRDefault="00B56D28" w:rsidP="00B56D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(наказ МОН № 371 </w:t>
      </w:r>
      <w:r w:rsidRPr="00B56D2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від </w:t>
      </w:r>
      <w:r w:rsidRPr="00B56D28">
        <w:rPr>
          <w:rFonts w:ascii="Times New Roman" w:eastAsia="Times New Roman" w:hAnsi="Times New Roman" w:cs="Times New Roman"/>
          <w:b/>
          <w:iCs/>
          <w:sz w:val="24"/>
          <w:szCs w:val="28"/>
          <w:lang w:val="uk-UA" w:eastAsia="uk-UA"/>
        </w:rPr>
        <w:t>05.05.2008 року</w:t>
      </w:r>
    </w:p>
    <w:p w:rsidR="00A81109" w:rsidRPr="00B56D28" w:rsidRDefault="00B56D28" w:rsidP="00B56D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наказ МОН № 329 від 2011 року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580"/>
        <w:gridCol w:w="2835"/>
        <w:gridCol w:w="851"/>
        <w:gridCol w:w="850"/>
        <w:gridCol w:w="2617"/>
        <w:gridCol w:w="76"/>
        <w:gridCol w:w="3402"/>
      </w:tblGrid>
      <w:tr w:rsidR="00B56D28" w:rsidRPr="00B56D28" w:rsidTr="00CB2C54">
        <w:trPr>
          <w:trHeight w:val="871"/>
        </w:trPr>
        <w:tc>
          <w:tcPr>
            <w:tcW w:w="817" w:type="dxa"/>
            <w:vMerge w:val="restart"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Рівні</w:t>
            </w:r>
          </w:p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навчальних</w:t>
            </w:r>
          </w:p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709" w:type="dxa"/>
            <w:vMerge w:val="restart"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2580" w:type="dxa"/>
            <w:vMerge w:val="restart"/>
            <w:vAlign w:val="center"/>
          </w:tcPr>
          <w:p w:rsidR="00B56D28" w:rsidRPr="00B56D28" w:rsidRDefault="00B56D28" w:rsidP="00B56D28">
            <w:pPr>
              <w:shd w:val="clear" w:color="auto" w:fill="FFFFFF" w:themeFill="background1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діалогічного мовлення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Критерії оцінювання </w:t>
            </w:r>
            <w:r w:rsidRPr="00B5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монологічного мовлення -  письма (письмові переказ і твір)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читання в голос</w:t>
            </w:r>
          </w:p>
        </w:tc>
        <w:tc>
          <w:tcPr>
            <w:tcW w:w="3402" w:type="dxa"/>
            <w:vMerge w:val="restart"/>
            <w:vAlign w:val="center"/>
          </w:tcPr>
          <w:p w:rsidR="00B56D28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з української літератури</w:t>
            </w:r>
          </w:p>
        </w:tc>
      </w:tr>
      <w:tr w:rsidR="00B56D28" w:rsidRPr="00B56D28" w:rsidTr="00CB2C54">
        <w:trPr>
          <w:trHeight w:val="351"/>
        </w:trPr>
        <w:tc>
          <w:tcPr>
            <w:tcW w:w="817" w:type="dxa"/>
            <w:vMerge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Merge/>
            <w:vAlign w:val="center"/>
          </w:tcPr>
          <w:p w:rsidR="00B56D28" w:rsidRPr="00B56D28" w:rsidRDefault="00B56D28" w:rsidP="00B56D28">
            <w:pPr>
              <w:shd w:val="clear" w:color="auto" w:fill="FFFFFF" w:themeFill="background1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змісту виконаної роботи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56D28" w:rsidRPr="00B56D28" w:rsidRDefault="00B56D28" w:rsidP="00B56D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Грамотність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6D28" w:rsidRPr="002D2F4A" w:rsidTr="00CB2C54">
        <w:trPr>
          <w:trHeight w:val="402"/>
        </w:trPr>
        <w:tc>
          <w:tcPr>
            <w:tcW w:w="817" w:type="dxa"/>
            <w:vMerge/>
            <w:tcBorders>
              <w:bottom w:val="double" w:sz="12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double" w:sz="12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Merge/>
            <w:tcBorders>
              <w:bottom w:val="double" w:sz="12" w:space="0" w:color="auto"/>
            </w:tcBorders>
            <w:vAlign w:val="center"/>
          </w:tcPr>
          <w:p w:rsidR="00B56D28" w:rsidRPr="00B56D28" w:rsidRDefault="00B56D28" w:rsidP="00B56D28">
            <w:pPr>
              <w:shd w:val="clear" w:color="auto" w:fill="FFFFFF" w:themeFill="background1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6D28" w:rsidRPr="00340D02" w:rsidRDefault="00B56D28" w:rsidP="00B56D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орфогра-фічних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і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пунктуа-ційних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6D28" w:rsidRPr="00340D02" w:rsidRDefault="00B56D28" w:rsidP="00B56D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Кіль-кість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орфогра-фічних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і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пунктуа-ційних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double" w:sz="12" w:space="0" w:color="auto"/>
            </w:tcBorders>
            <w:vAlign w:val="center"/>
          </w:tcPr>
          <w:p w:rsidR="00B56D28" w:rsidRPr="00B56D28" w:rsidRDefault="00B56D28" w:rsidP="00B5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B2C54" w:rsidRPr="00B56D28" w:rsidTr="00CB2C54">
        <w:tc>
          <w:tcPr>
            <w:tcW w:w="817" w:type="dxa"/>
            <w:vMerge w:val="restart"/>
            <w:tcBorders>
              <w:top w:val="double" w:sz="12" w:space="0" w:color="auto"/>
            </w:tcBorders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80" w:type="dxa"/>
            <w:tcBorders>
              <w:top w:val="double" w:sz="12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учня виникають значні труднощі у підтриманні діалогу. Здебільшого він відповідає на запитання лише “так” чи “ні” або аналогічними уривчастими реченнями ствердного чи заперечного характеру.</w:t>
            </w:r>
          </w:p>
        </w:tc>
        <w:tc>
          <w:tcPr>
            <w:tcW w:w="2835" w:type="dxa"/>
            <w:tcBorders>
              <w:top w:val="double" w:sz="12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будує лише окремі, не пов'язані між собою речення;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ксика висловлювання дуже бідна.</w:t>
            </w:r>
          </w:p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15-16</w:t>
            </w: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більше</w:t>
            </w:r>
          </w:p>
        </w:tc>
        <w:tc>
          <w:tcPr>
            <w:tcW w:w="850" w:type="dxa"/>
            <w:vMerge w:val="restart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читає, не зв’язуючи слова між собою інтонаційно, не відділяючи одне речення від іншого, припускається значної кількості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в кілька разів  нижча за норми.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(учениця) на елементарному рівні відтворює матеріал, називаючи окремий літературний факт або явище (автора й назву твору, окремих літературних персонажів тощо)</w:t>
            </w:r>
          </w:p>
        </w:tc>
      </w:tr>
      <w:tr w:rsidR="00CB2C54" w:rsidRPr="002D2F4A" w:rsidTr="00CB2C54">
        <w:tc>
          <w:tcPr>
            <w:tcW w:w="817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80" w:type="dxa"/>
          </w:tcPr>
          <w:p w:rsidR="00CB2C54" w:rsidRPr="00B56D28" w:rsidRDefault="00CB2C54" w:rsidP="00CB2C54">
            <w:pPr>
              <w:shd w:val="clear" w:color="auto" w:fill="FFFFFF" w:themeFill="background1"/>
              <w:spacing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відповідає на елементарні запитання короткими репліками, що містять недоліки різного характеру, але сам досягти комунікативної мети не може.</w:t>
            </w:r>
          </w:p>
        </w:tc>
        <w:tc>
          <w:tcPr>
            <w:tcW w:w="2835" w:type="dxa"/>
          </w:tcPr>
          <w:p w:rsidR="00CB2C54" w:rsidRPr="00B56D28" w:rsidRDefault="00CB2C54" w:rsidP="00CB2C54">
            <w:pPr>
              <w:shd w:val="clear" w:color="auto" w:fill="FFFFFF" w:themeFill="background1"/>
              <w:spacing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будує лише окремі фрагменти висловлювання; лексика і граматична будова мовлення бідна й одноманітна.</w:t>
            </w:r>
          </w:p>
        </w:tc>
        <w:tc>
          <w:tcPr>
            <w:tcW w:w="851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13-14</w:t>
            </w:r>
          </w:p>
        </w:tc>
        <w:tc>
          <w:tcPr>
            <w:tcW w:w="850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читає, відриваючи окремі слова одне від одного, не завжди відділяє одне речення від іншого; припускається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складає орієнтовно третину від норми.</w:t>
            </w:r>
          </w:p>
        </w:tc>
        <w:tc>
          <w:tcPr>
            <w:tcW w:w="3402" w:type="dxa"/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(учениця) розуміє навчальний матеріал і може відтворити фрагмент з нього окремим реченням (називає окремі факти з життя і творчості письменника, головних персонажів твору, упізнає за описом окремого персонажа твору, упізнає, з якого твору взято уривок тощо)</w:t>
            </w:r>
          </w:p>
        </w:tc>
      </w:tr>
      <w:tr w:rsidR="00CB2C54" w:rsidRPr="00B56D28" w:rsidTr="00CB2C54">
        <w:tc>
          <w:tcPr>
            <w:tcW w:w="817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80" w:type="dxa"/>
          </w:tcPr>
          <w:p w:rsidR="00CB2C54" w:rsidRPr="00B56D28" w:rsidRDefault="00CB2C54" w:rsidP="00CB2C54">
            <w:pPr>
              <w:shd w:val="clear" w:color="auto" w:fill="FFFFFF" w:themeFill="background1"/>
              <w:spacing w:line="1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бере участь у діалозі за найпростішою за змістом мовленнєвою ситуацією, може не лише відповідати на запитання співрозмовника, а й формулювати деякі запитання, припускаючись помилок різного характеру. Проте комунікативна мета  досягається ним лише частково.</w:t>
            </w:r>
          </w:p>
        </w:tc>
        <w:tc>
          <w:tcPr>
            <w:tcW w:w="2835" w:type="dxa"/>
          </w:tcPr>
          <w:p w:rsidR="00CB2C54" w:rsidRPr="00B56D28" w:rsidRDefault="00CB2C54" w:rsidP="00CB2C54">
            <w:pPr>
              <w:shd w:val="clear" w:color="auto" w:fill="FFFFFF" w:themeFill="background1"/>
              <w:spacing w:line="1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обсягом робота складає менше половини від норми; висловлювання не є завершеним текстом, хибує на непослідовність викладу, пропуск фрагментів, важливих для розуміння думки; лексика і граматична будова збіднені.</w:t>
            </w:r>
          </w:p>
        </w:tc>
        <w:tc>
          <w:tcPr>
            <w:tcW w:w="851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spacing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11-12</w:t>
            </w:r>
          </w:p>
        </w:tc>
        <w:tc>
          <w:tcPr>
            <w:tcW w:w="850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Читання   характеризується певним  рівнем зв’язності, який проте ще недостатній, як і темп, що наближається до половини норми. Допускається ще велика кількість помилок різного характеру.</w:t>
            </w:r>
          </w:p>
        </w:tc>
        <w:tc>
          <w:tcPr>
            <w:tcW w:w="3402" w:type="dxa"/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(учениця) розуміє навчальний матеріал і за допомогою вчителя дає відповідь у формі висловлювання (відтворює зміст у певній послідовності, називає на репродуктивному рівні жанр твору, упізнає літературний факт за описом або визначенням)</w:t>
            </w:r>
          </w:p>
        </w:tc>
      </w:tr>
      <w:tr w:rsidR="00CB2C54" w:rsidRPr="00B56D28" w:rsidTr="00CB2C54">
        <w:tc>
          <w:tcPr>
            <w:tcW w:w="817" w:type="dxa"/>
            <w:vMerge w:val="restart"/>
            <w:tcBorders>
              <w:top w:val="double" w:sz="12" w:space="0" w:color="auto"/>
            </w:tcBorders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Середній рівень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80" w:type="dxa"/>
            <w:tcBorders>
              <w:top w:val="double" w:sz="12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spacing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послідовністю, доказовістю; трапляється чимало помилок у доборі слів, побудові речень, їх інтонуванні тощо.</w:t>
            </w:r>
          </w:p>
        </w:tc>
        <w:tc>
          <w:tcPr>
            <w:tcW w:w="2835" w:type="dxa"/>
            <w:tcBorders>
              <w:top w:val="double" w:sz="12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spacing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 чи письмове висловлювання за обсягом складає дещо більше половини від норми і характеризується уже певною завершеністю, зв’язністю; проте є недоліки за рядом показників(до семи), наприклад: характеризується неповнотою і поверховістю в розкритті теми; порушенням послідовності викладу; не розрізняється основна та другорядна інформація; добір слів не завжди вдалий (у разі переказу – не використано авторську лексику).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spacing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850" w:type="dxa"/>
            <w:vMerge w:val="restart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7-8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читає, зі швидкістю, що дещо перевищує половину норми, поділяючи текст на речення, але припускається значної кількості помилок в інтонуванні речень різних типів;  у поділі речень на смислові частини, неправильно ставить логічний наголос; припускається орфоепічних помилок; читання не досить плавне.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(учениця) має уявлення про зміст твору, може переказати незначну його частину та з допомогою вчителя визначає основні сюжетні елементи, на репродуктивному рівні відтворює фактичний матеріал</w:t>
            </w:r>
          </w:p>
        </w:tc>
      </w:tr>
      <w:tr w:rsidR="00CB2C54" w:rsidRPr="00B56D28" w:rsidTr="00CB2C54">
        <w:tc>
          <w:tcPr>
            <w:tcW w:w="817" w:type="dxa"/>
            <w:vMerge/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80" w:type="dxa"/>
          </w:tcPr>
          <w:p w:rsidR="00CB2C54" w:rsidRPr="00340D02" w:rsidRDefault="00CB2C54" w:rsidP="00CB2C54">
            <w:pPr>
              <w:shd w:val="clear" w:color="auto" w:fill="FFFFFF" w:themeFill="background1"/>
              <w:spacing w:line="1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бере участь у діалозі за нескладною за змістом мовленнєвою ситуацією,  додержує елементарних правил поведінки в розмові, загалом досягає комунікативної мети, проте допускає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відхилення від теми, мовлення його характеризується стереотипністю, недостатньою різноманітністю і  потребує істотної корекції тощо.</w:t>
            </w:r>
          </w:p>
        </w:tc>
        <w:tc>
          <w:tcPr>
            <w:tcW w:w="2835" w:type="dxa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 обсягом робота наближається до норми, у цілому є завершеною, тема значною мірою розкрита, але трапляються недоліки за низкою показників( до шести): роботі властива поверховість  висвітлення теми, основна думка не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проглядається, бракує єдності стилю та ін.</w:t>
            </w:r>
          </w:p>
        </w:tc>
        <w:tc>
          <w:tcPr>
            <w:tcW w:w="851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7-8</w:t>
            </w:r>
          </w:p>
        </w:tc>
        <w:tc>
          <w:tcPr>
            <w:tcW w:w="850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читає зі швидкістю, що наближається до норми, в основному правильно інтонуючи кінець речення, але припускається помилок у поділі речень на смислові частини, логічному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наголошуванні слів, а також в інтонуванні речень певної синтаксичної будови (за програмою відповідного класу); припускається орфоепічних помилок;  читання не досить плавне.</w:t>
            </w:r>
          </w:p>
        </w:tc>
        <w:tc>
          <w:tcPr>
            <w:tcW w:w="3402" w:type="dxa"/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Учень (учениця) знає зміст твору, переказує окрему його частину, знаходить у тексті приклади відповідно до сформульованого завдання, висловлює оцінювальне судження і доводить його одним-двома аргументами, завершує відповідь простим </w:t>
            </w: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узагальненням, дає визначення літературних термінів</w:t>
            </w:r>
          </w:p>
        </w:tc>
      </w:tr>
      <w:tr w:rsidR="00CB2C54" w:rsidRPr="002D2F4A" w:rsidTr="00CB2C54">
        <w:tc>
          <w:tcPr>
            <w:tcW w:w="817" w:type="dxa"/>
            <w:vMerge/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80" w:type="dxa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успішно досягає комунікативної мети в діалозі з нескладної теми, його репліки загалом є змістовними,  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наявна певна кількість помилок у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мовному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оформленні реплік тощо.</w:t>
            </w:r>
          </w:p>
        </w:tc>
        <w:tc>
          <w:tcPr>
            <w:tcW w:w="2835" w:type="dxa"/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обсягом висловлювання сягає норми, його тема розкривається, виклад загалом зв’язний, але робота характеризується недоліками за кількома показниками (до п’яти): помітний її репродуктивний характер, відсутня самостійність суджень, їх аргументованість, добір слів не завжди вдалий тощо.</w:t>
            </w:r>
          </w:p>
        </w:tc>
        <w:tc>
          <w:tcPr>
            <w:tcW w:w="851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</w:t>
            </w:r>
          </w:p>
        </w:tc>
        <w:tc>
          <w:tcPr>
            <w:tcW w:w="850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B2C54" w:rsidRPr="00340D02" w:rsidRDefault="00CB2C54" w:rsidP="00CB2C54">
            <w:pPr>
              <w:shd w:val="clear" w:color="auto" w:fill="FFFFFF" w:themeFill="background1"/>
              <w:spacing w:line="1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читає зі швидкістю, що відповідає нормі, правильно інтонуючи кінець речення,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логічно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наголошуючи слова, але робить окремі помилки в поділі речень на смислові частини та в  інтонуванні речень певної синтаксичної будови (за програмою відповідного класу); припускається орфоепічних помилок; читання не досить плавне.</w:t>
            </w:r>
          </w:p>
        </w:tc>
        <w:tc>
          <w:tcPr>
            <w:tcW w:w="3402" w:type="dxa"/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(учениця) знає зміст твору, може переказати значну його частину, з допомогою вчителя виділяє головні епізоди, уміє формулювати думки, називає риси характеру літературних героїв, встановлює окремі </w:t>
            </w:r>
            <w:proofErr w:type="spellStart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причиново</w:t>
            </w:r>
            <w:proofErr w:type="spellEnd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-наслідкові </w:t>
            </w:r>
            <w:proofErr w:type="spellStart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звязки</w:t>
            </w:r>
            <w:proofErr w:type="spellEnd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дає визначення літературних термінів з прикладами</w:t>
            </w:r>
          </w:p>
        </w:tc>
      </w:tr>
      <w:tr w:rsidR="00CB2C54" w:rsidRPr="00B56D28" w:rsidTr="00CB2C54">
        <w:tc>
          <w:tcPr>
            <w:tcW w:w="81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80" w:type="dxa"/>
            <w:tcBorders>
              <w:top w:val="double" w:sz="12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Діалогічне мовлення учня за своїм змістом спрямовується на розв’язання певної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проблеми, загалом є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недоліки(за 4-ма критеріями): невисокий рівень самостійності й аргументованості суджень, можуть траплятися відхилення від теми,  помилки в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мовному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оформленні реплік тощо.</w:t>
            </w:r>
          </w:p>
        </w:tc>
        <w:tc>
          <w:tcPr>
            <w:tcW w:w="2835" w:type="dxa"/>
            <w:tcBorders>
              <w:top w:val="double" w:sz="12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Учень самостійно створює достатньо повний, зв’язний, з елементами самостійних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суджень  текст (у разі переказу – з урахуванням виду переказу), вдало добираються лексичні засоби (у разі переказу – використовує авторські засоби виразності, образності мовлення), але в роботі є недоліки (до чотирьох),  наприклад: відхилення від теми, порушення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послі-довності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викладу; основна думка не аргументується тощо.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читає зі швидкістю в межах норми, у цілому плавно, правильно інтонуючи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речення певної синтаксичної будови (за програмою відповідного класу), роблячи логічні наголоси; поділ речення на смислові відрізки в цілому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логічно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правильний, але цей поділ не пристосований до особливостей слухацької аудиторії; емоційне забарвлення тексту в читанні відсутнє; є орфоепічні помилки.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Учень (учениця) володіє матеріалом і навичками аналізу літературного твору за поданим учителем зразком, </w:t>
            </w: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наводить окремі приклади з тексту</w:t>
            </w:r>
          </w:p>
        </w:tc>
      </w:tr>
      <w:tr w:rsidR="00CB2C54" w:rsidRPr="00B56D28" w:rsidTr="00CB2C54">
        <w:tc>
          <w:tcPr>
            <w:tcW w:w="817" w:type="dxa"/>
            <w:vMerge/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80" w:type="dxa"/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загалом  вправно бере участь у діалозі за ситуацією, що містить  певну проблему, досягаючи комунікативної мети, висловлює судження і певною мірою аргументує їх з допомогою загальновідомих фактів, у діалозі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з’являються елементи оцінних характеристик, узагальнень, що базуються на використанні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прислі’їв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приказок, проте допускаються певні недоліки за кількома критеріями(3-ма).</w:t>
            </w:r>
          </w:p>
        </w:tc>
        <w:tc>
          <w:tcPr>
            <w:tcW w:w="2835" w:type="dxa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Учень самостійно будує достатньо повне (у разі переказу – з урахуванням виду переказу), осмислене, самостійно і в цілому вдало написане висловлювання, проте трапляються ще  недоліки за певними показниками(до трьох).</w:t>
            </w:r>
          </w:p>
        </w:tc>
        <w:tc>
          <w:tcPr>
            <w:tcW w:w="851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читає швидко, плавно, досить правильно інтонуючи речення певних синтаксичних структур, роблячи логічні наголоси; поділ речення на смислові відрізки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логічно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правильний, але не завжди пристосований до особливостей слухацької аудиторії;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темп, тембр, гучність читання не пов'язані з певним комунікативним завданням; емоційне забарвлення тексту наявне, але воно не виявляє авторського задуму; є орфоепічні помилки.</w:t>
            </w:r>
          </w:p>
        </w:tc>
        <w:tc>
          <w:tcPr>
            <w:tcW w:w="3402" w:type="dxa"/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Учень (учениця) володіє матеріалом, за зразком аналізує текст, виправляє допущені помилки, до</w:t>
            </w:r>
            <w:r w:rsidRPr="00CB2C54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uk-UA" w:eastAsia="ru-RU"/>
              </w:rPr>
              <w:t>бирає докази на підтвердження висловленої дум</w:t>
            </w: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ки, застосовує відомі факти, поняття для виконання стандартних навчальних завдань</w:t>
            </w:r>
          </w:p>
        </w:tc>
      </w:tr>
      <w:tr w:rsidR="00CB2C54" w:rsidRPr="00B56D28" w:rsidTr="00CB2C54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spacing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самостійно складають діалог з проблемної теми, демонструючи загалом достатній рівень вправності і культури мовлення (чітко висловлюють  думки, виявляють вміння сформулювати цікаве запитання, дати влучну, дотепну відповідь, здебільшого виявляють толерантність, стриманість, коректність у разі незгоди з думкою співрозмовника), але в діалозі є певні недоліки за 2-ма критеріями, наприклад: нечітко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виражається особиста позиція співбесідників,  аргументація не відзначається оригінальністю тощо.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spacing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Учень самостійно будує послідовний, повний,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логічно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викладений текст (у разі переказу – з урахуванням виду переказу); розкриває тему, висловлює основну думку (у разі переказу – авторську позицію); вдало добирає лексичні засоби (у разі переказу – використовує авторські засоби виразності, образності мовлення); однак припускається окремих недоліків (за двома показниками): здебільшого це відсутність виразної особистісної позиції чи належної її аргументації тощо.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1+1</w:t>
            </w:r>
          </w:p>
          <w:p w:rsidR="00CB2C54" w:rsidRPr="00B56D28" w:rsidRDefault="00CB2C54" w:rsidP="00CB2C54">
            <w:pPr>
              <w:shd w:val="clear" w:color="auto" w:fill="FFFFFF" w:themeFill="background1"/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(негруба)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spacing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читає швидко, плавно, правильно інтонуючи речення різної синтаксичної будови; поділ речення на смислові відрізки та логічне наголошування слів правильні, але в окремих випадках темп, тембр, гучність читання не пов'язані з відповідним комунікативним завданням; емоційне забарвлення недостатньо виявляє авторський задум;  можуть бути орфоепічні помилки.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(учениця) володіє матеріалом та навичками комплексного аналізу </w:t>
            </w:r>
            <w:proofErr w:type="spellStart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лiтературного</w:t>
            </w:r>
            <w:proofErr w:type="spellEnd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твору, застосовує теорію в конкретних ситуаціях, демонструє правильне застосування матеріалу, складає порівняльні характеристики, добирає аргументи на підтвердження власних міркувань</w:t>
            </w:r>
          </w:p>
        </w:tc>
      </w:tr>
      <w:tr w:rsidR="00CB2C54" w:rsidRPr="00B56D28" w:rsidTr="00CB2C54">
        <w:tc>
          <w:tcPr>
            <w:tcW w:w="817" w:type="dxa"/>
            <w:vMerge w:val="restart"/>
            <w:tcBorders>
              <w:top w:val="double" w:sz="12" w:space="0" w:color="auto"/>
            </w:tcBorders>
            <w:textDirection w:val="btLr"/>
          </w:tcPr>
          <w:p w:rsidR="00CB2C54" w:rsidRPr="00B56D28" w:rsidRDefault="00CB2C54" w:rsidP="00CB2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Високий рівень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580" w:type="dxa"/>
            <w:tcBorders>
              <w:top w:val="double" w:sz="12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spacing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складають діалог за проблемною ситуацією, демонструючи належний рівень мовленнєвої культури, вміння  формулювати  думки,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обгрунтовуючи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власну позицію, виявляють готовність уважно і доброзичливо вислухати співрозмовника, даючи можливість висловитися партнеру по діалогу; додержуються правил мовленнєвого етикету; структура діалогу,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мовне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оформлення реплік діалогу звичайно відповідає нормам, проте за одним з критеріїв можливі певні недоліки.</w:t>
            </w:r>
          </w:p>
        </w:tc>
        <w:tc>
          <w:tcPr>
            <w:tcW w:w="2835" w:type="dxa"/>
            <w:tcBorders>
              <w:top w:val="double" w:sz="12" w:space="0" w:color="auto"/>
            </w:tcBorders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самостійно будує послідовний, повний (у разі переказу – з урахуванням виду переказу) текст, ураховує комунікативне завдання, висловлює власну думку, певним чином аргументує різні погляди на проблему; (у разі переказу – зіставляє свою позицію з авторською), робота відзначається багатством словника, граматичною правильністю, додержанням стильової єдності і виразності тексту; але за одним з критеріїв допущено недолік.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CB2C54" w:rsidRPr="00340D02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</w:tcBorders>
          </w:tcPr>
          <w:p w:rsidR="00CB2C54" w:rsidRPr="00B56D28" w:rsidRDefault="00CB2C54" w:rsidP="00CB2C54">
            <w:pPr>
              <w:shd w:val="clear" w:color="auto" w:fill="FFFFFF" w:themeFill="background1"/>
              <w:spacing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 читає виразно, з гарною дикцією; інтонація (поділ речень на смислові частини, логічне наголошування слів, мелодика речень різної синтаксичної будови), емоційне забарвлення, тембр, темп, гучність читання відтворюють авторський задум, стильові характеристики тексту, але в читанні можуть бути окремі недоліки(наприклад, недостатньо враховано комунікативне завдання, особливості слухацької аудиторії), незначні орфоепічні огріхи.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Учень (учениця) володіє матеріалом та навичками комплексного аналізу літературного твору, виявляє початкові творчі здібності, самостійно оцінює літературні явища, працює з різними джерелами інформації, систематизує, узагальнює та творчо використовує дібраний матеріал</w:t>
            </w:r>
          </w:p>
        </w:tc>
      </w:tr>
      <w:tr w:rsidR="00CB2C54" w:rsidRPr="00CB2C54" w:rsidTr="00CB2C54">
        <w:tc>
          <w:tcPr>
            <w:tcW w:w="817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580" w:type="dxa"/>
          </w:tcPr>
          <w:p w:rsidR="00CB2C54" w:rsidRPr="00340D02" w:rsidRDefault="00CB2C54" w:rsidP="00CB2C54">
            <w:pPr>
              <w:shd w:val="clear" w:color="auto" w:fill="FFFFFF" w:themeFill="background1"/>
              <w:spacing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складають діалог, самостійно обравши аспект запропонованої теми(або ж самі визначають проблему для обговорення), переконливо й оригінально аргументують свою позицію, зіставляють різні погляди на той самий предмет, розуміючи при цьому можливість інших підходів до обговорюваної проблеми,  виявляють повагу до думки іншого; структура діалогу, </w:t>
            </w:r>
            <w:proofErr w:type="spellStart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мовне</w:t>
            </w:r>
            <w:proofErr w:type="spellEnd"/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оформлення реплік діалогу відповідає нормам.</w:t>
            </w:r>
          </w:p>
        </w:tc>
        <w:tc>
          <w:tcPr>
            <w:tcW w:w="2835" w:type="dxa"/>
          </w:tcPr>
          <w:p w:rsidR="00CB2C54" w:rsidRPr="00340D02" w:rsidRDefault="00CB2C54" w:rsidP="00CB2C54">
            <w:pPr>
              <w:shd w:val="clear" w:color="auto" w:fill="FFFFFF" w:themeFill="background1"/>
              <w:spacing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самостійно будує послідовний, повний (у разі переказу – з урахуванням виду переказу) текст, ураховує комунікативне завдання; висловлює власну думку, зіставляє її з думками своїх однокласників (у разі переказу – враховує авторську позицію), вміє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 цілому відзначається багатством словника, точністю слововживання, стилістичною єдністю, граматичною різноманітністю.</w:t>
            </w:r>
          </w:p>
        </w:tc>
        <w:tc>
          <w:tcPr>
            <w:tcW w:w="851" w:type="dxa"/>
            <w:vAlign w:val="center"/>
          </w:tcPr>
          <w:p w:rsidR="00CB2C54" w:rsidRPr="00340D02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C54" w:rsidRPr="00340D02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spacing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(негруба)</w:t>
            </w:r>
          </w:p>
        </w:tc>
        <w:tc>
          <w:tcPr>
            <w:tcW w:w="850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spacing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17" w:type="dxa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Читання учня повністю відповідає усім зазначеним вище критеріям (глибоке проникнення у зміст прочитаного, бездоганне дотримання орфоепічних, інтонаційних норм, виразна передача авторського задуму, стильових характеристик тексту, врахування комунікативного завдання, особливостей слухацької аудиторії).</w:t>
            </w:r>
          </w:p>
        </w:tc>
        <w:tc>
          <w:tcPr>
            <w:tcW w:w="3478" w:type="dxa"/>
            <w:gridSpan w:val="2"/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 (учениця) на високому рівні володіє матеріалом, вміннями й навичками комплексного аналізу художнього твору, використовує засвоєні факти для виконання нестандартних завдань, самостійно формулює проблему й вирішує шляхи її </w:t>
            </w:r>
            <w:proofErr w:type="spellStart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розвязання</w:t>
            </w:r>
            <w:proofErr w:type="spellEnd"/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висловлює власні думки, самостійно оцінює явища літератури й культури, виявляючи власну позицію щодо них</w:t>
            </w:r>
          </w:p>
        </w:tc>
      </w:tr>
      <w:tr w:rsidR="00CB2C54" w:rsidRPr="00B56D28" w:rsidTr="00CB2C54">
        <w:tc>
          <w:tcPr>
            <w:tcW w:w="817" w:type="dxa"/>
            <w:vMerge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C54" w:rsidRPr="00B56D28" w:rsidRDefault="00CB2C54" w:rsidP="00C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580" w:type="dxa"/>
          </w:tcPr>
          <w:p w:rsidR="00CB2C54" w:rsidRPr="00340D02" w:rsidRDefault="00CB2C54" w:rsidP="00CB2C54">
            <w:pPr>
              <w:shd w:val="clear" w:color="auto" w:fill="FFFFFF" w:themeFill="background1"/>
              <w:spacing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 складають глибокий за змістом і досконалий за формою діалог, самостійно обравши аспект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запропонованої теми(або ж самі визначають проблему для обговорення), демонструючи вміння уважно і доброзичливо вислухати співрозмовника, коротко, виразно, оригінально сформулювати свою думку, дібрати цікаві, влучні, дотепні, переконливі аргументи на захист своєї позиції, у тому числі й  з власного життєвого досвіду, зіставити різні погляди на той самий предмет;  здатні змінити свою думку в разі незаперечних аргументів іншого; додержуються правил поведінки і мовленнєвого етикету в розмові.</w:t>
            </w:r>
          </w:p>
        </w:tc>
        <w:tc>
          <w:tcPr>
            <w:tcW w:w="2835" w:type="dxa"/>
          </w:tcPr>
          <w:p w:rsidR="00CB2C54" w:rsidRPr="00340D02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Учень самостійно створює яскраве, оригінальне за думкою висловлювання відповідно до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мовленнєвої ситуації; аналізує різні погляди на той самий предмет, добирає переконливі аргументи на користь тієї чи іншої позиції, усвідомлює можливості використання тієї чи іншої інформації для розв’язання певних життєвих проблем; робота відзначається багатством слововживання, граматичною правильністю.</w:t>
            </w:r>
          </w:p>
        </w:tc>
        <w:tc>
          <w:tcPr>
            <w:tcW w:w="851" w:type="dxa"/>
            <w:vAlign w:val="center"/>
          </w:tcPr>
          <w:p w:rsidR="00CB2C54" w:rsidRPr="00340D02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C54" w:rsidRPr="00340D02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54" w:rsidRPr="00B56D28" w:rsidRDefault="00CB2C54" w:rsidP="00CB2C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gridSpan w:val="2"/>
          </w:tcPr>
          <w:p w:rsidR="00CB2C54" w:rsidRPr="00B56D28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Учень читає винятково виразно, з гарною дикцією; глибоко й тонко відтворюючи емоційне забарвлення, </w:t>
            </w:r>
            <w:r w:rsidRPr="00B56D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авторський задум, стильові характеристики тексту; вміло виконує комунікативне завдання, визначене вчителем або самостійно.</w:t>
            </w:r>
          </w:p>
        </w:tc>
        <w:tc>
          <w:tcPr>
            <w:tcW w:w="3402" w:type="dxa"/>
          </w:tcPr>
          <w:p w:rsidR="00CB2C54" w:rsidRPr="00CB2C54" w:rsidRDefault="00CB2C54" w:rsidP="00CB2C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Учень (учениця) вільно володіє матеріалом та навичками текстуального аналізу літературного твору, виявляє особливі творчі </w:t>
            </w:r>
            <w:r w:rsidRPr="00CB2C5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здібності та здатність до оригінальних рішень різноманітних навчальних завдань, до перенесення набутих знань та вмінь на нестандартні ситуації, має схильність до літературної творчості</w:t>
            </w:r>
          </w:p>
        </w:tc>
      </w:tr>
    </w:tbl>
    <w:p w:rsidR="00CB2C54" w:rsidRDefault="00CB2C54" w:rsidP="00B56D28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2C54" w:rsidRDefault="00CB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C54" w:rsidRPr="00CB2C54" w:rsidRDefault="00CB2C54" w:rsidP="00CB2C54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Критерії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оцінювання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навчальних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досягнень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учнів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5-11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класів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української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мови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та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української</w:t>
      </w:r>
      <w:proofErr w:type="spellEnd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B2C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літератури</w:t>
      </w:r>
      <w:proofErr w:type="spellEnd"/>
    </w:p>
    <w:p w:rsidR="00CB2C54" w:rsidRDefault="00CB2C54" w:rsidP="00CB2C5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CB2C54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(доповнення)</w:t>
      </w:r>
    </w:p>
    <w:p w:rsidR="00B56D28" w:rsidRPr="00CB2C54" w:rsidRDefault="00B56D28" w:rsidP="00CB2C5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результатів мовленнєвої діяльності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I. Аудіювання (слухання - розуміння  )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            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Перевіряється здатність учня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сприймати на слух незнайоме за змістом висловлювання  із одного прослуховування: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розуміти: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мету висловлювання;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фактичний зміст;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причинно-наслідкові зв’язки;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тему і основну думку висловлювання;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виражально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-зображувальні засоби прослуханого твору;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давати оцінку прослуханому.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аудіювання учнів здійснюється фронтально за одним із   варіантів.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учитель читає один раз незнайомий учням текст, а потім пропонує серію запитань з варіантами відповідей. Школярі повинні мовчки вислухати кожне запитання, варіанти відповідей до нього, вибрати один із варіантів і записати лише його номер поряд із номером запитання: (наприклад, 1.3, де цифра «1» – номер запитання, а цифра «3» – номер обраної відповіді).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учні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одержуть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видрукувані запитання та варіанти відповідей на них і відзначають галочкою правильний з їхнього погляду варіант.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 п’ятому класі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учням пропонуються 6 запитань з чотирма варіантами відповідей, 6-12 класах - 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softHyphen/>
        <w:t>12 запитань з чотирма варіантами відповідей.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  одержання достовірних  результатів тестування кількість варіантів відповідей на тестове завдання не повинна бути меншою від чотирьох. Запитання мають торкатися всіх зазначених вище характеристик висловлювання і розташовуватися в порядку наростання їх складності.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завдання: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зв'язне висловлювання (текст) добирається відповідно до вимог програми для кожного класу.</w:t>
      </w:r>
    </w:p>
    <w:p w:rsidR="00B56D28" w:rsidRPr="003757AF" w:rsidRDefault="00B56D28" w:rsidP="00CB2C54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Обсяг тексту (і відповідно тривалість звучання) орієнтовно визначається так: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843"/>
        <w:gridCol w:w="1365"/>
        <w:gridCol w:w="1753"/>
        <w:gridCol w:w="1418"/>
      </w:tblGrid>
      <w:tr w:rsidR="00B56D28" w:rsidRPr="003757AF" w:rsidTr="006D53B0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та час звучання текстів, що належать до</w:t>
            </w:r>
          </w:p>
        </w:tc>
      </w:tr>
      <w:tr w:rsidR="00B56D28" w:rsidRPr="003757AF" w:rsidTr="006D53B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художнього стилю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 стилів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400-500 слів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4-5 хвилин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300-400 слів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3-4 хвилин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500-600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4-5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600-700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700-800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600-700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6-7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800-900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700-800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900-1000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800-900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8-9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1000-1100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9-10</w:t>
            </w:r>
          </w:p>
        </w:tc>
      </w:tr>
      <w:tr w:rsidR="00B56D28" w:rsidRPr="003757AF" w:rsidTr="006D53B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1100-1200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1000-1100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10-11</w:t>
            </w:r>
          </w:p>
        </w:tc>
      </w:tr>
    </w:tbl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Одиниця контролю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відповідi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на запитання за прослуханим текстом, одержані в результаті виконання тестових завдань.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4.Оцінювання.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Правильна відповідь на кожне із 6 запитань оцінюється двома балами, кожне із 12 запитань оцінюється одним балом. Оцінювання здійснюється з огляду на те, що за цей вид діяльності учень може одержати від 1 балу (за сумлінну роботу, яка ще не дала належного результату) до 12 балів (за бездоганно виконану роботу). У тому разі, коли учень з певних причин не виконав завдання, він має пройти перевірку додатково, щоб одержати відповідний бал.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8" w:rsidRPr="003757AF" w:rsidRDefault="00B56D28" w:rsidP="00B56D2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II. Говоріння та письмо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(діалогічне та монологічне мовлення)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перевірки складених учнями висловлювань (діалогів, усних і письмових переказів та творів)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  </w:t>
      </w:r>
    </w:p>
    <w:p w:rsidR="00B56D28" w:rsidRPr="003757AF" w:rsidRDefault="00B56D28" w:rsidP="00B56D28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Діалогічне мовлення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Усне діалогічне мовлення перевіряється в 5-12 класах.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Перевіряються здатність учнів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виявляти певний рівень обізнаності з теми, що обговорюється;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демонструвати вміння: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складати діалог  відповідно до запропонованої ситуації й мети спілкування;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самостійно досягати комунікативної мети;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використовувати репліки для стимулювання, підтримання діалогу, формули мовленнєвого етикету;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дотримуватися теми спілкування;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додержуватися правил спілкування.;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дотримуватись норм літературної мови;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демонструвати певний рівень вправності у процесі діалогу (стислість, логічність,     виразність, доречність, винахідливість тощо);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висловлювати особисту позицію щодо теми, яка обговорюється;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аргументувати висловлені тези, ввічливо спростовувати помилкові висловлювання співрозмовника.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 характеристики діалогу є основними критеріями при його оцінюванні.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рівня сформованості діалогічного мовлення здійснюється таким чином: учитель пропонує двом учням вибрати одну із запропонованих  тем чи мовленнєвих ситуацій(теми чи ситуації пропонуються різного рівня складності), обдумати її  й обговорити із товаришем  перед класом у формі діалогу протягом 3-5 хвилин. Оцінка ставиться кожному з учнів.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2.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контрольних завдань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добирається з урахуванням  тематики соціокультурної  змістової лінії чинної програми, рівня підготовки, вікових особливостей та пізнавальних інтересів учнів.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діалог, складений двома учнями.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діалогу визначається так:</w:t>
      </w: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245"/>
      </w:tblGrid>
      <w:tr w:rsidR="00B56D28" w:rsidRPr="003757AF" w:rsidTr="00CB2C54">
        <w:trPr>
          <w:trHeight w:val="55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val="uk-UA" w:eastAsia="ru-RU"/>
              </w:rPr>
              <w:lastRenderedPageBreak/>
              <w:t>Клас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val="uk-UA" w:eastAsia="ru-RU"/>
              </w:rPr>
              <w:t>Орієнтовна кількість реплік для двох учнів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6-7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8-10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CB2C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10-12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12-14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14-16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16-18 реплік</w:t>
            </w:r>
          </w:p>
        </w:tc>
      </w:tr>
      <w:tr w:rsidR="00B56D28" w:rsidRPr="003757AF" w:rsidTr="00CB2C54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28" w:rsidRPr="003757AF" w:rsidRDefault="00B56D28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18-20 реплік</w:t>
            </w:r>
          </w:p>
        </w:tc>
      </w:tr>
    </w:tbl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8" w:rsidRPr="003757AF" w:rsidRDefault="00B56D28" w:rsidP="00B56D2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Примітка. Під час оцінювання діалогу необхідно диференціювати репліки на розгорнуті (складаються з двох і більше речень) і нерозгорнуті (виражені одним реченням). Якщо репліки розгорнуті, то їх кількість зменшується. До вказаної кількості не зараховуються слова, що відносяться до мовленнєвого етикету (звертання, привітання, прощання тощо).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оформлення оцінюють орієнтовно, спираючись на досвід учителя і не підраховуючи помилок (зважаючи на технічні труднощі фіксації помилок різних типів в усному мовленні).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Примітка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 </w:t>
      </w:r>
      <w:proofErr w:type="spellStart"/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мовним</w:t>
      </w:r>
      <w:proofErr w:type="spellEnd"/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оформленням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діалогу, тексту слід розуміти наявність/ відсутність порушень лексичних, фразеологічних, граматичних (морфологічних, синтаксичних) стилістичних, орфоепічних, акцентологічних, інтонаційних норм української літературної мови, а також соціальних норм українського мовленнєвого етикету.</w:t>
      </w:r>
    </w:p>
    <w:p w:rsidR="00CB2C54" w:rsidRPr="003757AF" w:rsidRDefault="00CB2C54" w:rsidP="00CB2C54">
      <w:pPr>
        <w:shd w:val="clear" w:color="auto" w:fill="FFFFFF" w:themeFill="background1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Монологічне мовлення</w:t>
      </w:r>
    </w:p>
    <w:p w:rsidR="00CB2C54" w:rsidRPr="003757AF" w:rsidRDefault="00CB2C54" w:rsidP="00CB2C54">
      <w:pPr>
        <w:shd w:val="clear" w:color="auto" w:fill="FFFFFF" w:themeFill="background1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Говоріння (усні переказ і твір);</w:t>
      </w:r>
    </w:p>
    <w:p w:rsidR="00CB2C54" w:rsidRPr="003757AF" w:rsidRDefault="00CB2C54" w:rsidP="00CB2C54">
      <w:pPr>
        <w:shd w:val="clear" w:color="auto" w:fill="FFFFFF" w:themeFill="background1"/>
        <w:spacing w:before="120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 ( письмові переказ і твір)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Перевіряється здатність учня: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виявляти певний рівень обізнаності з теми, що розкривається(усно чи письмово);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демонструвати вміння: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будувати висловлювання певного обсягу, добираючи і впорядковуючи необхідний для реалізації задуму матеріал (епізод із власного життєвого досвіду, прочитаний або прослуханий текст, епізод з кінофільму, сприйнятий(побачений чи почутий) твір мистецтва, розповідь іншої людини тощо);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ураховувати мету спілкування, адресата мовлення;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розкривати тему висловлювання;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виразно відображати  основну думку висловлювання, диференціюючи матеріал на головний і другорядний;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викладати матеріал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логічно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послідовно;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використовувати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засоби відповідно до комунікативного завдання, дотримуючись норм літературної мови;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додержувати єдності стилю;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виявляти своє ставлення до предмета висловлювання, розуміти можливість різних тлумачень тієї самої проблеми;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виявляти певний рівень творчої діяльності, зокрема: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трансформувати одержану інформацію, відтворюючи її докладно, стисло, вибірково, своїми словами, змінюючи форму викладу, стиль тощо відповідно до задуму висловлювання;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створювати оригінальний текст певного стилю;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аргументувати висловлені думки, переконливо спростовувати помилкові докази;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викладати матеріал виразно, доречно,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економно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виявляти багатство лексичних і граматичних засобів.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контролю здійснюється за одним з двох варіантів.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усі учні виконують роботу самостійно.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учні складають висловлювання на основі диференційованого підходу ( для початкового рівня пропонуються докладні допоміжні матеріали, для середнього ( допоміжні матеріали загального характеру, а для одержання балів достатнього  і високого рівнів необхідно написати переказ чи твір самостійно.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здатності </w:t>
      </w: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говорити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</w:t>
      </w: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усно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переказувати чи створювати текст) здійснюється індивідуально: учитель пропонує певне завдання (переказати зміст матеріалу докладно, стисло, вибірково; самостійно створити висловлювання на відповідну тему) і дає учневі час на підготовку.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здатності </w:t>
      </w: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письмово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переказувати і створювати текст здійснюється фронтально: учням пропонується переказати прочитаний учителем (за традиційною методикою або самостійно прочитаний) текст чи інший матеріал для переказу або самостійно написати твір.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Матеріал для контрольного завдання.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А. </w:t>
      </w: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Переказ. Переказ із творчим завданням.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Матеріалом для переказу (усного/письмового) можуть бути: текст, що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читається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вчителем, або попередньо опрацьований текст; самостійно прочитаний матеріал з газети, журналу, епізод кінофільму чи телепередачі, розповідь іншої людини про певні події, народні звичаї тощо. Якщо пишеться переказ із творчим завданням, учням пропонується ,окрім того, також </w:t>
      </w: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завдання, що передбачає написання творчої роботи,  обов’язково пов'язаної із змістом переказу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тому разі, коли матеріал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читається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безпосередньо перед контрольною роботою, обсяг тексту орієнтовно визначається так: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85"/>
      </w:tblGrid>
      <w:tr w:rsidR="00CB2C54" w:rsidRPr="003757AF" w:rsidTr="006D53B0">
        <w:trPr>
          <w:trHeight w:val="56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100-150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150-200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200-250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250-300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300-350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350-400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350-450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400-450</w:t>
            </w: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тексту для стислого чи вибіркового переказу має бути у 1,5-2 рази більшим за обсяг тексту для докладного переказу.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для контрольної роботи використовуються інші джерела, то матеріал добирається так, щоб обсяг переказу міг бути в межах пропонованих для певного класу норм.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звучання усного переказу – 3-5 хвилин.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творчого завдання до переказу, виконаного письмово: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85"/>
      </w:tblGrid>
      <w:tr w:rsidR="00CB2C54" w:rsidRPr="003757AF" w:rsidTr="006D53B0">
        <w:trPr>
          <w:trHeight w:val="56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CB2C54" w:rsidRPr="003757AF" w:rsidTr="006D53B0">
        <w:trPr>
          <w:trHeight w:val="34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0,3-0,5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-й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7-й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0,5-0,75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0,75-1,0</w:t>
            </w:r>
          </w:p>
        </w:tc>
      </w:tr>
      <w:tr w:rsidR="00CB2C54" w:rsidRPr="003757AF" w:rsidTr="006D53B0">
        <w:trPr>
          <w:trHeight w:val="37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1,0-1,5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Твір</w:t>
      </w:r>
      <w:r w:rsidRPr="003757A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Матеріалом для твору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(усного/письмового) можуть бути: тема, сформульована на основі попередньо обговореної проблеми, життєвої ситуації, прочитаного та проаналізованого художнього твору; а також пропоновані для окремих учнів допоміжні матеріали (якщо обирається варіант диференційованого підходу до оцінювання).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усне/письмове висловлювання учнів.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письмового твору, складеного учнем, орієнтовно визначається так: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85"/>
      </w:tblGrid>
      <w:tr w:rsidR="00CB2C54" w:rsidRPr="003757AF" w:rsidTr="006D53B0">
        <w:trPr>
          <w:trHeight w:val="56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0,5-1,0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1,0-1,5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1,5-2,0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2,0-2,5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2,5-3,0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3,0-3,5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3,0-3,5</w:t>
            </w:r>
          </w:p>
        </w:tc>
      </w:tr>
      <w:tr w:rsidR="00CB2C54" w:rsidRPr="003757AF" w:rsidTr="006D53B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3,5-4,0</w:t>
            </w: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4.Оцінювання.</w:t>
      </w:r>
    </w:p>
    <w:p w:rsidR="00CB2C54" w:rsidRPr="003757AF" w:rsidRDefault="00CB2C54" w:rsidP="00CB2C54">
      <w:pPr>
        <w:shd w:val="clear" w:color="auto" w:fill="FFFFFF" w:themeFill="background1"/>
        <w:spacing w:before="120" w:after="100" w:afterAutospacing="1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монологічному висловлюванні оцінюють його зміст і форму (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оформлення). За усне висловлювання (переказ, твір) ставлять одну оцінку – за зміст, а також якість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оформлення (орієнтовно, спираючись на досвід учителя і не підраховуючи помилок,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зважаючи на технічні труднощі фіксації помилок різних типів в усному мовленні).</w:t>
      </w:r>
    </w:p>
    <w:p w:rsidR="00CB2C54" w:rsidRPr="003757AF" w:rsidRDefault="00CB2C54" w:rsidP="00CB2C54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письмове мовлення виставляють також одну оцінку: на основі підрахунку допущених недоліків за зміст і помилок за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оформлення, ураховуючи їх співвідношення.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III. Читання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Читання вголос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Контрольна перевірка читання вголос здійснюється в 5-9 класах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Перевіряються здатність учня: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демонструвати певний рівень розуміння прочитаного;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виявляти вміння: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читати із достатньою швидкістю, плавно, з гарною дикцією, відповідно до орфоепічних та інтонаційних норм;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виражати з допомогою темпу, тембру, гучності читання особливості змісту, стилю тексту, авторський задум;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пристосовувати читання до особливостей слухачів (ступеня підготовки, зацікавленості певною темою тощо).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вміння читати вголос здійснюється індивідуально: вчитель дає учневі текст, опрацьований на попередніх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деякий час на підготовку і пропонує прочитати цей текст перед класом.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завдання: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знайомий учневі текст, дібраний відповідно до вимог програми для кожного класу; текст добирається з таким розрахунком, щоб час його озвучення (за нормативною швидкістю) окремим учнем дорівнював 1-2 хвилинам (для читання слід пропонувати невеликі тексти зазначених у програмі стилів, типів і жанрів мовлення, відносно завершені уривки творів або порівняно великий текст, розділений на частини, які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читаються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кількома учнями послідовно).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контролю: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озвучений учнем текст (швидкість читання у звичайному для усного мовлення темпі – 80-120 слів за хвилину).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Читання мовчки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Перевіряються здатність учня: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а) читати незнайомий текст із належною швидкістю, розуміти й запам’ятовувати після одного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прочитування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фактичний зміст,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причинно-наслідкові зв'язки;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тему і основну думку;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виражально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-зображувальні засоби прочитаного твору;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давати оцінку прочитаному.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вміння читати мовчки здійснюється фронтально за одним із варіантів.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Варіант перший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учні читають незнайомий текст від початку до кінця (при цьому фіксується час, витрачений кожним учнем на читання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з метою визначення швидкості). Потім учитель пропонує серію запитань. Школярі повинні вислухати кожне запитання, варіанти відповідей на нього, вибрати один з них і записати лише його номер поряд із номером запитання.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учні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одержуть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видруковані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запитання та варіанти відповідей на них і відзначають “галочкою” правильний з їхнього погляду варіант.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 5 класі учням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пропонують 6 запитань за текстом з чотирма варіантами відповідей, у 6-12 класах – 12 запитань з чотирма варіантами відповідей.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Запитання повинні торкатися фактичного змісту тексту, його причинно-наслідкових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окремих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особливостей (переносне значення слова, виражальні засоби мови тощо), відображених у тексті образів (якщо є), висловлення оцінки прочитаного.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незнайомі учням тексти різних стилів, типів жанрів мовлення, що включають монологічне та діалогічне мовлення (відповідно до вимог програми для кожного класу).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добирається таким чином, щоб учні, які мають порівняно високу швидкість читання, витрачали на нього не менше 1-2 хвилини часу і були нормально завантажені роботою.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текстів для контрольного завдання визначається так: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98"/>
        <w:gridCol w:w="2179"/>
      </w:tblGrid>
      <w:tr w:rsidR="00CB2C54" w:rsidRPr="003757AF" w:rsidTr="006D53B0">
        <w:trPr>
          <w:jc w:val="center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тексту для читання мовчки</w:t>
            </w:r>
          </w:p>
        </w:tc>
      </w:tr>
      <w:tr w:rsidR="00CB2C54" w:rsidRPr="003757AF" w:rsidTr="006D53B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художнього стилю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інших стилів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360-450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300-360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lastRenderedPageBreak/>
              <w:t>6-й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450-540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360-420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540-630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420-480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630-720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480-540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720-810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540-600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810-900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600-660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900-990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660-720 слів</w:t>
            </w:r>
          </w:p>
        </w:tc>
      </w:tr>
      <w:tr w:rsidR="00CB2C54" w:rsidRPr="003757AF" w:rsidTr="006D53B0">
        <w:trPr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990-1000 слів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720-800 слів</w:t>
            </w: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відповіді учнів на запитання тестового характеру, складені за текстом, що запропонований для читання, та швидкість читання.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Оцінювання.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читання мовчки здійснюється за двома параметрами: розуміння прочитаного та швидкість читання. Розуміння прочитаного виявляється за допомогою тестової перевірки: правильна відповідь на кожне із 6 запитань оцінюється двома балами, а кожне із 12 запитань оцінюється одним балом (наприклад, вибір правильних відповідей на 12 запитань дає 12 балів).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Швидкість читання мовчки по класах оцінюється із урахуванням таких норм: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552"/>
      </w:tblGrid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Швидкість читання мовчки (слів за хвилину)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 – 150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 – 180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 – 210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 – 240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 – 270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– 300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 – 330</w:t>
            </w:r>
          </w:p>
        </w:tc>
      </w:tr>
      <w:tr w:rsidR="00CB2C54" w:rsidRPr="003757AF" w:rsidTr="006D53B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 – 360</w:t>
            </w: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Швидкість читання при виведенні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цей вид мовленнєвої діяльності враховується таким чином: бали 7-12 може одержати лише той учень, швидкість читання у якого не нижча, ніж мінімальний показник у нормативах для відповідного класу. Той, хто не виконує зазначених норм, одержує  на два бали менше. Наприклад: за вибір 10 правильних відповідей учень 7 класу повинен одержати 10 балів; але якщо він читає зі швидкістю, меншою 120 слів за хвилину, то йому виставляється не 10, а 8 балів.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цілому оцінювання здійснюється з огляду на те, що за цей вид мовленнєвої діяльності учень може одержати від 1 балу (за сумлінну роботу, яка ще не дала задовільного результату) до 12 балів (за правильні відповіді на запитання тестового характеру та належну швидкість читання). У тому разі, коли учень з певних причин не виконав роботу, він має пройти перевірку додатково з тим,  щоб одержати відповідний бал.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ІV. Оцінювання </w:t>
      </w:r>
      <w:proofErr w:type="spellStart"/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знань і вмінь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 і вмінь здійснюється тематично. Зміст контролю визначається згідно з функціональним підходом до шкільного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Перевірці підлягають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знання та вміння з мови, які необхідні передусім для правильного використання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одиниць.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здійснюється фронтально в письмовій формі із застосуванням завдань тестового характеру.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пропонується: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розпізнавати вивчені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явища;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групувати, класифікувати;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сполучати слова,  доповнювати, трансформувати  речення, добираючи належну форму слова, потрібну лексему, відповідні засоби зв’язку між частинами речення, між реченнями у групі пов’язаних між собою речень тощо;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виявляти розуміння значення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одиниць та особливостей їх використання в мовленні.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Для контрольної перевірки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використовуються завдання тестового характеру, складені на матеріалі  слова, сполучення слів, речення, груп пов’язаних між собою речень. Учитель визначає, який із запропонованих нижче варіантів тестового контролю з його погляду доцільніший.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перший.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пропонується 12 тестових завдань з вибірковими відповідями.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Варіант другий.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Рекомендується пропонувати учням 6 завдань, складність яких збільшується від класу до класу. Два з них мають торкатися розпізнавання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одиниць, а чотири -- їх побудови, реконструювання, редагування, використання. До кожного завдання учням пропонується дібрати власні приклади.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вибрані учнями правильні варіанти виконання завдань тестового характеру та самостійно дібрані приклади.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Оцінювання результатів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контрольної роботи здійснюється так.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кожне правильно виконане завдання учень одержує по одному балу.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другий.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 правильне виконання кожного з 6 запропонованих завдань учень одержує по 1 балу (у разі неправильного виконання 0 балів). Один бал за кожне завдання учневі додається в разі самостійного добору прикладів.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здійснюється таким чином, що за зазначену вище роботу учень міг одержати від 1 балу (за сумлінну роботу, яка не дала задовільного результату) до 12 балів (за бездоганно виконану роботу). У тому разі, коли учень з певних причин не виконав роботу, він має пройти відповідну перевірку додатково  з тим, щоб одержати відповідний бал.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правописних (орфографічних і пунктуаційних) умінь учнів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формою перевірки орфографічної та пунктуаційної грамотності є контрольний текстовий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диктант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Перевірці підлягають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уміння правильно писати слова на вивчені орфографічні правила і словникові слова, визначені для запам'ятовування; ставити розділові знаки відповідно до опрацьованих правил пунктуації; належним чином оформляти роботу.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здійснюється фронтально за традиційною методикою.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завдання.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Для контрольного текстового диктанту використовується текст, доступний для учнів даного класу.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диктанту по класах: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742"/>
      </w:tblGrid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слів в тексті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100-110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110-120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120-140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140-160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170-180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180-190</w:t>
            </w:r>
          </w:p>
        </w:tc>
      </w:tr>
      <w:tr w:rsidR="00CB2C54" w:rsidRPr="003757AF" w:rsidTr="006D53B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190-200</w:t>
            </w: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р и м і т к а. У визначенні кількості слів у диктанті враховують як самостійні, так і службові слова.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контрольних диктантів використовуються тексти, в яких кожне з опрацьованих протягом семестру правил орфографії та/чи пунктуації були представлені 3-5 прикладами.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текст, записаний учнем з голосу вчителя.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4. Оцінювання.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Диктант оцінюється однією оцінкою на основі таких критеріїв: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орфографічні та пунктуаційні помилки оцінюються однаково;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виправляються, але не враховуються такі орфографічні і пунктуаційні помилки: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на правила, які не включені до шкільної програми;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на ще не вивчені правила;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словах з написаннями, що не перевіряються, над якими не проводилась спеціальна робота;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передачі так званої авторської пунктуації.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 повторювані  помилки ( помилка у тому самому слові, яке повторюється в диктанті кілька разів), вважається однією помилкою однотипні (помилки на те само правило), але в різних словах вважаються різними помилками;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розрізняють грубі і негрубі помилки; зокрема, до негрубих відносяться такі: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 винятках з усіх правил;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у написанні великої букви в складних власних найменуваннях;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випадках написання разом і окремо префіксів у прислівниках, утворених від іменників з прийменниками;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випадках, коли замість одного знаку поставлений інший;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у випадках, що вимагають розрізнення не і ні (у сполученнях не хто інший, як....; не що інше, як...; ніхто інший не...; ніщо інше не...);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у пропуску одного із сполучуваних розділових знаків або в порушенні їх послідовності;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 заміні українських букв російськими;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п’ять виправлень (неправильне написання на правильне) прирівнюються до однієї помилки;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del w:id="0" w:author="%D0%A1%D0%BA%D1%83%D1%80%D0%B0%D1%82%D1%96%D0%B2%D1%81%D1%8C%D0%BA%D0%B8%D0%B9" w:date="2004-04-20T20:15:00Z">
        <w:r w:rsidRPr="003757A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delText>            </w:delText>
        </w:r>
      </w:del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орфографічні та пунктуаційні помилки на неопрацьовані правила виправляються, але не враховуються.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Нормативи оцінювання по класах: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03"/>
      </w:tblGrid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помилок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15-16 і більше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13-14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11-12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9-10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1+1 (негруба)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(негруба)</w:t>
            </w:r>
          </w:p>
        </w:tc>
      </w:tr>
      <w:tr w:rsidR="00CB2C54" w:rsidRPr="003757AF" w:rsidTr="006D53B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54" w:rsidRPr="003757AF" w:rsidRDefault="00CB2C54" w:rsidP="006D53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Виведення підсумкового (семестрового) балу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бал ставиться в кінці кожного семестру (півріччя). Він узагальнено відображає підготовку учня з мови.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бал є результатом оцінювання досягнень учня у таких аспектах: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аудіювання (слухання-розуміння 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говоріння (діалогічне мовлення; монологічне мовлення: усний переказ, усний твір);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письмо (диктант, письмовий переказ, письмовий твір);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читання (вголос та мовчки);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відомості про мову,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вміння;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ведення зошитів.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Контрольна перевірка здійснюється фронтально та індивідуально.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Фронтально оцінюються: аудіювання, читання мовчки, диктант, письмовий переказ та письмовий твір,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та вміння.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 оцінюються: говоріння (діалог; усний переказ, усний твір) та читання вголос.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фронтальної та індивідуальної перевірки виділяються години, що зазначені у відповідному орієнтовному плануванні тематичного контролю за рівнем навчальних досягнень учнів 5-12 класів з рідної мови.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 та вмінь здійснюється за допомогою завдань тестового характеру (на їх виконання відводиться 15-20 хвилин уроку) або диктанту, залежно від характеру навченого матеріалу. Решта часу контрольного уроку може бути використана на виконання завдань з аудіювання, читання мовчки.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говоріння, читання вголос здійснюється індивідуально шляхом поступового накопичення оцінок 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для того, щоб кожний учень за семестр одержав мінімум одну оцінку за виконання завдань на побудову діалогу, усного переказу та усного твору.</w:t>
      </w:r>
    </w:p>
    <w:p w:rsidR="002D2F4A" w:rsidRDefault="002D2F4A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2D2F4A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Примітки.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*Загальна кількість контрольних робіт з тематичного оцінювання розподіляється порівну протягом року: у формі тестування і  в формі диктанту.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>**</w:t>
      </w: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діяльності, перевірка яких здійснюється індивідуально протягом семестру; для них можна не відводити окремих уроків.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зошитів оцінюється від 1 до12 балів двічі за семестр. Під час перевірки зошитів ураховується наявність різних видів робіт, грамотність, охайність, вміння правильно оформити роботи.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разі коли вчитель має можливість здійснити додаткову перевірку того чи іншого виду навчальної діяльності (наприклад, провести перевірку аудіювання не один раз, а двічі на семестр), то для виведення підсумкової оцінки береться кращий показник з відповідного виду роботи.</w:t>
      </w:r>
    </w:p>
    <w:p w:rsidR="00CB2C54" w:rsidRPr="003757AF" w:rsidRDefault="00CB2C54" w:rsidP="00CB2C5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семестру учня треба оцінити за визначеними показниками, для кожного з яких у класному журналі відводиться окрема колонка: “за тему” (знання з мови, </w:t>
      </w:r>
      <w:proofErr w:type="spellStart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правописні вміння й навички, при цьому кількість колонок залежить від кількості тематичних блоків), “аудіювання”, “діалог”, “усний переказ” та/чи “усний твір”, “письмовий переказ” та/чи “письмовий твір”, “читання вголос”, “читання мовчки”.</w:t>
      </w:r>
    </w:p>
    <w:p w:rsidR="00B56D28" w:rsidRPr="00CB2C54" w:rsidRDefault="00CB2C54" w:rsidP="00CB2C54">
      <w:pPr>
        <w:shd w:val="clear" w:color="auto" w:fill="FFFFFF" w:themeFill="background1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Підсумкова оцінка виводиться таким чином: підраховується кількість балів, одержаних учнем з кожного виду перевірки, і загальна сума ділиться на кількість контрольних робіт.</w:t>
      </w:r>
    </w:p>
    <w:sectPr w:rsidR="00B56D28" w:rsidRPr="00CB2C54" w:rsidSect="00B21A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0"/>
    <w:rsid w:val="00003527"/>
    <w:rsid w:val="00005A3D"/>
    <w:rsid w:val="00012848"/>
    <w:rsid w:val="000155B6"/>
    <w:rsid w:val="00015CCF"/>
    <w:rsid w:val="00033AF9"/>
    <w:rsid w:val="00037B7C"/>
    <w:rsid w:val="0004467C"/>
    <w:rsid w:val="00053680"/>
    <w:rsid w:val="00053FD3"/>
    <w:rsid w:val="00056AD0"/>
    <w:rsid w:val="00064CE9"/>
    <w:rsid w:val="000711A8"/>
    <w:rsid w:val="00073958"/>
    <w:rsid w:val="00080670"/>
    <w:rsid w:val="0009162C"/>
    <w:rsid w:val="000918D6"/>
    <w:rsid w:val="00095284"/>
    <w:rsid w:val="0009620B"/>
    <w:rsid w:val="000A0519"/>
    <w:rsid w:val="000A1A73"/>
    <w:rsid w:val="000A5D05"/>
    <w:rsid w:val="000C3785"/>
    <w:rsid w:val="000D72F8"/>
    <w:rsid w:val="000E1043"/>
    <w:rsid w:val="000E5977"/>
    <w:rsid w:val="0010001C"/>
    <w:rsid w:val="00101B87"/>
    <w:rsid w:val="001052B6"/>
    <w:rsid w:val="00111D3B"/>
    <w:rsid w:val="0011306C"/>
    <w:rsid w:val="001132D9"/>
    <w:rsid w:val="00114152"/>
    <w:rsid w:val="001166C4"/>
    <w:rsid w:val="00117C93"/>
    <w:rsid w:val="001239F0"/>
    <w:rsid w:val="0012725B"/>
    <w:rsid w:val="00130B44"/>
    <w:rsid w:val="00135349"/>
    <w:rsid w:val="00135600"/>
    <w:rsid w:val="00140022"/>
    <w:rsid w:val="001403DD"/>
    <w:rsid w:val="00141957"/>
    <w:rsid w:val="00144229"/>
    <w:rsid w:val="00152455"/>
    <w:rsid w:val="00153C43"/>
    <w:rsid w:val="001557E1"/>
    <w:rsid w:val="001618BD"/>
    <w:rsid w:val="001626BC"/>
    <w:rsid w:val="00163E0B"/>
    <w:rsid w:val="001738E2"/>
    <w:rsid w:val="00173CCD"/>
    <w:rsid w:val="001851C9"/>
    <w:rsid w:val="0019006D"/>
    <w:rsid w:val="0019117C"/>
    <w:rsid w:val="00191A9C"/>
    <w:rsid w:val="00195C64"/>
    <w:rsid w:val="0019630D"/>
    <w:rsid w:val="0019644A"/>
    <w:rsid w:val="00197177"/>
    <w:rsid w:val="001A5402"/>
    <w:rsid w:val="001B367E"/>
    <w:rsid w:val="001B432D"/>
    <w:rsid w:val="001B58EA"/>
    <w:rsid w:val="001B6997"/>
    <w:rsid w:val="001B7E7D"/>
    <w:rsid w:val="001C34EE"/>
    <w:rsid w:val="001C4E7A"/>
    <w:rsid w:val="001C5021"/>
    <w:rsid w:val="001D11A3"/>
    <w:rsid w:val="001E297F"/>
    <w:rsid w:val="001F7D41"/>
    <w:rsid w:val="00203AD7"/>
    <w:rsid w:val="00216779"/>
    <w:rsid w:val="00225A09"/>
    <w:rsid w:val="002338DF"/>
    <w:rsid w:val="002346BA"/>
    <w:rsid w:val="00234ACF"/>
    <w:rsid w:val="00251B14"/>
    <w:rsid w:val="0025255D"/>
    <w:rsid w:val="00262840"/>
    <w:rsid w:val="00270052"/>
    <w:rsid w:val="00271C80"/>
    <w:rsid w:val="00275317"/>
    <w:rsid w:val="00282C0D"/>
    <w:rsid w:val="00291033"/>
    <w:rsid w:val="00292220"/>
    <w:rsid w:val="00293029"/>
    <w:rsid w:val="00297824"/>
    <w:rsid w:val="002B7373"/>
    <w:rsid w:val="002C1C3E"/>
    <w:rsid w:val="002C1D0D"/>
    <w:rsid w:val="002D2F4A"/>
    <w:rsid w:val="002D3A77"/>
    <w:rsid w:val="002D5EF9"/>
    <w:rsid w:val="002F27C9"/>
    <w:rsid w:val="002F29C3"/>
    <w:rsid w:val="002F4B07"/>
    <w:rsid w:val="002F4ED8"/>
    <w:rsid w:val="002F626F"/>
    <w:rsid w:val="002F6D6E"/>
    <w:rsid w:val="00306F7C"/>
    <w:rsid w:val="0032027D"/>
    <w:rsid w:val="0032097E"/>
    <w:rsid w:val="00323078"/>
    <w:rsid w:val="0032368F"/>
    <w:rsid w:val="0032448C"/>
    <w:rsid w:val="00327193"/>
    <w:rsid w:val="00331C84"/>
    <w:rsid w:val="003325E1"/>
    <w:rsid w:val="00332F7C"/>
    <w:rsid w:val="00340910"/>
    <w:rsid w:val="00340D02"/>
    <w:rsid w:val="00341057"/>
    <w:rsid w:val="00342C35"/>
    <w:rsid w:val="00344B7C"/>
    <w:rsid w:val="003525B4"/>
    <w:rsid w:val="00353B10"/>
    <w:rsid w:val="003566BE"/>
    <w:rsid w:val="0036150A"/>
    <w:rsid w:val="0036470C"/>
    <w:rsid w:val="00367623"/>
    <w:rsid w:val="003715A6"/>
    <w:rsid w:val="0037198F"/>
    <w:rsid w:val="00372147"/>
    <w:rsid w:val="003759FD"/>
    <w:rsid w:val="00375EC4"/>
    <w:rsid w:val="003769E0"/>
    <w:rsid w:val="003826BF"/>
    <w:rsid w:val="00384F26"/>
    <w:rsid w:val="00386427"/>
    <w:rsid w:val="00386491"/>
    <w:rsid w:val="00387B0C"/>
    <w:rsid w:val="00391D91"/>
    <w:rsid w:val="00393C80"/>
    <w:rsid w:val="0039672C"/>
    <w:rsid w:val="003A2F0E"/>
    <w:rsid w:val="003A3CD6"/>
    <w:rsid w:val="003B2C0D"/>
    <w:rsid w:val="003B40AE"/>
    <w:rsid w:val="003C0FB1"/>
    <w:rsid w:val="003C4766"/>
    <w:rsid w:val="003C5039"/>
    <w:rsid w:val="003D1D7E"/>
    <w:rsid w:val="003D4F89"/>
    <w:rsid w:val="003D539C"/>
    <w:rsid w:val="003E77A0"/>
    <w:rsid w:val="003F4332"/>
    <w:rsid w:val="003F4F55"/>
    <w:rsid w:val="00410DEE"/>
    <w:rsid w:val="00412D37"/>
    <w:rsid w:val="00412F28"/>
    <w:rsid w:val="00416DB5"/>
    <w:rsid w:val="0042609C"/>
    <w:rsid w:val="00426ABA"/>
    <w:rsid w:val="00426C63"/>
    <w:rsid w:val="00437B5F"/>
    <w:rsid w:val="00441148"/>
    <w:rsid w:val="0044416E"/>
    <w:rsid w:val="00445D8A"/>
    <w:rsid w:val="00451F16"/>
    <w:rsid w:val="00455615"/>
    <w:rsid w:val="00461D44"/>
    <w:rsid w:val="0046464D"/>
    <w:rsid w:val="00465ACB"/>
    <w:rsid w:val="0046705E"/>
    <w:rsid w:val="00467E78"/>
    <w:rsid w:val="004803C9"/>
    <w:rsid w:val="00492B8F"/>
    <w:rsid w:val="004A0E90"/>
    <w:rsid w:val="004A1046"/>
    <w:rsid w:val="004A1581"/>
    <w:rsid w:val="004A1DE3"/>
    <w:rsid w:val="004A5459"/>
    <w:rsid w:val="004B1C65"/>
    <w:rsid w:val="004B2A6F"/>
    <w:rsid w:val="004B4304"/>
    <w:rsid w:val="004B6A3F"/>
    <w:rsid w:val="004C3DE9"/>
    <w:rsid w:val="004F2751"/>
    <w:rsid w:val="005043C1"/>
    <w:rsid w:val="00511888"/>
    <w:rsid w:val="0052195E"/>
    <w:rsid w:val="00521E0F"/>
    <w:rsid w:val="0052413D"/>
    <w:rsid w:val="005304F0"/>
    <w:rsid w:val="00544FC5"/>
    <w:rsid w:val="0054686D"/>
    <w:rsid w:val="00551913"/>
    <w:rsid w:val="00557AA3"/>
    <w:rsid w:val="0056099C"/>
    <w:rsid w:val="00560CB7"/>
    <w:rsid w:val="00573230"/>
    <w:rsid w:val="0059263A"/>
    <w:rsid w:val="00597D74"/>
    <w:rsid w:val="005A6D69"/>
    <w:rsid w:val="005A7EDE"/>
    <w:rsid w:val="005B1A03"/>
    <w:rsid w:val="005B254E"/>
    <w:rsid w:val="005C13B8"/>
    <w:rsid w:val="005C1FC5"/>
    <w:rsid w:val="005C25E7"/>
    <w:rsid w:val="005D01D9"/>
    <w:rsid w:val="005D2348"/>
    <w:rsid w:val="005D6877"/>
    <w:rsid w:val="005E649F"/>
    <w:rsid w:val="005E6507"/>
    <w:rsid w:val="005F04FC"/>
    <w:rsid w:val="005F117D"/>
    <w:rsid w:val="005F3DA6"/>
    <w:rsid w:val="005F5CDF"/>
    <w:rsid w:val="005F7974"/>
    <w:rsid w:val="006036B8"/>
    <w:rsid w:val="00606D47"/>
    <w:rsid w:val="00611B1F"/>
    <w:rsid w:val="00613A25"/>
    <w:rsid w:val="00614C68"/>
    <w:rsid w:val="006160F6"/>
    <w:rsid w:val="00616C90"/>
    <w:rsid w:val="00623A32"/>
    <w:rsid w:val="00624E42"/>
    <w:rsid w:val="00642C80"/>
    <w:rsid w:val="00645922"/>
    <w:rsid w:val="00656498"/>
    <w:rsid w:val="006613A3"/>
    <w:rsid w:val="00661D84"/>
    <w:rsid w:val="00664FAA"/>
    <w:rsid w:val="00670FCA"/>
    <w:rsid w:val="00672C75"/>
    <w:rsid w:val="006737B9"/>
    <w:rsid w:val="00684806"/>
    <w:rsid w:val="00686849"/>
    <w:rsid w:val="0068733C"/>
    <w:rsid w:val="006903AB"/>
    <w:rsid w:val="00690956"/>
    <w:rsid w:val="006963A7"/>
    <w:rsid w:val="006A18F0"/>
    <w:rsid w:val="006A7AAE"/>
    <w:rsid w:val="006A7E87"/>
    <w:rsid w:val="006C02C1"/>
    <w:rsid w:val="006C05A6"/>
    <w:rsid w:val="006C3DA5"/>
    <w:rsid w:val="006C52C1"/>
    <w:rsid w:val="006C54F8"/>
    <w:rsid w:val="006C7902"/>
    <w:rsid w:val="006E1EF3"/>
    <w:rsid w:val="006E2EEB"/>
    <w:rsid w:val="006E4308"/>
    <w:rsid w:val="006F47E0"/>
    <w:rsid w:val="00702133"/>
    <w:rsid w:val="00702324"/>
    <w:rsid w:val="00704839"/>
    <w:rsid w:val="00707E88"/>
    <w:rsid w:val="00711295"/>
    <w:rsid w:val="00712751"/>
    <w:rsid w:val="00716998"/>
    <w:rsid w:val="00726726"/>
    <w:rsid w:val="007279FC"/>
    <w:rsid w:val="00727B22"/>
    <w:rsid w:val="00727BFF"/>
    <w:rsid w:val="0073315E"/>
    <w:rsid w:val="007345B9"/>
    <w:rsid w:val="00737805"/>
    <w:rsid w:val="00742DA8"/>
    <w:rsid w:val="00743D9D"/>
    <w:rsid w:val="00747A47"/>
    <w:rsid w:val="0075198A"/>
    <w:rsid w:val="00751E06"/>
    <w:rsid w:val="00753D5A"/>
    <w:rsid w:val="007553B7"/>
    <w:rsid w:val="00760C55"/>
    <w:rsid w:val="007650FA"/>
    <w:rsid w:val="00770961"/>
    <w:rsid w:val="0077125E"/>
    <w:rsid w:val="00772851"/>
    <w:rsid w:val="00775433"/>
    <w:rsid w:val="00775BF7"/>
    <w:rsid w:val="00777781"/>
    <w:rsid w:val="007830D4"/>
    <w:rsid w:val="00792654"/>
    <w:rsid w:val="00793CB5"/>
    <w:rsid w:val="007A2A27"/>
    <w:rsid w:val="007C0FD0"/>
    <w:rsid w:val="007D23CB"/>
    <w:rsid w:val="007D2412"/>
    <w:rsid w:val="007D2AB5"/>
    <w:rsid w:val="007D7217"/>
    <w:rsid w:val="007E3448"/>
    <w:rsid w:val="007E7DEC"/>
    <w:rsid w:val="007F3776"/>
    <w:rsid w:val="007F408C"/>
    <w:rsid w:val="007F47A1"/>
    <w:rsid w:val="007F67DB"/>
    <w:rsid w:val="008035B0"/>
    <w:rsid w:val="00804865"/>
    <w:rsid w:val="00805A96"/>
    <w:rsid w:val="0081019B"/>
    <w:rsid w:val="0081214D"/>
    <w:rsid w:val="00822B62"/>
    <w:rsid w:val="00822FDA"/>
    <w:rsid w:val="00831B4E"/>
    <w:rsid w:val="00831D84"/>
    <w:rsid w:val="00833782"/>
    <w:rsid w:val="00833ECB"/>
    <w:rsid w:val="00857EDB"/>
    <w:rsid w:val="00863282"/>
    <w:rsid w:val="008703F3"/>
    <w:rsid w:val="00870D3F"/>
    <w:rsid w:val="00873ACD"/>
    <w:rsid w:val="00874952"/>
    <w:rsid w:val="00881339"/>
    <w:rsid w:val="00892A1C"/>
    <w:rsid w:val="00893CE5"/>
    <w:rsid w:val="008A184E"/>
    <w:rsid w:val="008B3D1F"/>
    <w:rsid w:val="008B4534"/>
    <w:rsid w:val="008B7E72"/>
    <w:rsid w:val="008C3E61"/>
    <w:rsid w:val="008D2BFB"/>
    <w:rsid w:val="008D57D3"/>
    <w:rsid w:val="008D5FB2"/>
    <w:rsid w:val="008D62DA"/>
    <w:rsid w:val="008E5F47"/>
    <w:rsid w:val="008F15C4"/>
    <w:rsid w:val="008F4E68"/>
    <w:rsid w:val="009170CC"/>
    <w:rsid w:val="00920B2E"/>
    <w:rsid w:val="00921116"/>
    <w:rsid w:val="00931DE9"/>
    <w:rsid w:val="00933434"/>
    <w:rsid w:val="009368DA"/>
    <w:rsid w:val="00936B49"/>
    <w:rsid w:val="00941F25"/>
    <w:rsid w:val="00942FAE"/>
    <w:rsid w:val="00947602"/>
    <w:rsid w:val="0095176C"/>
    <w:rsid w:val="00962083"/>
    <w:rsid w:val="00962473"/>
    <w:rsid w:val="00967585"/>
    <w:rsid w:val="009829AF"/>
    <w:rsid w:val="00983F20"/>
    <w:rsid w:val="00985AA8"/>
    <w:rsid w:val="00986841"/>
    <w:rsid w:val="00986A2A"/>
    <w:rsid w:val="009A00A8"/>
    <w:rsid w:val="009D209C"/>
    <w:rsid w:val="009D658A"/>
    <w:rsid w:val="009E0683"/>
    <w:rsid w:val="009E4493"/>
    <w:rsid w:val="009E7D99"/>
    <w:rsid w:val="009F3474"/>
    <w:rsid w:val="009F5261"/>
    <w:rsid w:val="009F7C4B"/>
    <w:rsid w:val="00A02DCE"/>
    <w:rsid w:val="00A1361D"/>
    <w:rsid w:val="00A17AA7"/>
    <w:rsid w:val="00A213F3"/>
    <w:rsid w:val="00A263AA"/>
    <w:rsid w:val="00A26CA2"/>
    <w:rsid w:val="00A316A0"/>
    <w:rsid w:val="00A32981"/>
    <w:rsid w:val="00A3672E"/>
    <w:rsid w:val="00A41DF8"/>
    <w:rsid w:val="00A45EE1"/>
    <w:rsid w:val="00A51089"/>
    <w:rsid w:val="00A51B2C"/>
    <w:rsid w:val="00A51F84"/>
    <w:rsid w:val="00A54806"/>
    <w:rsid w:val="00A65986"/>
    <w:rsid w:val="00A67ABA"/>
    <w:rsid w:val="00A7170C"/>
    <w:rsid w:val="00A81109"/>
    <w:rsid w:val="00A81ADA"/>
    <w:rsid w:val="00A936D9"/>
    <w:rsid w:val="00A9374F"/>
    <w:rsid w:val="00A96152"/>
    <w:rsid w:val="00AA288F"/>
    <w:rsid w:val="00AB7254"/>
    <w:rsid w:val="00AC0AD9"/>
    <w:rsid w:val="00AC6875"/>
    <w:rsid w:val="00AD3655"/>
    <w:rsid w:val="00AD3AF9"/>
    <w:rsid w:val="00AD581F"/>
    <w:rsid w:val="00AE1CF9"/>
    <w:rsid w:val="00AF1345"/>
    <w:rsid w:val="00AF3B76"/>
    <w:rsid w:val="00B005AC"/>
    <w:rsid w:val="00B05FF9"/>
    <w:rsid w:val="00B06710"/>
    <w:rsid w:val="00B126DE"/>
    <w:rsid w:val="00B165C7"/>
    <w:rsid w:val="00B21AD0"/>
    <w:rsid w:val="00B21BEE"/>
    <w:rsid w:val="00B21CEA"/>
    <w:rsid w:val="00B222A3"/>
    <w:rsid w:val="00B24DC2"/>
    <w:rsid w:val="00B25665"/>
    <w:rsid w:val="00B278DC"/>
    <w:rsid w:val="00B33A58"/>
    <w:rsid w:val="00B34F11"/>
    <w:rsid w:val="00B353A9"/>
    <w:rsid w:val="00B4087A"/>
    <w:rsid w:val="00B4147F"/>
    <w:rsid w:val="00B4712D"/>
    <w:rsid w:val="00B54948"/>
    <w:rsid w:val="00B56D28"/>
    <w:rsid w:val="00B64EC7"/>
    <w:rsid w:val="00B66D94"/>
    <w:rsid w:val="00B71DE6"/>
    <w:rsid w:val="00B757B3"/>
    <w:rsid w:val="00B879DF"/>
    <w:rsid w:val="00B92677"/>
    <w:rsid w:val="00B97AF8"/>
    <w:rsid w:val="00BA299A"/>
    <w:rsid w:val="00BB0361"/>
    <w:rsid w:val="00BB79B0"/>
    <w:rsid w:val="00BC35C2"/>
    <w:rsid w:val="00BC412B"/>
    <w:rsid w:val="00BD124C"/>
    <w:rsid w:val="00BD3C92"/>
    <w:rsid w:val="00BD55C7"/>
    <w:rsid w:val="00BE542F"/>
    <w:rsid w:val="00BF0057"/>
    <w:rsid w:val="00BF49BF"/>
    <w:rsid w:val="00BF5891"/>
    <w:rsid w:val="00BF68D0"/>
    <w:rsid w:val="00C005CF"/>
    <w:rsid w:val="00C14C2B"/>
    <w:rsid w:val="00C16B2A"/>
    <w:rsid w:val="00C177F3"/>
    <w:rsid w:val="00C223B0"/>
    <w:rsid w:val="00C30C22"/>
    <w:rsid w:val="00C319D8"/>
    <w:rsid w:val="00C34438"/>
    <w:rsid w:val="00C42C24"/>
    <w:rsid w:val="00C44089"/>
    <w:rsid w:val="00C5445E"/>
    <w:rsid w:val="00C6276E"/>
    <w:rsid w:val="00C62ED8"/>
    <w:rsid w:val="00C65320"/>
    <w:rsid w:val="00C72AF7"/>
    <w:rsid w:val="00C75B4C"/>
    <w:rsid w:val="00C75CA5"/>
    <w:rsid w:val="00C7682E"/>
    <w:rsid w:val="00C81C4D"/>
    <w:rsid w:val="00C82110"/>
    <w:rsid w:val="00C9583D"/>
    <w:rsid w:val="00C97B24"/>
    <w:rsid w:val="00CB118C"/>
    <w:rsid w:val="00CB2C54"/>
    <w:rsid w:val="00CB4A97"/>
    <w:rsid w:val="00CB5314"/>
    <w:rsid w:val="00CC31D6"/>
    <w:rsid w:val="00CC56A2"/>
    <w:rsid w:val="00CD55E8"/>
    <w:rsid w:val="00CE2C66"/>
    <w:rsid w:val="00CE2F11"/>
    <w:rsid w:val="00CE6182"/>
    <w:rsid w:val="00D10921"/>
    <w:rsid w:val="00D15984"/>
    <w:rsid w:val="00D21985"/>
    <w:rsid w:val="00D33CF4"/>
    <w:rsid w:val="00D519EB"/>
    <w:rsid w:val="00D6321E"/>
    <w:rsid w:val="00D63227"/>
    <w:rsid w:val="00D633D8"/>
    <w:rsid w:val="00D646F9"/>
    <w:rsid w:val="00D66C0B"/>
    <w:rsid w:val="00D704E9"/>
    <w:rsid w:val="00D705BB"/>
    <w:rsid w:val="00D72A3F"/>
    <w:rsid w:val="00D73F1C"/>
    <w:rsid w:val="00D7579D"/>
    <w:rsid w:val="00D8251D"/>
    <w:rsid w:val="00D82C52"/>
    <w:rsid w:val="00D83061"/>
    <w:rsid w:val="00D911C0"/>
    <w:rsid w:val="00D93719"/>
    <w:rsid w:val="00D94EDA"/>
    <w:rsid w:val="00D978DF"/>
    <w:rsid w:val="00DA1411"/>
    <w:rsid w:val="00DA3300"/>
    <w:rsid w:val="00DA6232"/>
    <w:rsid w:val="00DB0750"/>
    <w:rsid w:val="00DB358B"/>
    <w:rsid w:val="00DB6EF4"/>
    <w:rsid w:val="00DB7D5E"/>
    <w:rsid w:val="00DC0CE2"/>
    <w:rsid w:val="00DC235D"/>
    <w:rsid w:val="00DC2EA5"/>
    <w:rsid w:val="00DC38FC"/>
    <w:rsid w:val="00DD2937"/>
    <w:rsid w:val="00DD5405"/>
    <w:rsid w:val="00DE00D0"/>
    <w:rsid w:val="00DF3F43"/>
    <w:rsid w:val="00DF502C"/>
    <w:rsid w:val="00DF50B4"/>
    <w:rsid w:val="00E10CE2"/>
    <w:rsid w:val="00E144F8"/>
    <w:rsid w:val="00E15F7C"/>
    <w:rsid w:val="00E302F7"/>
    <w:rsid w:val="00E356DC"/>
    <w:rsid w:val="00E53967"/>
    <w:rsid w:val="00E55157"/>
    <w:rsid w:val="00E6284D"/>
    <w:rsid w:val="00E62DC8"/>
    <w:rsid w:val="00E653E3"/>
    <w:rsid w:val="00E655F3"/>
    <w:rsid w:val="00E65859"/>
    <w:rsid w:val="00E66D87"/>
    <w:rsid w:val="00E726BD"/>
    <w:rsid w:val="00E757A1"/>
    <w:rsid w:val="00E82BD7"/>
    <w:rsid w:val="00E839D2"/>
    <w:rsid w:val="00E83B32"/>
    <w:rsid w:val="00E84364"/>
    <w:rsid w:val="00E90C65"/>
    <w:rsid w:val="00E9270A"/>
    <w:rsid w:val="00E9632B"/>
    <w:rsid w:val="00E97C1A"/>
    <w:rsid w:val="00EA4D13"/>
    <w:rsid w:val="00EA51D1"/>
    <w:rsid w:val="00EB6F93"/>
    <w:rsid w:val="00EB75B1"/>
    <w:rsid w:val="00EC1729"/>
    <w:rsid w:val="00EC28B0"/>
    <w:rsid w:val="00EC2B02"/>
    <w:rsid w:val="00EC7650"/>
    <w:rsid w:val="00ED3102"/>
    <w:rsid w:val="00ED5DB2"/>
    <w:rsid w:val="00ED6AA4"/>
    <w:rsid w:val="00EE550A"/>
    <w:rsid w:val="00EF2321"/>
    <w:rsid w:val="00F00C22"/>
    <w:rsid w:val="00F01FB1"/>
    <w:rsid w:val="00F026AB"/>
    <w:rsid w:val="00F10209"/>
    <w:rsid w:val="00F107B0"/>
    <w:rsid w:val="00F14A29"/>
    <w:rsid w:val="00F169BF"/>
    <w:rsid w:val="00F23F83"/>
    <w:rsid w:val="00F255F7"/>
    <w:rsid w:val="00F35A65"/>
    <w:rsid w:val="00F40C5F"/>
    <w:rsid w:val="00F42991"/>
    <w:rsid w:val="00F43CBC"/>
    <w:rsid w:val="00F513F4"/>
    <w:rsid w:val="00F55DE6"/>
    <w:rsid w:val="00F60D8D"/>
    <w:rsid w:val="00F7722B"/>
    <w:rsid w:val="00FA1478"/>
    <w:rsid w:val="00FB3DA0"/>
    <w:rsid w:val="00FB4EA6"/>
    <w:rsid w:val="00FB5DB3"/>
    <w:rsid w:val="00FC7E50"/>
    <w:rsid w:val="00FD3995"/>
    <w:rsid w:val="00FD7AAD"/>
    <w:rsid w:val="00FE6633"/>
    <w:rsid w:val="00FF0DC8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DA23"/>
  <w15:chartTrackingRefBased/>
  <w15:docId w15:val="{501581E3-5571-4F93-A567-86A9D92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D0"/>
    <w:rPr>
      <w:lang w:val="ru-RU"/>
    </w:rPr>
  </w:style>
  <w:style w:type="paragraph" w:styleId="3">
    <w:name w:val="heading 3"/>
    <w:basedOn w:val="a"/>
    <w:link w:val="30"/>
    <w:uiPriority w:val="9"/>
    <w:qFormat/>
    <w:rsid w:val="00B56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1A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56D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Корнийчук</dc:creator>
  <cp:keywords/>
  <dc:description/>
  <cp:lastModifiedBy>User</cp:lastModifiedBy>
  <cp:revision>2</cp:revision>
  <dcterms:created xsi:type="dcterms:W3CDTF">2021-11-01T11:18:00Z</dcterms:created>
  <dcterms:modified xsi:type="dcterms:W3CDTF">2021-11-01T11:18:00Z</dcterms:modified>
</cp:coreProperties>
</file>