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72" w:rsidRPr="00504072" w:rsidRDefault="00504072" w:rsidP="00504072">
      <w:pPr>
        <w:spacing w:after="0" w:line="360" w:lineRule="atLeast"/>
        <w:outlineLvl w:val="0"/>
        <w:rPr>
          <w:rFonts w:ascii="Times New Roman" w:eastAsia="Times New Roman" w:hAnsi="Times New Roman" w:cs="Times New Roman"/>
          <w:kern w:val="36"/>
          <w:sz w:val="36"/>
          <w:szCs w:val="36"/>
          <w:lang w:eastAsia="uk-UA"/>
        </w:rPr>
      </w:pPr>
      <w:r w:rsidRPr="00504072">
        <w:rPr>
          <w:rFonts w:ascii="Times New Roman" w:eastAsia="Times New Roman" w:hAnsi="Times New Roman" w:cs="Times New Roman"/>
          <w:kern w:val="36"/>
          <w:sz w:val="36"/>
          <w:szCs w:val="36"/>
          <w:lang w:eastAsia="uk-UA"/>
        </w:rPr>
        <w:t>Інструкція для учнів та батьків з безпеки в мережі Інтернет</w:t>
      </w:r>
    </w:p>
    <w:p w:rsidR="00504072" w:rsidRPr="00504072" w:rsidRDefault="00504072" w:rsidP="00504072">
      <w:pPr>
        <w:shd w:val="clear" w:color="auto" w:fill="FFFFFF"/>
        <w:spacing w:after="0" w:line="242" w:lineRule="atLeast"/>
        <w:jc w:val="center"/>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0070C0"/>
          <w:sz w:val="21"/>
          <w:szCs w:val="21"/>
          <w:lang w:eastAsia="uk-UA"/>
        </w:rPr>
        <w:t>Інструкція</w:t>
      </w:r>
      <w:r w:rsidRPr="00504072">
        <w:rPr>
          <w:rFonts w:ascii="Times New Roman" w:eastAsia="Times New Roman" w:hAnsi="Times New Roman" w:cs="Times New Roman"/>
          <w:color w:val="0070C0"/>
          <w:sz w:val="21"/>
          <w:szCs w:val="21"/>
          <w:lang w:eastAsia="uk-UA"/>
        </w:rPr>
        <w:br/>
        <w:t>для учнів та батьків</w:t>
      </w:r>
      <w:r w:rsidRPr="00504072">
        <w:rPr>
          <w:rFonts w:ascii="Times New Roman" w:eastAsia="Times New Roman" w:hAnsi="Times New Roman" w:cs="Times New Roman"/>
          <w:color w:val="0070C0"/>
          <w:sz w:val="21"/>
          <w:szCs w:val="21"/>
          <w:lang w:eastAsia="uk-UA"/>
        </w:rPr>
        <w:br/>
        <w:t>з безпеки в мережі Інтернет</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1. Загальні положення інструкції з безпеки у мережі Інтернет</w:t>
      </w:r>
    </w:p>
    <w:p w:rsidR="00504072" w:rsidRPr="00504072" w:rsidRDefault="00504072" w:rsidP="00504072">
      <w:pPr>
        <w:shd w:val="clear" w:color="auto" w:fill="FFFFFF"/>
        <w:spacing w:before="225" w:after="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1.1. </w:t>
      </w:r>
      <w:r w:rsidRPr="00504072">
        <w:rPr>
          <w:rFonts w:ascii="Times New Roman" w:eastAsia="Times New Roman" w:hAnsi="Times New Roman" w:cs="Times New Roman"/>
          <w:b/>
          <w:bCs/>
          <w:color w:val="100E0E"/>
          <w:sz w:val="21"/>
          <w:szCs w:val="21"/>
          <w:bdr w:val="none" w:sz="0" w:space="0" w:color="auto" w:frame="1"/>
          <w:lang w:eastAsia="uk-UA"/>
        </w:rPr>
        <w:t>Інструкція для школярів молодших, середніх та старших класів з безпеки в мережі Інтернет</w:t>
      </w:r>
      <w:r w:rsidRPr="00504072">
        <w:rPr>
          <w:rFonts w:ascii="Times New Roman" w:eastAsia="Times New Roman" w:hAnsi="Times New Roman" w:cs="Times New Roman"/>
          <w:color w:val="100E0E"/>
          <w:sz w:val="21"/>
          <w:szCs w:val="21"/>
          <w:lang w:eastAsia="uk-UA"/>
        </w:rPr>
        <w:t>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 грудня 2017 року N 1669.</w:t>
      </w:r>
      <w:r w:rsidRPr="00504072">
        <w:rPr>
          <w:rFonts w:ascii="Times New Roman" w:eastAsia="Times New Roman" w:hAnsi="Times New Roman" w:cs="Times New Roman"/>
          <w:color w:val="100E0E"/>
          <w:sz w:val="21"/>
          <w:szCs w:val="21"/>
          <w:lang w:eastAsia="uk-UA"/>
        </w:rPr>
        <w:br/>
        <w:t>1.2. </w:t>
      </w:r>
      <w:r w:rsidRPr="00504072">
        <w:rPr>
          <w:rFonts w:ascii="Times New Roman" w:eastAsia="Times New Roman" w:hAnsi="Times New Roman" w:cs="Times New Roman"/>
          <w:i/>
          <w:iCs/>
          <w:sz w:val="21"/>
          <w:szCs w:val="21"/>
          <w:bdr w:val="none" w:sz="0" w:space="0" w:color="auto" w:frame="1"/>
          <w:shd w:val="clear" w:color="auto" w:fill="FFFFFF" w:themeFill="background1"/>
          <w:lang w:eastAsia="uk-UA"/>
        </w:rPr>
        <w:t>Інструкція з охорони праці для учнів та батьків з безпеки в мережі Інтернет</w:t>
      </w:r>
      <w:r w:rsidRPr="00504072">
        <w:rPr>
          <w:rFonts w:ascii="Times New Roman" w:eastAsia="Times New Roman" w:hAnsi="Times New Roman" w:cs="Times New Roman"/>
          <w:sz w:val="21"/>
          <w:szCs w:val="21"/>
          <w:shd w:val="clear" w:color="auto" w:fill="FFFFFF" w:themeFill="background1"/>
          <w:lang w:eastAsia="uk-UA"/>
        </w:rPr>
        <w:t> </w:t>
      </w:r>
      <w:r w:rsidRPr="00504072">
        <w:rPr>
          <w:rFonts w:ascii="Times New Roman" w:eastAsia="Times New Roman" w:hAnsi="Times New Roman" w:cs="Times New Roman"/>
          <w:color w:val="100E0E"/>
          <w:sz w:val="21"/>
          <w:szCs w:val="21"/>
          <w:lang w:eastAsia="uk-UA"/>
        </w:rPr>
        <w:t>встановлює вимоги безпеки життєдіяльності для учнів 1-11 класів під час використання мережі Інтернет у навчальних та особистих цілях.</w:t>
      </w:r>
      <w:r w:rsidRPr="00504072">
        <w:rPr>
          <w:rFonts w:ascii="Times New Roman" w:eastAsia="Times New Roman" w:hAnsi="Times New Roman" w:cs="Times New Roman"/>
          <w:color w:val="100E0E"/>
          <w:sz w:val="21"/>
          <w:szCs w:val="21"/>
          <w:lang w:eastAsia="uk-UA"/>
        </w:rPr>
        <w:br/>
        <w:t>1.3. </w:t>
      </w:r>
      <w:ins w:id="0" w:author="Unknown">
        <w:r w:rsidRPr="00504072">
          <w:rPr>
            <w:rFonts w:ascii="Times New Roman" w:eastAsia="Times New Roman" w:hAnsi="Times New Roman" w:cs="Times New Roman"/>
            <w:color w:val="100E0E"/>
            <w:sz w:val="21"/>
            <w:szCs w:val="21"/>
            <w:bdr w:val="none" w:sz="0" w:space="0" w:color="auto" w:frame="1"/>
            <w:shd w:val="clear" w:color="auto" w:fill="758FA5"/>
            <w:lang w:eastAsia="uk-UA"/>
          </w:rPr>
          <w:t>Типи небезпечних ситуацій, у які можуть потрапити учні у мережі Інтернет:</w:t>
        </w:r>
      </w:ins>
      <w:r w:rsidRPr="00504072">
        <w:rPr>
          <w:rFonts w:ascii="Times New Roman" w:eastAsia="Times New Roman" w:hAnsi="Times New Roman" w:cs="Times New Roman"/>
          <w:color w:val="100E0E"/>
          <w:sz w:val="21"/>
          <w:szCs w:val="21"/>
          <w:lang w:eastAsia="uk-UA"/>
        </w:rPr>
        <w:br/>
        <w:t>1.3.1. Доступ до сайтів, що не призначені для перегляду дітьми.</w:t>
      </w:r>
      <w:r w:rsidRPr="00504072">
        <w:rPr>
          <w:rFonts w:ascii="Times New Roman" w:eastAsia="Times New Roman" w:hAnsi="Times New Roman" w:cs="Times New Roman"/>
          <w:color w:val="100E0E"/>
          <w:sz w:val="21"/>
          <w:szCs w:val="21"/>
          <w:lang w:eastAsia="uk-UA"/>
        </w:rPr>
        <w:br/>
        <w:t>Дитина або підліток можуть знайти матеріали чи сюжети, які зображають насильство, провокуючи тим самим почуття ненависті у молодого покоління.</w:t>
      </w:r>
      <w:r w:rsidRPr="00504072">
        <w:rPr>
          <w:rFonts w:ascii="Times New Roman" w:eastAsia="Times New Roman" w:hAnsi="Times New Roman" w:cs="Times New Roman"/>
          <w:color w:val="100E0E"/>
          <w:sz w:val="21"/>
          <w:szCs w:val="21"/>
          <w:lang w:eastAsia="uk-UA"/>
        </w:rPr>
        <w:br/>
        <w:t>1.3.2. Контакти з незнайомими людьми через чати, системи миттєвих повідомлень, електронну пошту.</w:t>
      </w:r>
      <w:r w:rsidRPr="00504072">
        <w:rPr>
          <w:rFonts w:ascii="Times New Roman" w:eastAsia="Times New Roman" w:hAnsi="Times New Roman" w:cs="Times New Roman"/>
          <w:color w:val="100E0E"/>
          <w:sz w:val="21"/>
          <w:szCs w:val="21"/>
          <w:lang w:eastAsia="uk-UA"/>
        </w:rPr>
        <w:br/>
        <w:t>У мережі Інтернет збільшується кількість людей, які використовують подібні методи знайомств для того, щоб дізнатися у дитини інформацію особистого характеру про неї та її сім’ю. Оскільки реєстрація в Інтернеті проходить анонімно, учні можуть спілкуватись із небезпечним співбесідником. Деякі особи мають психічні відхилення, що може спричинити моральну шкоду дитині через Інтернет, а, інколи, в приватній зустрічі, і фізичну.</w:t>
      </w:r>
      <w:r w:rsidRPr="00504072">
        <w:rPr>
          <w:rFonts w:ascii="Times New Roman" w:eastAsia="Times New Roman" w:hAnsi="Times New Roman" w:cs="Times New Roman"/>
          <w:color w:val="100E0E"/>
          <w:sz w:val="21"/>
          <w:szCs w:val="21"/>
          <w:lang w:eastAsia="uk-UA"/>
        </w:rPr>
        <w:br/>
        <w:t>1.3.3. Надання інформації особистого (конфіденційного) характеру.</w:t>
      </w:r>
      <w:r w:rsidRPr="00504072">
        <w:rPr>
          <w:rFonts w:ascii="Times New Roman" w:eastAsia="Times New Roman" w:hAnsi="Times New Roman" w:cs="Times New Roman"/>
          <w:color w:val="100E0E"/>
          <w:sz w:val="21"/>
          <w:szCs w:val="21"/>
          <w:lang w:eastAsia="uk-UA"/>
        </w:rPr>
        <w:br/>
        <w:t>Учня можуть умовити надати інформацію про себе, таку як ім’я, прізвище, адреса, вік, фотокартка та ін., та про членів своєї сім’ї. Навіть якщо подібна інформація запитується джерелом, що заслуговує на довіру (організація, навчальний центр) такі дані мають надаватися дитиною лише за згодою батьків, чи інших дорослих.</w:t>
      </w:r>
      <w:r w:rsidRPr="00504072">
        <w:rPr>
          <w:rFonts w:ascii="Times New Roman" w:eastAsia="Times New Roman" w:hAnsi="Times New Roman" w:cs="Times New Roman"/>
          <w:color w:val="100E0E"/>
          <w:sz w:val="21"/>
          <w:szCs w:val="21"/>
          <w:lang w:eastAsia="uk-UA"/>
        </w:rPr>
        <w:br/>
        <w:t>1.3.4. Проблеми технологічного характеру.</w:t>
      </w:r>
      <w:r w:rsidRPr="00504072">
        <w:rPr>
          <w:rFonts w:ascii="Times New Roman" w:eastAsia="Times New Roman" w:hAnsi="Times New Roman" w:cs="Times New Roman"/>
          <w:color w:val="100E0E"/>
          <w:sz w:val="21"/>
          <w:szCs w:val="21"/>
          <w:lang w:eastAsia="uk-UA"/>
        </w:rPr>
        <w:br/>
        <w:t>Незнання дитини може призвести до неусвідомленого завантаження файлу чи небезпечного коду, що призведе до появи комп’ютерного вірусу.</w:t>
      </w:r>
      <w:r w:rsidRPr="00504072">
        <w:rPr>
          <w:rFonts w:ascii="Times New Roman" w:eastAsia="Times New Roman" w:hAnsi="Times New Roman" w:cs="Times New Roman"/>
          <w:color w:val="100E0E"/>
          <w:sz w:val="21"/>
          <w:szCs w:val="21"/>
          <w:lang w:eastAsia="uk-UA"/>
        </w:rPr>
        <w:br/>
        <w:t>1.3.5. Питання, пов’язані з покупками та фінансовими витратами.</w:t>
      </w:r>
      <w:r w:rsidRPr="00504072">
        <w:rPr>
          <w:rFonts w:ascii="Times New Roman" w:eastAsia="Times New Roman" w:hAnsi="Times New Roman" w:cs="Times New Roman"/>
          <w:color w:val="100E0E"/>
          <w:sz w:val="21"/>
          <w:szCs w:val="21"/>
          <w:lang w:eastAsia="uk-UA"/>
        </w:rPr>
        <w:br/>
        <w:t>В мережі Інтернет можна зробити будь-які он-лайн покупки. Це означає, що дитина може зробити покупку без відома дорослих.</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2. Правила для школярів молодших класів з безпеки в мережі Інтернет</w:t>
      </w:r>
    </w:p>
    <w:p w:rsidR="00504072" w:rsidRPr="00504072" w:rsidRDefault="00504072" w:rsidP="00504072">
      <w:pPr>
        <w:shd w:val="clear" w:color="auto" w:fill="FFFFFF"/>
        <w:spacing w:before="225" w:after="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u w:val="single"/>
          <w:bdr w:val="none" w:sz="0" w:space="0" w:color="auto" w:frame="1"/>
          <w:lang w:eastAsia="uk-UA"/>
        </w:rPr>
        <w:t>П</w:t>
      </w:r>
      <w:ins w:id="1" w:author="Unknown">
        <w:r w:rsidRPr="00504072">
          <w:rPr>
            <w:rFonts w:ascii="Times New Roman" w:eastAsia="Times New Roman" w:hAnsi="Times New Roman" w:cs="Times New Roman"/>
            <w:color w:val="100E0E"/>
            <w:sz w:val="21"/>
            <w:szCs w:val="21"/>
            <w:bdr w:val="none" w:sz="0" w:space="0" w:color="auto" w:frame="1"/>
            <w:shd w:val="clear" w:color="auto" w:fill="758FA5"/>
            <w:lang w:eastAsia="uk-UA"/>
          </w:rPr>
          <w:t>ід час використання мережі Інтернет учню молодших класів необхідно пам’ятати загальні правила безпеки:</w:t>
        </w:r>
      </w:ins>
      <w:r w:rsidRPr="00504072">
        <w:rPr>
          <w:rFonts w:ascii="Times New Roman" w:eastAsia="Times New Roman" w:hAnsi="Times New Roman" w:cs="Times New Roman"/>
          <w:color w:val="100E0E"/>
          <w:sz w:val="21"/>
          <w:szCs w:val="21"/>
          <w:lang w:eastAsia="uk-UA"/>
        </w:rPr>
        <w:br/>
        <w:t xml:space="preserve">2.1. Завжди </w:t>
      </w:r>
      <w:proofErr w:type="spellStart"/>
      <w:r w:rsidRPr="00504072">
        <w:rPr>
          <w:rFonts w:ascii="Times New Roman" w:eastAsia="Times New Roman" w:hAnsi="Times New Roman" w:cs="Times New Roman"/>
          <w:color w:val="100E0E"/>
          <w:sz w:val="21"/>
          <w:szCs w:val="21"/>
          <w:lang w:eastAsia="uk-UA"/>
        </w:rPr>
        <w:t>ставте</w:t>
      </w:r>
      <w:proofErr w:type="spellEnd"/>
      <w:r w:rsidRPr="00504072">
        <w:rPr>
          <w:rFonts w:ascii="Times New Roman" w:eastAsia="Times New Roman" w:hAnsi="Times New Roman" w:cs="Times New Roman"/>
          <w:color w:val="100E0E"/>
          <w:sz w:val="21"/>
          <w:szCs w:val="21"/>
          <w:lang w:eastAsia="uk-UA"/>
        </w:rPr>
        <w:t xml:space="preserve"> питання батькам про незнайомі вам речі в Інтернеті. Вони детально розкажуть, що безпечно робити, а що може завдати шкоди.</w:t>
      </w:r>
      <w:r w:rsidRPr="00504072">
        <w:rPr>
          <w:rFonts w:ascii="Times New Roman" w:eastAsia="Times New Roman" w:hAnsi="Times New Roman" w:cs="Times New Roman"/>
          <w:color w:val="100E0E"/>
          <w:sz w:val="21"/>
          <w:szCs w:val="21"/>
          <w:lang w:eastAsia="uk-UA"/>
        </w:rPr>
        <w:br/>
        <w:t>2.2. Перед тим, як подружитися з ким-небудь в мережі Інтернет, запитайте у батьків як вести безпечне спілкування.</w:t>
      </w:r>
      <w:r w:rsidRPr="00504072">
        <w:rPr>
          <w:rFonts w:ascii="Times New Roman" w:eastAsia="Times New Roman" w:hAnsi="Times New Roman" w:cs="Times New Roman"/>
          <w:color w:val="100E0E"/>
          <w:sz w:val="21"/>
          <w:szCs w:val="21"/>
          <w:lang w:eastAsia="uk-UA"/>
        </w:rPr>
        <w:br/>
        <w:t>2.3. Не в якому разі не розповідайте про себе незнайомцям. Де і з ким ви живете, в якій школі навчаєтесь, номер телефону повинні знати виключно Ваші друзі і родичі.</w:t>
      </w:r>
      <w:r w:rsidRPr="00504072">
        <w:rPr>
          <w:rFonts w:ascii="Times New Roman" w:eastAsia="Times New Roman" w:hAnsi="Times New Roman" w:cs="Times New Roman"/>
          <w:color w:val="100E0E"/>
          <w:sz w:val="21"/>
          <w:szCs w:val="21"/>
          <w:lang w:eastAsia="uk-UA"/>
        </w:rPr>
        <w:br/>
        <w:t>2.4. Не надсилайте свої фотографії людям, абсолютно не знайомим Вам. Не можна щоб зовсім незнайомі люди бачили Ваші фотографії, фотографії Ваших друзів або Вашої родини.</w:t>
      </w:r>
      <w:r w:rsidRPr="00504072">
        <w:rPr>
          <w:rFonts w:ascii="Times New Roman" w:eastAsia="Times New Roman" w:hAnsi="Times New Roman" w:cs="Times New Roman"/>
          <w:color w:val="100E0E"/>
          <w:sz w:val="21"/>
          <w:szCs w:val="21"/>
          <w:lang w:eastAsia="uk-UA"/>
        </w:rPr>
        <w:br/>
        <w:t>2.5. Ніколи не погоджуйтеся на особисту зустріч з людьми з Інтернету без супроводу батьків. В мережі Інтернет багато людей розповідають про себе вигадану інформацію.</w:t>
      </w:r>
      <w:r w:rsidRPr="00504072">
        <w:rPr>
          <w:rFonts w:ascii="Times New Roman" w:eastAsia="Times New Roman" w:hAnsi="Times New Roman" w:cs="Times New Roman"/>
          <w:color w:val="100E0E"/>
          <w:sz w:val="21"/>
          <w:szCs w:val="21"/>
          <w:lang w:eastAsia="uk-UA"/>
        </w:rPr>
        <w:br/>
        <w:t>2.6. Під час спілкування в Інтернет мережі, завжди будьте доброзичливі до інших людей. Не можна писати грубі слова, оскільки читати грубості так само неприємно, як і чути. Ви можете випадково образити людину.</w:t>
      </w:r>
      <w:r w:rsidRPr="00504072">
        <w:rPr>
          <w:rFonts w:ascii="Times New Roman" w:eastAsia="Times New Roman" w:hAnsi="Times New Roman" w:cs="Times New Roman"/>
          <w:color w:val="100E0E"/>
          <w:sz w:val="21"/>
          <w:szCs w:val="21"/>
          <w:lang w:eastAsia="uk-UA"/>
        </w:rPr>
        <w:br/>
        <w:t>2.7. У разі, якщо вас хтось засмутив або образив, слід обов'язково розповісти батькам.</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3. Правила для школярів середніх класів з безпеки в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lastRenderedPageBreak/>
        <w:t>3.1. Реєструючись на різних сайтах, завжди намагайтеся не вказувати особисту інформацію, тому що вона може бути доступна абсолютно незнайомим людям. Так само, не бажано розміщувати своє фото, даючи, таким чином, уявлення про Вашу зовнішність, абсолютно стороннім людям.</w:t>
      </w:r>
      <w:r w:rsidRPr="00504072">
        <w:rPr>
          <w:rFonts w:ascii="Times New Roman" w:eastAsia="Times New Roman" w:hAnsi="Times New Roman" w:cs="Times New Roman"/>
          <w:color w:val="100E0E"/>
          <w:sz w:val="21"/>
          <w:szCs w:val="21"/>
          <w:lang w:eastAsia="uk-UA"/>
        </w:rPr>
        <w:br/>
        <w:t>3.2. Користуйтеся веб-камерою виключно для спілкування з друзями. Слідкуйте, щоб сторонні вам люди не могли бачити вашу розмову, тому що її можна записати.</w:t>
      </w:r>
      <w:r w:rsidRPr="00504072">
        <w:rPr>
          <w:rFonts w:ascii="Times New Roman" w:eastAsia="Times New Roman" w:hAnsi="Times New Roman" w:cs="Times New Roman"/>
          <w:color w:val="100E0E"/>
          <w:sz w:val="21"/>
          <w:szCs w:val="21"/>
          <w:lang w:eastAsia="uk-UA"/>
        </w:rPr>
        <w:br/>
        <w:t>3.3. Небажані листи від незнайомців називаються «Спам». Якщо ви раптом отримали такий лист, ніколи не відповідайте на нього. Якщо Ви відповісте на такий лист, людина , яка відправила його, знатиме, що ви використовуєте свою електронну поштову скриньку і буде продовжувати надсилати вам спам.</w:t>
      </w:r>
      <w:r w:rsidRPr="00504072">
        <w:rPr>
          <w:rFonts w:ascii="Times New Roman" w:eastAsia="Times New Roman" w:hAnsi="Times New Roman" w:cs="Times New Roman"/>
          <w:color w:val="100E0E"/>
          <w:sz w:val="21"/>
          <w:szCs w:val="21"/>
          <w:lang w:eastAsia="uk-UA"/>
        </w:rPr>
        <w:br/>
        <w:t>3.4. У разі, якщо ви отримали лист з абсолютно незнайомої адреси, його бажано не відкривати. Такі листи часто містять віруси.</w:t>
      </w:r>
      <w:r w:rsidRPr="00504072">
        <w:rPr>
          <w:rFonts w:ascii="Times New Roman" w:eastAsia="Times New Roman" w:hAnsi="Times New Roman" w:cs="Times New Roman"/>
          <w:color w:val="100E0E"/>
          <w:sz w:val="21"/>
          <w:szCs w:val="21"/>
          <w:lang w:eastAsia="uk-UA"/>
        </w:rPr>
        <w:br/>
        <w:t xml:space="preserve">3.5. Якщо ви отримуєте листа з неприємним і образливим для вас вмістом або хто-небудь веде себе по відношенню до вас неналежним чином, обов'язково </w:t>
      </w:r>
      <w:proofErr w:type="spellStart"/>
      <w:r w:rsidRPr="00504072">
        <w:rPr>
          <w:rFonts w:ascii="Times New Roman" w:eastAsia="Times New Roman" w:hAnsi="Times New Roman" w:cs="Times New Roman"/>
          <w:color w:val="100E0E"/>
          <w:sz w:val="21"/>
          <w:szCs w:val="21"/>
          <w:lang w:eastAsia="uk-UA"/>
        </w:rPr>
        <w:t>повідомте</w:t>
      </w:r>
      <w:proofErr w:type="spellEnd"/>
      <w:r w:rsidRPr="00504072">
        <w:rPr>
          <w:rFonts w:ascii="Times New Roman" w:eastAsia="Times New Roman" w:hAnsi="Times New Roman" w:cs="Times New Roman"/>
          <w:color w:val="100E0E"/>
          <w:sz w:val="21"/>
          <w:szCs w:val="21"/>
          <w:lang w:eastAsia="uk-UA"/>
        </w:rPr>
        <w:t xml:space="preserve"> про це.</w:t>
      </w:r>
      <w:r w:rsidRPr="00504072">
        <w:rPr>
          <w:rFonts w:ascii="Times New Roman" w:eastAsia="Times New Roman" w:hAnsi="Times New Roman" w:cs="Times New Roman"/>
          <w:color w:val="100E0E"/>
          <w:sz w:val="21"/>
          <w:szCs w:val="21"/>
          <w:lang w:eastAsia="uk-UA"/>
        </w:rPr>
        <w:br/>
        <w:t>3.6. Якщо раптом вас хто-небудь засмутив або образив, розкажіть про все дорослому.</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4. Правила для школярів старших класів з безпеки в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4.1. Не рекомендується розміщення особистої інформації в Інтернет мережі. Особиста інформація: номер вашого мобільного телефону, адреса електронної пошти, домашня адреса і ваші фотографії, фотографії членів вашої родини або друзів.</w:t>
      </w:r>
      <w:r w:rsidRPr="00504072">
        <w:rPr>
          <w:rFonts w:ascii="Times New Roman" w:eastAsia="Times New Roman" w:hAnsi="Times New Roman" w:cs="Times New Roman"/>
          <w:color w:val="100E0E"/>
          <w:sz w:val="21"/>
          <w:szCs w:val="21"/>
          <w:lang w:eastAsia="uk-UA"/>
        </w:rPr>
        <w:br/>
        <w:t>4.2. Якщо ви викладете фото або відео в Інтернеті - будь-хто може подивитися їх.</w:t>
      </w:r>
      <w:r w:rsidRPr="00504072">
        <w:rPr>
          <w:rFonts w:ascii="Times New Roman" w:eastAsia="Times New Roman" w:hAnsi="Times New Roman" w:cs="Times New Roman"/>
          <w:color w:val="100E0E"/>
          <w:sz w:val="21"/>
          <w:szCs w:val="21"/>
          <w:lang w:eastAsia="uk-UA"/>
        </w:rPr>
        <w:br/>
        <w:t>4.3. Ніколи не відповідайте на Спам (небажану електронну пошту).</w:t>
      </w:r>
      <w:r w:rsidRPr="00504072">
        <w:rPr>
          <w:rFonts w:ascii="Times New Roman" w:eastAsia="Times New Roman" w:hAnsi="Times New Roman" w:cs="Times New Roman"/>
          <w:color w:val="100E0E"/>
          <w:sz w:val="21"/>
          <w:szCs w:val="21"/>
          <w:lang w:eastAsia="uk-UA"/>
        </w:rPr>
        <w:br/>
        <w:t>4.4. Не можна відкривати файли, отримані від невідомих Вам людей. Ви ж не знаєте, що в дійсності містять ці файли - в них можуть знаходитися віруси або фото / відео з «агресивним» вмістом.</w:t>
      </w:r>
      <w:r w:rsidRPr="00504072">
        <w:rPr>
          <w:rFonts w:ascii="Times New Roman" w:eastAsia="Times New Roman" w:hAnsi="Times New Roman" w:cs="Times New Roman"/>
          <w:color w:val="100E0E"/>
          <w:sz w:val="21"/>
          <w:szCs w:val="21"/>
          <w:lang w:eastAsia="uk-UA"/>
        </w:rPr>
        <w:br/>
        <w:t xml:space="preserve">4.5. Ніколи не </w:t>
      </w:r>
      <w:proofErr w:type="spellStart"/>
      <w:r w:rsidRPr="00504072">
        <w:rPr>
          <w:rFonts w:ascii="Times New Roman" w:eastAsia="Times New Roman" w:hAnsi="Times New Roman" w:cs="Times New Roman"/>
          <w:color w:val="100E0E"/>
          <w:sz w:val="21"/>
          <w:szCs w:val="21"/>
          <w:lang w:eastAsia="uk-UA"/>
        </w:rPr>
        <w:t>додавайте</w:t>
      </w:r>
      <w:proofErr w:type="spellEnd"/>
      <w:r w:rsidRPr="00504072">
        <w:rPr>
          <w:rFonts w:ascii="Times New Roman" w:eastAsia="Times New Roman" w:hAnsi="Times New Roman" w:cs="Times New Roman"/>
          <w:color w:val="100E0E"/>
          <w:sz w:val="21"/>
          <w:szCs w:val="21"/>
          <w:lang w:eastAsia="uk-UA"/>
        </w:rPr>
        <w:t xml:space="preserve"> незнайомих вам людей у свій список контактів в IM (ICQ, MSN Messenger і </w:t>
      </w:r>
      <w:proofErr w:type="spellStart"/>
      <w:r w:rsidRPr="00504072">
        <w:rPr>
          <w:rFonts w:ascii="Times New Roman" w:eastAsia="Times New Roman" w:hAnsi="Times New Roman" w:cs="Times New Roman"/>
          <w:color w:val="100E0E"/>
          <w:sz w:val="21"/>
          <w:szCs w:val="21"/>
          <w:lang w:eastAsia="uk-UA"/>
        </w:rPr>
        <w:t>т.д</w:t>
      </w:r>
      <w:proofErr w:type="spellEnd"/>
      <w:r w:rsidRPr="00504072">
        <w:rPr>
          <w:rFonts w:ascii="Times New Roman" w:eastAsia="Times New Roman" w:hAnsi="Times New Roman" w:cs="Times New Roman"/>
          <w:color w:val="100E0E"/>
          <w:sz w:val="21"/>
          <w:szCs w:val="21"/>
          <w:lang w:eastAsia="uk-UA"/>
        </w:rPr>
        <w:t>.).</w:t>
      </w:r>
      <w:r w:rsidRPr="00504072">
        <w:rPr>
          <w:rFonts w:ascii="Times New Roman" w:eastAsia="Times New Roman" w:hAnsi="Times New Roman" w:cs="Times New Roman"/>
          <w:color w:val="100E0E"/>
          <w:sz w:val="21"/>
          <w:szCs w:val="21"/>
          <w:lang w:eastAsia="uk-UA"/>
        </w:rPr>
        <w:br/>
        <w:t>4.6. Не забувайте, що віртуальні друзі і знайомі можуть бути не тими насправді, за кого себе видають.</w:t>
      </w:r>
      <w:r w:rsidRPr="00504072">
        <w:rPr>
          <w:rFonts w:ascii="Times New Roman" w:eastAsia="Times New Roman" w:hAnsi="Times New Roman" w:cs="Times New Roman"/>
          <w:color w:val="100E0E"/>
          <w:sz w:val="21"/>
          <w:szCs w:val="21"/>
          <w:lang w:eastAsia="uk-UA"/>
        </w:rPr>
        <w:br/>
        <w:t>4.7. Якщо біля вас або поблизу з вами немає родичів, ніколи не зустрічайтеся в реальності з людьми, з якими ви познайомилися в Інтернет мережі. Якщо ваш віртуальний друг насправді той, за кого себе видає, він з розумінням поставиться до вашої турботи про власну безпеку!</w:t>
      </w:r>
      <w:r w:rsidRPr="00504072">
        <w:rPr>
          <w:rFonts w:ascii="Times New Roman" w:eastAsia="Times New Roman" w:hAnsi="Times New Roman" w:cs="Times New Roman"/>
          <w:color w:val="100E0E"/>
          <w:sz w:val="21"/>
          <w:szCs w:val="21"/>
          <w:lang w:eastAsia="uk-UA"/>
        </w:rPr>
        <w:br/>
        <w:t>4.8. У будь-який час можна розповісти дорослим, якщо вас хтось образив.</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5. Рекомендації для батьків щодо безпеки дітей у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5.1. Відвідуйте мережу разом з дітьми та закликайте дітей розповідати про свій досвід користування Інтернетом.</w:t>
      </w:r>
      <w:r w:rsidRPr="00504072">
        <w:rPr>
          <w:rFonts w:ascii="Times New Roman" w:eastAsia="Times New Roman" w:hAnsi="Times New Roman" w:cs="Times New Roman"/>
          <w:color w:val="100E0E"/>
          <w:sz w:val="21"/>
          <w:szCs w:val="21"/>
          <w:lang w:eastAsia="uk-UA"/>
        </w:rPr>
        <w:br/>
        <w:t>5.2. Привчіть дитину розповідати вам про все, що їх турбує в Інтернеті.</w:t>
      </w:r>
      <w:r w:rsidRPr="00504072">
        <w:rPr>
          <w:rFonts w:ascii="Times New Roman" w:eastAsia="Times New Roman" w:hAnsi="Times New Roman" w:cs="Times New Roman"/>
          <w:color w:val="100E0E"/>
          <w:sz w:val="21"/>
          <w:szCs w:val="21"/>
          <w:lang w:eastAsia="uk-UA"/>
        </w:rPr>
        <w:br/>
        <w:t>5.3. Якщо діти спілкуються в чатах, використовують програми миттєвого обміну повідомленнями, грають в он-лайн ігри чи використовують інші програми, що потребують реєстраційного імені, допоможіть дитині вибрати програму і переконайтесь, що вони не містять ніякої особової інформації.</w:t>
      </w:r>
      <w:r w:rsidRPr="00504072">
        <w:rPr>
          <w:rFonts w:ascii="Times New Roman" w:eastAsia="Times New Roman" w:hAnsi="Times New Roman" w:cs="Times New Roman"/>
          <w:color w:val="100E0E"/>
          <w:sz w:val="21"/>
          <w:szCs w:val="21"/>
          <w:lang w:eastAsia="uk-UA"/>
        </w:rPr>
        <w:br/>
        <w:t>5.4. Наполягайте на тому, щоб діти ніколи не надавали свою адресу, номер телефону або іншу особисту інформацію незнайомим людям.</w:t>
      </w:r>
      <w:r w:rsidRPr="00504072">
        <w:rPr>
          <w:rFonts w:ascii="Times New Roman" w:eastAsia="Times New Roman" w:hAnsi="Times New Roman" w:cs="Times New Roman"/>
          <w:color w:val="100E0E"/>
          <w:sz w:val="21"/>
          <w:szCs w:val="21"/>
          <w:lang w:eastAsia="uk-UA"/>
        </w:rPr>
        <w:br/>
        <w:t>5.5. Поясніть дітям, що різниця між правильним та неправильним однакова: як в Інтернеті, так і в реальному житті.</w:t>
      </w:r>
      <w:r w:rsidRPr="00504072">
        <w:rPr>
          <w:rFonts w:ascii="Times New Roman" w:eastAsia="Times New Roman" w:hAnsi="Times New Roman" w:cs="Times New Roman"/>
          <w:color w:val="100E0E"/>
          <w:sz w:val="21"/>
          <w:szCs w:val="21"/>
          <w:lang w:eastAsia="uk-UA"/>
        </w:rPr>
        <w:br/>
        <w:t>5.6. Навчіть дітей поважати інших в Інтернеті. Переконайтесь, що вони знають про те, що правила гарної поведінки діють всюди - навіть у віртуальному світі.</w:t>
      </w:r>
      <w:r w:rsidRPr="00504072">
        <w:rPr>
          <w:rFonts w:ascii="Times New Roman" w:eastAsia="Times New Roman" w:hAnsi="Times New Roman" w:cs="Times New Roman"/>
          <w:color w:val="100E0E"/>
          <w:sz w:val="21"/>
          <w:szCs w:val="21"/>
          <w:lang w:eastAsia="uk-UA"/>
        </w:rPr>
        <w:br/>
        <w:t>5.7. Наполягайте на тому, щоб діти поважали власність інших в Інтернеті. Поясніть, що незаконне копіювання чужої роботи - музики, комп’ютерних ігор та інших програм є крадіжкою.</w:t>
      </w:r>
      <w:r w:rsidRPr="00504072">
        <w:rPr>
          <w:rFonts w:ascii="Times New Roman" w:eastAsia="Times New Roman" w:hAnsi="Times New Roman" w:cs="Times New Roman"/>
          <w:color w:val="100E0E"/>
          <w:sz w:val="21"/>
          <w:szCs w:val="21"/>
          <w:lang w:eastAsia="uk-UA"/>
        </w:rPr>
        <w:br/>
        <w:t>5.8. Поясніть дітям, що їм не варто зустрічатися з людьми, з якими вони познайомилися в Інтернеті. Поясніть, що ці люди насправді можуть бути не тими за кого вони себе видають.</w:t>
      </w:r>
      <w:r w:rsidRPr="00504072">
        <w:rPr>
          <w:rFonts w:ascii="Times New Roman" w:eastAsia="Times New Roman" w:hAnsi="Times New Roman" w:cs="Times New Roman"/>
          <w:color w:val="100E0E"/>
          <w:sz w:val="21"/>
          <w:szCs w:val="21"/>
          <w:lang w:eastAsia="uk-UA"/>
        </w:rPr>
        <w:br/>
        <w:t>5.9. Поясніть дітям, що не все, що вони бачать в Інтернеті чи про що читають – є правдою. Привчіть їх запитувати у вас, якщо вони в чомусь не впевнені.</w:t>
      </w:r>
      <w:r w:rsidRPr="00504072">
        <w:rPr>
          <w:rFonts w:ascii="Times New Roman" w:eastAsia="Times New Roman" w:hAnsi="Times New Roman" w:cs="Times New Roman"/>
          <w:color w:val="100E0E"/>
          <w:sz w:val="21"/>
          <w:szCs w:val="21"/>
          <w:lang w:eastAsia="uk-UA"/>
        </w:rPr>
        <w:br/>
        <w:t>5.10. Контролюйте роботу дітей в Інтернеті за допомогою сучасних програм. Вони допоможуть відфільтровувати шкідливий вміст, визначити, на які сайти дитина заходить та що вона на них робить.</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1. Загальні положення інструкції з безпеки у мережі Інтернет</w:t>
      </w:r>
    </w:p>
    <w:p w:rsidR="00504072" w:rsidRPr="00504072" w:rsidRDefault="00504072" w:rsidP="00504072">
      <w:pPr>
        <w:shd w:val="clear" w:color="auto" w:fill="FFFFFF"/>
        <w:spacing w:before="225" w:after="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1.1. </w:t>
      </w:r>
      <w:r w:rsidRPr="00504072">
        <w:rPr>
          <w:rFonts w:ascii="Times New Roman" w:eastAsia="Times New Roman" w:hAnsi="Times New Roman" w:cs="Times New Roman"/>
          <w:b/>
          <w:bCs/>
          <w:color w:val="100E0E"/>
          <w:sz w:val="21"/>
          <w:szCs w:val="21"/>
          <w:bdr w:val="none" w:sz="0" w:space="0" w:color="auto" w:frame="1"/>
          <w:lang w:eastAsia="uk-UA"/>
        </w:rPr>
        <w:t>Інструкція для школярів молодших, середніх та старших класів з безпеки в мережі Інтернет</w:t>
      </w:r>
      <w:r w:rsidRPr="00504072">
        <w:rPr>
          <w:rFonts w:ascii="Times New Roman" w:eastAsia="Times New Roman" w:hAnsi="Times New Roman" w:cs="Times New Roman"/>
          <w:color w:val="100E0E"/>
          <w:sz w:val="21"/>
          <w:szCs w:val="21"/>
          <w:lang w:eastAsia="uk-UA"/>
        </w:rPr>
        <w:t xml:space="preserve">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Положення про організацію роботи з охорони праці та безпеки життєдіяльності учасників освітнього </w:t>
      </w:r>
      <w:r w:rsidRPr="00504072">
        <w:rPr>
          <w:rFonts w:ascii="Times New Roman" w:eastAsia="Times New Roman" w:hAnsi="Times New Roman" w:cs="Times New Roman"/>
          <w:color w:val="100E0E"/>
          <w:sz w:val="21"/>
          <w:szCs w:val="21"/>
          <w:lang w:eastAsia="uk-UA"/>
        </w:rPr>
        <w:lastRenderedPageBreak/>
        <w:t>процесу в установах і закладах освіти, затвердженого Наказом Міністерства освіти і науки України 26 грудня 2017 року N 1669.</w:t>
      </w:r>
      <w:r w:rsidRPr="00504072">
        <w:rPr>
          <w:rFonts w:ascii="Times New Roman" w:eastAsia="Times New Roman" w:hAnsi="Times New Roman" w:cs="Times New Roman"/>
          <w:color w:val="100E0E"/>
          <w:sz w:val="21"/>
          <w:szCs w:val="21"/>
          <w:lang w:eastAsia="uk-UA"/>
        </w:rPr>
        <w:br/>
        <w:t>1.2. </w:t>
      </w:r>
      <w:r w:rsidRPr="00504072">
        <w:rPr>
          <w:rFonts w:ascii="Times New Roman" w:eastAsia="Times New Roman" w:hAnsi="Times New Roman" w:cs="Times New Roman"/>
          <w:i/>
          <w:iCs/>
          <w:color w:val="999999"/>
          <w:sz w:val="21"/>
          <w:szCs w:val="21"/>
          <w:bdr w:val="none" w:sz="0" w:space="0" w:color="auto" w:frame="1"/>
          <w:lang w:eastAsia="uk-UA"/>
        </w:rPr>
        <w:t>Інструкція з охорони праці для учнів та батьків з безпеки в мережі Інтернет</w:t>
      </w:r>
      <w:r w:rsidRPr="00504072">
        <w:rPr>
          <w:rFonts w:ascii="Times New Roman" w:eastAsia="Times New Roman" w:hAnsi="Times New Roman" w:cs="Times New Roman"/>
          <w:color w:val="100E0E"/>
          <w:sz w:val="21"/>
          <w:szCs w:val="21"/>
          <w:lang w:eastAsia="uk-UA"/>
        </w:rPr>
        <w:t> встановлює вимоги безпеки життєдіяльності для учнів 1-11 класів під час використання мережі Інтернет у навчальних та особистих цілях.</w:t>
      </w:r>
      <w:r w:rsidRPr="00504072">
        <w:rPr>
          <w:rFonts w:ascii="Times New Roman" w:eastAsia="Times New Roman" w:hAnsi="Times New Roman" w:cs="Times New Roman"/>
          <w:color w:val="100E0E"/>
          <w:sz w:val="21"/>
          <w:szCs w:val="21"/>
          <w:lang w:eastAsia="uk-UA"/>
        </w:rPr>
        <w:br/>
        <w:t>1.3. </w:t>
      </w:r>
      <w:ins w:id="2" w:author="Unknown">
        <w:r w:rsidRPr="00504072">
          <w:rPr>
            <w:rFonts w:ascii="Times New Roman" w:eastAsia="Times New Roman" w:hAnsi="Times New Roman" w:cs="Times New Roman"/>
            <w:color w:val="100E0E"/>
            <w:sz w:val="21"/>
            <w:szCs w:val="21"/>
            <w:bdr w:val="none" w:sz="0" w:space="0" w:color="auto" w:frame="1"/>
            <w:shd w:val="clear" w:color="auto" w:fill="758FA5"/>
            <w:lang w:eastAsia="uk-UA"/>
          </w:rPr>
          <w:t>Типи небезпечних ситуацій, у які можуть потрапити учні у мережі Інтернет:</w:t>
        </w:r>
      </w:ins>
      <w:r w:rsidRPr="00504072">
        <w:rPr>
          <w:rFonts w:ascii="Times New Roman" w:eastAsia="Times New Roman" w:hAnsi="Times New Roman" w:cs="Times New Roman"/>
          <w:color w:val="100E0E"/>
          <w:sz w:val="21"/>
          <w:szCs w:val="21"/>
          <w:lang w:eastAsia="uk-UA"/>
        </w:rPr>
        <w:br/>
        <w:t>1.3.1. Доступ до сайтів, що не призначені для перегляду дітьми.</w:t>
      </w:r>
      <w:r w:rsidRPr="00504072">
        <w:rPr>
          <w:rFonts w:ascii="Times New Roman" w:eastAsia="Times New Roman" w:hAnsi="Times New Roman" w:cs="Times New Roman"/>
          <w:color w:val="100E0E"/>
          <w:sz w:val="21"/>
          <w:szCs w:val="21"/>
          <w:lang w:eastAsia="uk-UA"/>
        </w:rPr>
        <w:br/>
        <w:t>Дитина або підліток можуть знайти матеріали чи сюжети, які зображають насильство, провокуючи тим самим почуття ненависті у молодого покоління.</w:t>
      </w:r>
      <w:r w:rsidRPr="00504072">
        <w:rPr>
          <w:rFonts w:ascii="Times New Roman" w:eastAsia="Times New Roman" w:hAnsi="Times New Roman" w:cs="Times New Roman"/>
          <w:color w:val="100E0E"/>
          <w:sz w:val="21"/>
          <w:szCs w:val="21"/>
          <w:lang w:eastAsia="uk-UA"/>
        </w:rPr>
        <w:br/>
        <w:t>1.3.2. Контакти з незнайомими людьми через чати, системи миттєвих повідомлень, електронну пошту.</w:t>
      </w:r>
      <w:r w:rsidRPr="00504072">
        <w:rPr>
          <w:rFonts w:ascii="Times New Roman" w:eastAsia="Times New Roman" w:hAnsi="Times New Roman" w:cs="Times New Roman"/>
          <w:color w:val="100E0E"/>
          <w:sz w:val="21"/>
          <w:szCs w:val="21"/>
          <w:lang w:eastAsia="uk-UA"/>
        </w:rPr>
        <w:br/>
        <w:t>У мережі Інтернет збільшується кількість людей, які використовують подібні методи знайомств для того, щоб дізнатися у дитини інформацію особистого характеру про неї та її сім’ю. Оскільки реєстрація в Інтернеті проходить анонімно, учні можуть спілкуватись із небезпечним співбесідником. Деякі особи мають психічні відхилення, що може спричинити моральну шкоду дитині через Інтернет, а, інколи, в приватній зустрічі, і фізичну.</w:t>
      </w:r>
      <w:r w:rsidRPr="00504072">
        <w:rPr>
          <w:rFonts w:ascii="Times New Roman" w:eastAsia="Times New Roman" w:hAnsi="Times New Roman" w:cs="Times New Roman"/>
          <w:color w:val="100E0E"/>
          <w:sz w:val="21"/>
          <w:szCs w:val="21"/>
          <w:lang w:eastAsia="uk-UA"/>
        </w:rPr>
        <w:br/>
        <w:t>1.3.3. Надання інформації особистого (конфіденційного) характеру.</w:t>
      </w:r>
      <w:r w:rsidRPr="00504072">
        <w:rPr>
          <w:rFonts w:ascii="Times New Roman" w:eastAsia="Times New Roman" w:hAnsi="Times New Roman" w:cs="Times New Roman"/>
          <w:color w:val="100E0E"/>
          <w:sz w:val="21"/>
          <w:szCs w:val="21"/>
          <w:lang w:eastAsia="uk-UA"/>
        </w:rPr>
        <w:br/>
        <w:t>Учня можуть умовити надати інформацію про себе, таку як ім’я, прізвище, адреса, вік, фотокартка та ін., та про членів своєї сім’ї. Навіть якщо подібна інформація запитується джерелом, що заслуговує на довіру (організація, навчальний центр) такі дані мають надаватися дитиною лише за згодою батьків, чи інших дорослих.</w:t>
      </w:r>
      <w:r w:rsidRPr="00504072">
        <w:rPr>
          <w:rFonts w:ascii="Times New Roman" w:eastAsia="Times New Roman" w:hAnsi="Times New Roman" w:cs="Times New Roman"/>
          <w:color w:val="100E0E"/>
          <w:sz w:val="21"/>
          <w:szCs w:val="21"/>
          <w:lang w:eastAsia="uk-UA"/>
        </w:rPr>
        <w:br/>
        <w:t>1.3.4. Проблеми технологічного характеру.</w:t>
      </w:r>
      <w:bookmarkStart w:id="3" w:name="_GoBack"/>
      <w:bookmarkEnd w:id="3"/>
      <w:r w:rsidRPr="00504072">
        <w:rPr>
          <w:rFonts w:ascii="Times New Roman" w:eastAsia="Times New Roman" w:hAnsi="Times New Roman" w:cs="Times New Roman"/>
          <w:color w:val="100E0E"/>
          <w:sz w:val="21"/>
          <w:szCs w:val="21"/>
          <w:lang w:eastAsia="uk-UA"/>
        </w:rPr>
        <w:br/>
        <w:t>Незнання дитини може призвести до неусвідомленого завантаження файлу чи небезпечного коду, що призведе до появи комп’ютерного вірусу.</w:t>
      </w:r>
      <w:r w:rsidRPr="00504072">
        <w:rPr>
          <w:rFonts w:ascii="Times New Roman" w:eastAsia="Times New Roman" w:hAnsi="Times New Roman" w:cs="Times New Roman"/>
          <w:color w:val="100E0E"/>
          <w:sz w:val="21"/>
          <w:szCs w:val="21"/>
          <w:lang w:eastAsia="uk-UA"/>
        </w:rPr>
        <w:br/>
        <w:t>1.3.5. Питання, пов’язані з покупками та фінансовими витратами.</w:t>
      </w:r>
      <w:r w:rsidRPr="00504072">
        <w:rPr>
          <w:rFonts w:ascii="Times New Roman" w:eastAsia="Times New Roman" w:hAnsi="Times New Roman" w:cs="Times New Roman"/>
          <w:color w:val="100E0E"/>
          <w:sz w:val="21"/>
          <w:szCs w:val="21"/>
          <w:lang w:eastAsia="uk-UA"/>
        </w:rPr>
        <w:br/>
        <w:t>В мережі Інтернет можна зробити будь-які он-лайн покупки. Це означає, що дитина може зробити покупку без відома дорослих.</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2. Правила для школярів молодших класів з безпеки в мережі Інтернет</w:t>
      </w:r>
    </w:p>
    <w:p w:rsidR="00504072" w:rsidRPr="00504072" w:rsidRDefault="00504072" w:rsidP="00504072">
      <w:pPr>
        <w:shd w:val="clear" w:color="auto" w:fill="FFFFFF"/>
        <w:spacing w:before="225" w:after="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u w:val="single"/>
          <w:bdr w:val="none" w:sz="0" w:space="0" w:color="auto" w:frame="1"/>
          <w:lang w:eastAsia="uk-UA"/>
        </w:rPr>
        <w:t>П</w:t>
      </w:r>
      <w:ins w:id="4" w:author="Unknown">
        <w:r w:rsidRPr="00504072">
          <w:rPr>
            <w:rFonts w:ascii="Times New Roman" w:eastAsia="Times New Roman" w:hAnsi="Times New Roman" w:cs="Times New Roman"/>
            <w:color w:val="100E0E"/>
            <w:sz w:val="21"/>
            <w:szCs w:val="21"/>
            <w:bdr w:val="none" w:sz="0" w:space="0" w:color="auto" w:frame="1"/>
            <w:shd w:val="clear" w:color="auto" w:fill="758FA5"/>
            <w:lang w:eastAsia="uk-UA"/>
          </w:rPr>
          <w:t>ід час використання мережі Інтернет учню молодших класів необхідно пам’ятати загальні правила безпеки:</w:t>
        </w:r>
      </w:ins>
      <w:r w:rsidRPr="00504072">
        <w:rPr>
          <w:rFonts w:ascii="Times New Roman" w:eastAsia="Times New Roman" w:hAnsi="Times New Roman" w:cs="Times New Roman"/>
          <w:color w:val="100E0E"/>
          <w:sz w:val="21"/>
          <w:szCs w:val="21"/>
          <w:lang w:eastAsia="uk-UA"/>
        </w:rPr>
        <w:br/>
        <w:t xml:space="preserve">2.1. Завжди </w:t>
      </w:r>
      <w:proofErr w:type="spellStart"/>
      <w:r w:rsidRPr="00504072">
        <w:rPr>
          <w:rFonts w:ascii="Times New Roman" w:eastAsia="Times New Roman" w:hAnsi="Times New Roman" w:cs="Times New Roman"/>
          <w:color w:val="100E0E"/>
          <w:sz w:val="21"/>
          <w:szCs w:val="21"/>
          <w:lang w:eastAsia="uk-UA"/>
        </w:rPr>
        <w:t>ставте</w:t>
      </w:r>
      <w:proofErr w:type="spellEnd"/>
      <w:r w:rsidRPr="00504072">
        <w:rPr>
          <w:rFonts w:ascii="Times New Roman" w:eastAsia="Times New Roman" w:hAnsi="Times New Roman" w:cs="Times New Roman"/>
          <w:color w:val="100E0E"/>
          <w:sz w:val="21"/>
          <w:szCs w:val="21"/>
          <w:lang w:eastAsia="uk-UA"/>
        </w:rPr>
        <w:t xml:space="preserve"> питання батькам про незнайомі вам речі в Інтернеті. Вони детально розкажуть, що безпечно робити, а що може завдати шкоди.</w:t>
      </w:r>
      <w:r w:rsidRPr="00504072">
        <w:rPr>
          <w:rFonts w:ascii="Times New Roman" w:eastAsia="Times New Roman" w:hAnsi="Times New Roman" w:cs="Times New Roman"/>
          <w:color w:val="100E0E"/>
          <w:sz w:val="21"/>
          <w:szCs w:val="21"/>
          <w:lang w:eastAsia="uk-UA"/>
        </w:rPr>
        <w:br/>
        <w:t>2.2. Перед тим, як подружитися з ким-небудь в мережі Інтернет, запитайте у батьків як вести безпечне спілкування.</w:t>
      </w:r>
      <w:r w:rsidRPr="00504072">
        <w:rPr>
          <w:rFonts w:ascii="Times New Roman" w:eastAsia="Times New Roman" w:hAnsi="Times New Roman" w:cs="Times New Roman"/>
          <w:color w:val="100E0E"/>
          <w:sz w:val="21"/>
          <w:szCs w:val="21"/>
          <w:lang w:eastAsia="uk-UA"/>
        </w:rPr>
        <w:br/>
        <w:t>2.3. Не в якому разі не розповідайте про себе незнайомцям. Де і з ким ви живете, в якій школі навчаєтесь, номер телефону повинні знати виключно Ваші друзі і родичі.</w:t>
      </w:r>
      <w:r w:rsidRPr="00504072">
        <w:rPr>
          <w:rFonts w:ascii="Times New Roman" w:eastAsia="Times New Roman" w:hAnsi="Times New Roman" w:cs="Times New Roman"/>
          <w:color w:val="100E0E"/>
          <w:sz w:val="21"/>
          <w:szCs w:val="21"/>
          <w:lang w:eastAsia="uk-UA"/>
        </w:rPr>
        <w:br/>
        <w:t>2.4. Не надсилайте свої фотографії людям, абсолютно не знайомим Вам. Не можна щоб зовсім незнайомі люди бачили Ваші фотографії, фотографії Ваших друзів або Вашої родини.</w:t>
      </w:r>
      <w:r w:rsidRPr="00504072">
        <w:rPr>
          <w:rFonts w:ascii="Times New Roman" w:eastAsia="Times New Roman" w:hAnsi="Times New Roman" w:cs="Times New Roman"/>
          <w:color w:val="100E0E"/>
          <w:sz w:val="21"/>
          <w:szCs w:val="21"/>
          <w:lang w:eastAsia="uk-UA"/>
        </w:rPr>
        <w:br/>
        <w:t>2.5. Ніколи не погоджуйтеся на особисту зустріч з людьми з Інтернету без супроводу батьків. В мережі Інтернет багато людей розповідають про себе вигадану інформацію.</w:t>
      </w:r>
      <w:r w:rsidRPr="00504072">
        <w:rPr>
          <w:rFonts w:ascii="Times New Roman" w:eastAsia="Times New Roman" w:hAnsi="Times New Roman" w:cs="Times New Roman"/>
          <w:color w:val="100E0E"/>
          <w:sz w:val="21"/>
          <w:szCs w:val="21"/>
          <w:lang w:eastAsia="uk-UA"/>
        </w:rPr>
        <w:br/>
        <w:t>2.6. Під час спілкування в Інтернет мережі, завжди будьте доброзичливі до інших людей. Не можна писати грубі слова, оскільки читати грубості так само неприємно, як і чути. Ви можете випадково образити людину.</w:t>
      </w:r>
      <w:r w:rsidRPr="00504072">
        <w:rPr>
          <w:rFonts w:ascii="Times New Roman" w:eastAsia="Times New Roman" w:hAnsi="Times New Roman" w:cs="Times New Roman"/>
          <w:color w:val="100E0E"/>
          <w:sz w:val="21"/>
          <w:szCs w:val="21"/>
          <w:lang w:eastAsia="uk-UA"/>
        </w:rPr>
        <w:br/>
        <w:t>2.7. У разі, якщо вас хтось засмутив або образив, слід обов'язково розповісти батькам.</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3. Правила для школярів середніх класів з безпеки в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3.1. Реєструючись на різних сайтах, завжди намагайтеся не вказувати особисту інформацію, тому що вона може бути доступна абсолютно незнайомим людям. Так само, не бажано розміщувати своє фото, даючи, таким чином, уявлення про Вашу зовнішність, абсолютно стороннім людям.</w:t>
      </w:r>
      <w:r w:rsidRPr="00504072">
        <w:rPr>
          <w:rFonts w:ascii="Times New Roman" w:eastAsia="Times New Roman" w:hAnsi="Times New Roman" w:cs="Times New Roman"/>
          <w:color w:val="100E0E"/>
          <w:sz w:val="21"/>
          <w:szCs w:val="21"/>
          <w:lang w:eastAsia="uk-UA"/>
        </w:rPr>
        <w:br/>
        <w:t>3.2. Користуйтеся веб-камерою виключно для спілкування з друзями. Слідкуйте, щоб сторонні вам люди не могли бачити вашу розмову, тому що її можна записати.</w:t>
      </w:r>
      <w:r w:rsidRPr="00504072">
        <w:rPr>
          <w:rFonts w:ascii="Times New Roman" w:eastAsia="Times New Roman" w:hAnsi="Times New Roman" w:cs="Times New Roman"/>
          <w:color w:val="100E0E"/>
          <w:sz w:val="21"/>
          <w:szCs w:val="21"/>
          <w:lang w:eastAsia="uk-UA"/>
        </w:rPr>
        <w:br/>
        <w:t>3.3. Небажані листи від незнайомців називаються «Спам». Якщо ви раптом отримали такий лист, ніколи не відповідайте на нього. Якщо Ви відповісте на такий лист, людина , яка відправила його, знатиме, що ви використовуєте свою електронну поштову скриньку і буде продовжувати надсилати вам спам.</w:t>
      </w:r>
      <w:r w:rsidRPr="00504072">
        <w:rPr>
          <w:rFonts w:ascii="Times New Roman" w:eastAsia="Times New Roman" w:hAnsi="Times New Roman" w:cs="Times New Roman"/>
          <w:color w:val="100E0E"/>
          <w:sz w:val="21"/>
          <w:szCs w:val="21"/>
          <w:lang w:eastAsia="uk-UA"/>
        </w:rPr>
        <w:br/>
        <w:t>3.4. У разі, якщо ви отримали лист з абсолютно незнайомої адреси, його бажано не відкривати. Такі листи часто містять віруси.</w:t>
      </w:r>
      <w:r w:rsidRPr="00504072">
        <w:rPr>
          <w:rFonts w:ascii="Times New Roman" w:eastAsia="Times New Roman" w:hAnsi="Times New Roman" w:cs="Times New Roman"/>
          <w:color w:val="100E0E"/>
          <w:sz w:val="21"/>
          <w:szCs w:val="21"/>
          <w:lang w:eastAsia="uk-UA"/>
        </w:rPr>
        <w:br/>
        <w:t xml:space="preserve">3.5. Якщо ви отримуєте листа з неприємним і образливим для вас вмістом або хто-небудь веде себе по відношенню до вас неналежним чином, обов'язково </w:t>
      </w:r>
      <w:proofErr w:type="spellStart"/>
      <w:r w:rsidRPr="00504072">
        <w:rPr>
          <w:rFonts w:ascii="Times New Roman" w:eastAsia="Times New Roman" w:hAnsi="Times New Roman" w:cs="Times New Roman"/>
          <w:color w:val="100E0E"/>
          <w:sz w:val="21"/>
          <w:szCs w:val="21"/>
          <w:lang w:eastAsia="uk-UA"/>
        </w:rPr>
        <w:t>повідомте</w:t>
      </w:r>
      <w:proofErr w:type="spellEnd"/>
      <w:r w:rsidRPr="00504072">
        <w:rPr>
          <w:rFonts w:ascii="Times New Roman" w:eastAsia="Times New Roman" w:hAnsi="Times New Roman" w:cs="Times New Roman"/>
          <w:color w:val="100E0E"/>
          <w:sz w:val="21"/>
          <w:szCs w:val="21"/>
          <w:lang w:eastAsia="uk-UA"/>
        </w:rPr>
        <w:t xml:space="preserve"> про це.</w:t>
      </w:r>
      <w:r w:rsidRPr="00504072">
        <w:rPr>
          <w:rFonts w:ascii="Times New Roman" w:eastAsia="Times New Roman" w:hAnsi="Times New Roman" w:cs="Times New Roman"/>
          <w:color w:val="100E0E"/>
          <w:sz w:val="21"/>
          <w:szCs w:val="21"/>
          <w:lang w:eastAsia="uk-UA"/>
        </w:rPr>
        <w:br/>
        <w:t>3.6. Якщо раптом вас хто-небудь засмутив або образив, розкажіть про все дорослому.</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lastRenderedPageBreak/>
        <w:t>4. Правила для школярів старших класів з безпеки в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4.1. Не рекомендується розміщення особистої інформації в Інтернет мережі. Особиста інформація: номер вашого мобільного телефону, адреса електронної пошти, домашня адреса і ваші фотографії, фотографії членів вашої родини або друзів.</w:t>
      </w:r>
      <w:r w:rsidRPr="00504072">
        <w:rPr>
          <w:rFonts w:ascii="Times New Roman" w:eastAsia="Times New Roman" w:hAnsi="Times New Roman" w:cs="Times New Roman"/>
          <w:color w:val="100E0E"/>
          <w:sz w:val="21"/>
          <w:szCs w:val="21"/>
          <w:lang w:eastAsia="uk-UA"/>
        </w:rPr>
        <w:br/>
        <w:t>4.2. Якщо ви викладете фото або відео в Інтернеті - будь-хто може подивитися їх.</w:t>
      </w:r>
      <w:r w:rsidRPr="00504072">
        <w:rPr>
          <w:rFonts w:ascii="Times New Roman" w:eastAsia="Times New Roman" w:hAnsi="Times New Roman" w:cs="Times New Roman"/>
          <w:color w:val="100E0E"/>
          <w:sz w:val="21"/>
          <w:szCs w:val="21"/>
          <w:lang w:eastAsia="uk-UA"/>
        </w:rPr>
        <w:br/>
        <w:t>4.3. Ніколи не відповідайте на Спам (небажану електронну пошту).</w:t>
      </w:r>
      <w:r w:rsidRPr="00504072">
        <w:rPr>
          <w:rFonts w:ascii="Times New Roman" w:eastAsia="Times New Roman" w:hAnsi="Times New Roman" w:cs="Times New Roman"/>
          <w:color w:val="100E0E"/>
          <w:sz w:val="21"/>
          <w:szCs w:val="21"/>
          <w:lang w:eastAsia="uk-UA"/>
        </w:rPr>
        <w:br/>
        <w:t>4.4. Не можна відкривати файли, отримані від невідомих Вам людей. Ви ж не знаєте, що в дійсності містять ці файли - в них можуть знаходитися віруси або фото / відео з «агресивним» вмістом.</w:t>
      </w:r>
      <w:r w:rsidRPr="00504072">
        <w:rPr>
          <w:rFonts w:ascii="Times New Roman" w:eastAsia="Times New Roman" w:hAnsi="Times New Roman" w:cs="Times New Roman"/>
          <w:color w:val="100E0E"/>
          <w:sz w:val="21"/>
          <w:szCs w:val="21"/>
          <w:lang w:eastAsia="uk-UA"/>
        </w:rPr>
        <w:br/>
        <w:t xml:space="preserve">4.5. Ніколи не </w:t>
      </w:r>
      <w:proofErr w:type="spellStart"/>
      <w:r w:rsidRPr="00504072">
        <w:rPr>
          <w:rFonts w:ascii="Times New Roman" w:eastAsia="Times New Roman" w:hAnsi="Times New Roman" w:cs="Times New Roman"/>
          <w:color w:val="100E0E"/>
          <w:sz w:val="21"/>
          <w:szCs w:val="21"/>
          <w:lang w:eastAsia="uk-UA"/>
        </w:rPr>
        <w:t>додавайте</w:t>
      </w:r>
      <w:proofErr w:type="spellEnd"/>
      <w:r w:rsidRPr="00504072">
        <w:rPr>
          <w:rFonts w:ascii="Times New Roman" w:eastAsia="Times New Roman" w:hAnsi="Times New Roman" w:cs="Times New Roman"/>
          <w:color w:val="100E0E"/>
          <w:sz w:val="21"/>
          <w:szCs w:val="21"/>
          <w:lang w:eastAsia="uk-UA"/>
        </w:rPr>
        <w:t xml:space="preserve"> незнайомих вам людей у свій список контактів в IM (ICQ, MSN Messenger і </w:t>
      </w:r>
      <w:proofErr w:type="spellStart"/>
      <w:r w:rsidRPr="00504072">
        <w:rPr>
          <w:rFonts w:ascii="Times New Roman" w:eastAsia="Times New Roman" w:hAnsi="Times New Roman" w:cs="Times New Roman"/>
          <w:color w:val="100E0E"/>
          <w:sz w:val="21"/>
          <w:szCs w:val="21"/>
          <w:lang w:eastAsia="uk-UA"/>
        </w:rPr>
        <w:t>т.д</w:t>
      </w:r>
      <w:proofErr w:type="spellEnd"/>
      <w:r w:rsidRPr="00504072">
        <w:rPr>
          <w:rFonts w:ascii="Times New Roman" w:eastAsia="Times New Roman" w:hAnsi="Times New Roman" w:cs="Times New Roman"/>
          <w:color w:val="100E0E"/>
          <w:sz w:val="21"/>
          <w:szCs w:val="21"/>
          <w:lang w:eastAsia="uk-UA"/>
        </w:rPr>
        <w:t>.).</w:t>
      </w:r>
      <w:r w:rsidRPr="00504072">
        <w:rPr>
          <w:rFonts w:ascii="Times New Roman" w:eastAsia="Times New Roman" w:hAnsi="Times New Roman" w:cs="Times New Roman"/>
          <w:color w:val="100E0E"/>
          <w:sz w:val="21"/>
          <w:szCs w:val="21"/>
          <w:lang w:eastAsia="uk-UA"/>
        </w:rPr>
        <w:br/>
        <w:t>4.6. Не забувайте, що віртуальні друзі і знайомі можуть бути не тими насправді, за кого себе видають.</w:t>
      </w:r>
      <w:r w:rsidRPr="00504072">
        <w:rPr>
          <w:rFonts w:ascii="Times New Roman" w:eastAsia="Times New Roman" w:hAnsi="Times New Roman" w:cs="Times New Roman"/>
          <w:color w:val="100E0E"/>
          <w:sz w:val="21"/>
          <w:szCs w:val="21"/>
          <w:lang w:eastAsia="uk-UA"/>
        </w:rPr>
        <w:br/>
        <w:t>4.7. Якщо біля вас або поблизу з вами немає родичів, ніколи не зустрічайтеся в реальності з людьми, з якими ви познайомилися в Інтернет мережі. Якщо ваш віртуальний друг насправді той, за кого себе видає, він з розумінням поставиться до вашої турботи про власну безпеку!</w:t>
      </w:r>
      <w:r w:rsidRPr="00504072">
        <w:rPr>
          <w:rFonts w:ascii="Times New Roman" w:eastAsia="Times New Roman" w:hAnsi="Times New Roman" w:cs="Times New Roman"/>
          <w:color w:val="100E0E"/>
          <w:sz w:val="21"/>
          <w:szCs w:val="21"/>
          <w:lang w:eastAsia="uk-UA"/>
        </w:rPr>
        <w:br/>
        <w:t>4.8. У будь-який час можна розповісти дорослим, якщо вас хтось образив.</w:t>
      </w:r>
    </w:p>
    <w:p w:rsidR="00504072" w:rsidRPr="00504072" w:rsidRDefault="00504072" w:rsidP="00504072">
      <w:pPr>
        <w:shd w:val="clear" w:color="auto" w:fill="FFFFFF"/>
        <w:spacing w:before="225" w:after="90" w:line="338" w:lineRule="atLeast"/>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b/>
          <w:bCs/>
          <w:color w:val="1E2120"/>
          <w:sz w:val="21"/>
          <w:szCs w:val="21"/>
          <w:lang w:eastAsia="uk-UA"/>
        </w:rPr>
        <w:t>5. Рекомендації для батьків щодо безпеки дітей у мережі Інтернет</w:t>
      </w:r>
    </w:p>
    <w:p w:rsidR="00504072" w:rsidRPr="00504072" w:rsidRDefault="00504072" w:rsidP="00504072">
      <w:pPr>
        <w:shd w:val="clear" w:color="auto" w:fill="FFFFFF"/>
        <w:spacing w:before="225" w:after="270" w:line="240" w:lineRule="auto"/>
        <w:textAlignment w:val="baseline"/>
        <w:rPr>
          <w:rFonts w:ascii="Times New Roman" w:eastAsia="Times New Roman" w:hAnsi="Times New Roman" w:cs="Times New Roman"/>
          <w:color w:val="56595E"/>
          <w:sz w:val="21"/>
          <w:szCs w:val="21"/>
          <w:lang w:eastAsia="uk-UA"/>
        </w:rPr>
      </w:pPr>
      <w:r w:rsidRPr="00504072">
        <w:rPr>
          <w:rFonts w:ascii="Times New Roman" w:eastAsia="Times New Roman" w:hAnsi="Times New Roman" w:cs="Times New Roman"/>
          <w:color w:val="100E0E"/>
          <w:sz w:val="21"/>
          <w:szCs w:val="21"/>
          <w:lang w:eastAsia="uk-UA"/>
        </w:rPr>
        <w:t>5.1. Відвідуйте мережу разом з дітьми та закликайте дітей розповідати про свій досвід користування Інтернетом.</w:t>
      </w:r>
      <w:r w:rsidRPr="00504072">
        <w:rPr>
          <w:rFonts w:ascii="Times New Roman" w:eastAsia="Times New Roman" w:hAnsi="Times New Roman" w:cs="Times New Roman"/>
          <w:color w:val="100E0E"/>
          <w:sz w:val="21"/>
          <w:szCs w:val="21"/>
          <w:lang w:eastAsia="uk-UA"/>
        </w:rPr>
        <w:br/>
        <w:t>5.2. Привчіть дитину розповідати вам про все, що їх турбує в Інтернеті.</w:t>
      </w:r>
      <w:r w:rsidRPr="00504072">
        <w:rPr>
          <w:rFonts w:ascii="Times New Roman" w:eastAsia="Times New Roman" w:hAnsi="Times New Roman" w:cs="Times New Roman"/>
          <w:color w:val="100E0E"/>
          <w:sz w:val="21"/>
          <w:szCs w:val="21"/>
          <w:lang w:eastAsia="uk-UA"/>
        </w:rPr>
        <w:br/>
        <w:t>5.3. Якщо діти спілкуються в чатах, використовують програми миттєвого обміну повідомленнями, грають в он-лайн ігри чи використовують інші програми, що потребують реєстраційного імені, допоможіть дитині вибрати програму і переконайтесь, що вони не містять ніякої особової інформації.</w:t>
      </w:r>
      <w:r w:rsidRPr="00504072">
        <w:rPr>
          <w:rFonts w:ascii="Times New Roman" w:eastAsia="Times New Roman" w:hAnsi="Times New Roman" w:cs="Times New Roman"/>
          <w:color w:val="100E0E"/>
          <w:sz w:val="21"/>
          <w:szCs w:val="21"/>
          <w:lang w:eastAsia="uk-UA"/>
        </w:rPr>
        <w:br/>
        <w:t>5.4. Наполягайте на тому, щоб діти ніколи не надавали свою адресу, номер телефону або іншу особисту інформацію незнайомим людям.</w:t>
      </w:r>
      <w:r w:rsidRPr="00504072">
        <w:rPr>
          <w:rFonts w:ascii="Times New Roman" w:eastAsia="Times New Roman" w:hAnsi="Times New Roman" w:cs="Times New Roman"/>
          <w:color w:val="100E0E"/>
          <w:sz w:val="21"/>
          <w:szCs w:val="21"/>
          <w:lang w:eastAsia="uk-UA"/>
        </w:rPr>
        <w:br/>
        <w:t>5.5. Поясніть дітям, що різниця між правильним та неправильним однакова: як в Інтернеті, так і в реальному житті.</w:t>
      </w:r>
      <w:r w:rsidRPr="00504072">
        <w:rPr>
          <w:rFonts w:ascii="Times New Roman" w:eastAsia="Times New Roman" w:hAnsi="Times New Roman" w:cs="Times New Roman"/>
          <w:color w:val="100E0E"/>
          <w:sz w:val="21"/>
          <w:szCs w:val="21"/>
          <w:lang w:eastAsia="uk-UA"/>
        </w:rPr>
        <w:br/>
        <w:t>5.6. Навчіть дітей поважати інших в Інтернеті. Переконайтесь, що вони знають про те, що правила гарної поведінки діють всюди - навіть у віртуальному світі.</w:t>
      </w:r>
      <w:r w:rsidRPr="00504072">
        <w:rPr>
          <w:rFonts w:ascii="Times New Roman" w:eastAsia="Times New Roman" w:hAnsi="Times New Roman" w:cs="Times New Roman"/>
          <w:color w:val="100E0E"/>
          <w:sz w:val="21"/>
          <w:szCs w:val="21"/>
          <w:lang w:eastAsia="uk-UA"/>
        </w:rPr>
        <w:br/>
        <w:t>5.7. Наполягайте на тому, щоб діти поважали власність інших в Інтернеті. Поясніть, що незаконне копіювання чужої роботи - музики, комп’ютерних ігор та інших програм є крадіжкою.</w:t>
      </w:r>
      <w:r w:rsidRPr="00504072">
        <w:rPr>
          <w:rFonts w:ascii="Times New Roman" w:eastAsia="Times New Roman" w:hAnsi="Times New Roman" w:cs="Times New Roman"/>
          <w:color w:val="100E0E"/>
          <w:sz w:val="21"/>
          <w:szCs w:val="21"/>
          <w:lang w:eastAsia="uk-UA"/>
        </w:rPr>
        <w:br/>
        <w:t>5.8. Поясніть дітям, що їм не варто зустрічатися з людьми, з якими вони познайомилися в Інтернеті. Поясніть, що ці люди насправді можуть бути не тими за кого вони себе видають.</w:t>
      </w:r>
      <w:r w:rsidRPr="00504072">
        <w:rPr>
          <w:rFonts w:ascii="Times New Roman" w:eastAsia="Times New Roman" w:hAnsi="Times New Roman" w:cs="Times New Roman"/>
          <w:color w:val="100E0E"/>
          <w:sz w:val="21"/>
          <w:szCs w:val="21"/>
          <w:lang w:eastAsia="uk-UA"/>
        </w:rPr>
        <w:br/>
        <w:t>5.9. Поясніть дітям, що не все, що вони бачать в Інтернеті чи про що читають – є правдою. Привчіть їх запитувати у вас, якщо вони в чомусь не впевнені.</w:t>
      </w:r>
      <w:r w:rsidRPr="00504072">
        <w:rPr>
          <w:rFonts w:ascii="Times New Roman" w:eastAsia="Times New Roman" w:hAnsi="Times New Roman" w:cs="Times New Roman"/>
          <w:color w:val="100E0E"/>
          <w:sz w:val="21"/>
          <w:szCs w:val="21"/>
          <w:lang w:eastAsia="uk-UA"/>
        </w:rPr>
        <w:br/>
        <w:t>5.10. Контролюйте роботу дітей в Інтернеті за допомогою сучасних програм. Вони допоможуть відфільтровувати шкідливий вміст, визначити, на які сайти дитина заходить та що вона на них робить.</w:t>
      </w:r>
    </w:p>
    <w:p w:rsidR="009454FD" w:rsidRDefault="009454FD"/>
    <w:sectPr w:rsidR="009454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72"/>
    <w:rsid w:val="00504072"/>
    <w:rsid w:val="00945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230B"/>
  <w15:chartTrackingRefBased/>
  <w15:docId w15:val="{10B2F66F-0D20-42EC-B577-2D028216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58">
      <w:bodyDiv w:val="1"/>
      <w:marLeft w:val="0"/>
      <w:marRight w:val="0"/>
      <w:marTop w:val="0"/>
      <w:marBottom w:val="0"/>
      <w:divBdr>
        <w:top w:val="none" w:sz="0" w:space="0" w:color="auto"/>
        <w:left w:val="none" w:sz="0" w:space="0" w:color="auto"/>
        <w:bottom w:val="none" w:sz="0" w:space="0" w:color="auto"/>
        <w:right w:val="none" w:sz="0" w:space="0" w:color="auto"/>
      </w:divBdr>
      <w:divsChild>
        <w:div w:id="1455178121">
          <w:marLeft w:val="0"/>
          <w:marRight w:val="0"/>
          <w:marTop w:val="0"/>
          <w:marBottom w:val="0"/>
          <w:divBdr>
            <w:top w:val="none" w:sz="0" w:space="0" w:color="auto"/>
            <w:left w:val="none" w:sz="0" w:space="0" w:color="auto"/>
            <w:bottom w:val="none" w:sz="0" w:space="0" w:color="auto"/>
            <w:right w:val="none" w:sz="0" w:space="0" w:color="auto"/>
          </w:divBdr>
        </w:div>
        <w:div w:id="104267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9929</Words>
  <Characters>5660</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Антонівна</dc:creator>
  <cp:keywords/>
  <dc:description/>
  <cp:lastModifiedBy>Ліна Антонівна</cp:lastModifiedBy>
  <cp:revision>1</cp:revision>
  <dcterms:created xsi:type="dcterms:W3CDTF">2022-11-03T00:09:00Z</dcterms:created>
  <dcterms:modified xsi:type="dcterms:W3CDTF">2022-11-03T00:16:00Z</dcterms:modified>
</cp:coreProperties>
</file>