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3" w:rsidRPr="003B2960" w:rsidRDefault="00251503" w:rsidP="002515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Правила </w:t>
      </w:r>
      <w:proofErr w:type="spellStart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>поведінкипід</w:t>
      </w:r>
      <w:proofErr w:type="spellEnd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>пожежі</w:t>
      </w:r>
      <w:proofErr w:type="spellEnd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 в </w:t>
      </w:r>
      <w:proofErr w:type="spellStart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>будинку</w:t>
      </w:r>
      <w:proofErr w:type="spellEnd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 xml:space="preserve">, </w:t>
      </w:r>
      <w:proofErr w:type="spellStart"/>
      <w:r w:rsidRPr="003B2960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val="ru-RU" w:eastAsia="ru-RU"/>
        </w:rPr>
        <w:t>квартирі</w:t>
      </w:r>
      <w:proofErr w:type="spellEnd"/>
    </w:p>
    <w:p w:rsidR="00251503" w:rsidRPr="00251503" w:rsidRDefault="00251503" w:rsidP="0025150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1.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Загальні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правила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поведінкипід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час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пожежі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будинку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квартирі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Увашомубудинку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квартиріабо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дачіпочаласяпожежа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?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Щоробити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чого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можнаробити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?</w:t>
      </w:r>
    </w:p>
    <w:p w:rsidR="00251503" w:rsidRPr="00251503" w:rsidRDefault="00251503" w:rsidP="0025150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Телефонуйте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пожежнуохорону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за номером 101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повідомтепроподію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По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можливості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повідомтедорослих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Намагайтесязагаситивогоньсамотужки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Але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пам'ятайте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вогнем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вдалосявпоратисяпротягомдекількоххвилин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то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подальшіспробимарні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смертельно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небезпечні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2. </w:t>
      </w:r>
      <w:ins w:id="0" w:author="Unknown"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Чим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можнагаситивогонь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на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раннійстадії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:</w:t>
        </w:r>
      </w:ins>
    </w:p>
    <w:p w:rsidR="00251503" w:rsidRPr="00251503" w:rsidRDefault="00251503" w:rsidP="0025150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твердіпредметикращегасити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водою,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іском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землею,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щільною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абовогнегасником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горючі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р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ідиниможназасипатипіском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землею,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накритищільною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абовикористовувативогнегасник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електричніприлади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дротиспочаткузнеструмити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потімтушкуємо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водою,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щільною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абовогнегасником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ОБЕРЕЖНО!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Телевізорможевибухнути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тому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знаходитисядужеблизьковіднього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варто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якщовідплити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кухнізагорілосякухонненачиння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шториабо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рушники,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тушкуйтевогоньганчірками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обернувши руки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мокрим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рушником;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невеликезагоряння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кухніможналіквідувати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за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допомогоюкрупи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соліабопрального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порошку.</w:t>
      </w:r>
    </w:p>
    <w:p w:rsidR="00251503" w:rsidRPr="00251503" w:rsidRDefault="00251503" w:rsidP="00251503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Засоби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для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гасіннярізних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речей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змінюються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І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тількивогнегасникзалишається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у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вс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іхвипадках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Вогнегасник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повинен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бути в кожному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домі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Їмможназагасити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практично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будь-яку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пожежу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щопочинається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 xml:space="preserve">3. Як 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використовувати</w:t>
      </w:r>
      <w:proofErr w:type="spellEnd"/>
      <w:r w:rsidR="003B2960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вогнегасник</w:t>
      </w:r>
      <w:proofErr w:type="spellEnd"/>
    </w:p>
    <w:p w:rsidR="00251503" w:rsidRPr="00251503" w:rsidRDefault="00251503" w:rsidP="0025150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ірвати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пломбу.</w:t>
      </w:r>
    </w:p>
    <w:p w:rsidR="00251503" w:rsidRPr="00251503" w:rsidRDefault="00251503" w:rsidP="0025150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Висмикнути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чеку.</w:t>
      </w:r>
    </w:p>
    <w:p w:rsidR="00251503" w:rsidRPr="00251503" w:rsidRDefault="00251503" w:rsidP="0025150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Направитирозтруб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полум'я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Натиснути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важіль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Основне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правило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гасіннявогнюполягає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наступному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: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накрийтепалаючий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предмет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щільною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абоковдрою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негайновиходьте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приміщення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щільнозакривши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за собою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двері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Якщопожежанабирає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силу, треба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рятуватинайдорожче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- себе,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своїхбратів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сестер, людей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знаходяться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будинку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251503" w:rsidRPr="00251503" w:rsidRDefault="00251503" w:rsidP="002515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4. </w:t>
      </w:r>
      <w:ins w:id="1" w:author="Unknown"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Як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вибратися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з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будинкупід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час </w:t>
        </w:r>
        <w:proofErr w:type="spellStart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пожежі</w:t>
        </w:r>
        <w:proofErr w:type="spellEnd"/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t>:</w:t>
        </w:r>
        <w:r w:rsidRPr="00251503">
          <w:rPr>
            <w:rFonts w:ascii="Arial" w:eastAsia="Times New Roman" w:hAnsi="Arial" w:cs="Arial"/>
            <w:color w:val="100E0E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</w:r>
      </w:ins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1.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Якщовипрокинулисявід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запаху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димуабо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шуму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пожежі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не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ідайте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ліжку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!!!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вдихнетедим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а разом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ним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отруйні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гази.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Скачуйтеся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прямо на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ідлогу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Там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меншеотруйнихречовин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більше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чистого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повітря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2.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можназалишатися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палаючомуприміщенні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ховатися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шафиабоіншіпредметимеблів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3.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Захистітьочі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органидихання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пробирайтесяпоповзом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по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ідлозіпідхмароюдиму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до дверей.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4.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Обережнодоторкнітьсядонеїтильною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стороною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долоні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Якщодверігарячі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за ними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пожежа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відкривайтедвері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5.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Закупортещілинупіддверима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будь-якоюганчіркою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при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можливості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мокрою,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повзіть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до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вікна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6.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Якщовдасться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накрийтещільноювологою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візьмітьліхтарик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7. Не входите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туди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де велика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концентраціядимуабовогню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8.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вас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насуваєтьсявогненний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вал,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зволікаючи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падайте,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закриваючи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голову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вологою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тканиною. 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цей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момент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дихайте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щоб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отриматиопіквнутрішніхорганів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9.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Постарайтесяякомогашвидшепокинутигарячеприміщення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Можнаскористатисявікном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якщоце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1 поверх.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Пам'ятайте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щокожендругийстрибок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4 поверху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вищесмертельний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Кращечекайтепожежних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балконі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а 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при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йоговідсутності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дальнійкімнатівідпожежі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вікном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Допомогаприйде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10.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Намагайтесяпривернутидо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себе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увагу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br/>
        <w:t xml:space="preserve">11.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Готуйтесяподаватисигналирятувальникамшматкомяскравоїтканини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балкона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аболіхтариком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кімнати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якщодимзовні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).</w:t>
      </w:r>
    </w:p>
    <w:p w:rsidR="00251503" w:rsidRPr="00251503" w:rsidRDefault="00251503" w:rsidP="002515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5. 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Що</w:t>
      </w:r>
      <w:proofErr w:type="spellEnd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 xml:space="preserve"> не 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можнаробитипід</w:t>
      </w:r>
      <w:proofErr w:type="spellEnd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пожежі</w:t>
      </w:r>
      <w:proofErr w:type="spellEnd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gram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в</w:t>
      </w:r>
      <w:proofErr w:type="gramEnd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251503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val="ru-RU" w:eastAsia="ru-RU"/>
        </w:rPr>
        <w:t>квартирі</w:t>
      </w:r>
      <w:proofErr w:type="spellEnd"/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починайте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гаситивогонь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до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викликупожежних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так як за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цей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час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можерозгорітисявеликапожежа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намагайтесявийти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через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задимленусходовуклітку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гарячеповітряобпікаєлегені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димдужетоксичний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);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користуйтесяліфтом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lastRenderedPageBreak/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спускайтеся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водостічних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трубах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стояках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або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за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допомогоюпростирадл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мотузок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якщо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цьомунемаєгостроїнеобхідності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падіння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за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відсутностіособливихнавичокмайжезавжди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неминуче);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відкривайтевікна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двері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цезбільшитьприпливкисню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);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стрибайте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вікон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(статистика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показу</w:t>
      </w:r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є,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щокожендругийстрибок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з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4 поверху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вищесмертельний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);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Не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гасіть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водою </w:t>
      </w:r>
      <w:proofErr w:type="spellStart"/>
      <w:proofErr w:type="gram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включен</w:t>
      </w:r>
      <w:proofErr w:type="gram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в мережу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електроприлади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(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можестатисязамикання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).</w:t>
      </w:r>
    </w:p>
    <w:p w:rsidR="00251503" w:rsidRPr="00251503" w:rsidRDefault="00251503" w:rsidP="00251503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</w:pP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Телефонуйтепожежним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по тел. 101. Будь ласка,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повідомте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адресу, причину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виклику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і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найбільшкоротку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 xml:space="preserve"> дорогу до </w:t>
      </w:r>
      <w:proofErr w:type="spellStart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вашогобудинку</w:t>
      </w:r>
      <w:proofErr w:type="spellEnd"/>
      <w:r w:rsidRPr="00251503">
        <w:rPr>
          <w:rFonts w:ascii="Arial" w:eastAsia="Times New Roman" w:hAnsi="Arial" w:cs="Arial"/>
          <w:color w:val="100E0E"/>
          <w:sz w:val="21"/>
          <w:szCs w:val="21"/>
          <w:lang w:val="ru-RU" w:eastAsia="ru-RU"/>
        </w:rPr>
        <w:t>.</w:t>
      </w:r>
    </w:p>
    <w:p w:rsidR="00977BD6" w:rsidRPr="00251503" w:rsidRDefault="00977BD6" w:rsidP="00977BD6">
      <w:pPr>
        <w:rPr>
          <w:lang w:val="ru-RU"/>
        </w:rPr>
      </w:pPr>
      <w:bookmarkStart w:id="2" w:name="_GoBack"/>
      <w:bookmarkEnd w:id="2"/>
    </w:p>
    <w:p w:rsidR="00302D1E" w:rsidRDefault="00302D1E" w:rsidP="00302D1E">
      <w:pPr>
        <w:spacing w:after="0" w:line="240" w:lineRule="auto"/>
        <w:ind w:left="5664" w:firstLine="709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ПровіднийінспекторФастівського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РС</w:t>
      </w:r>
    </w:p>
    <w:p w:rsidR="00302D1E" w:rsidRDefault="00302D1E" w:rsidP="00302D1E">
      <w:pPr>
        <w:spacing w:after="0" w:line="240" w:lineRule="auto"/>
        <w:ind w:left="5664" w:firstLine="70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ГУ ДСНС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Київськійобласті</w:t>
      </w:r>
      <w:proofErr w:type="spellEnd"/>
    </w:p>
    <w:p w:rsidR="009C2E43" w:rsidRDefault="00C056A6" w:rsidP="00302D1E">
      <w:pPr>
        <w:ind w:left="6373"/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І</w:t>
      </w:r>
      <w:r w:rsidR="005F342E">
        <w:rPr>
          <w:rFonts w:ascii="Times New Roman" w:hAnsi="Times New Roman" w:cs="Times New Roman"/>
          <w:sz w:val="18"/>
          <w:szCs w:val="18"/>
          <w:lang w:val="ru-RU"/>
        </w:rPr>
        <w:t>ван</w:t>
      </w:r>
      <w:proofErr w:type="spellEnd"/>
      <w:r w:rsidR="005F342E">
        <w:rPr>
          <w:rFonts w:ascii="Times New Roman" w:hAnsi="Times New Roman" w:cs="Times New Roman"/>
          <w:sz w:val="18"/>
          <w:szCs w:val="18"/>
          <w:lang w:val="ru-RU"/>
        </w:rPr>
        <w:t xml:space="preserve"> ШУЛЬГА</w:t>
      </w:r>
    </w:p>
    <w:sectPr w:rsidR="009C2E43" w:rsidSect="009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662"/>
    <w:multiLevelType w:val="multilevel"/>
    <w:tmpl w:val="1A0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76C4B"/>
    <w:multiLevelType w:val="multilevel"/>
    <w:tmpl w:val="775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636EB"/>
    <w:multiLevelType w:val="multilevel"/>
    <w:tmpl w:val="263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02635D"/>
    <w:multiLevelType w:val="multilevel"/>
    <w:tmpl w:val="847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BD6"/>
    <w:rsid w:val="00027F33"/>
    <w:rsid w:val="00075E13"/>
    <w:rsid w:val="000D23DC"/>
    <w:rsid w:val="00113FB5"/>
    <w:rsid w:val="0017362F"/>
    <w:rsid w:val="00193A7B"/>
    <w:rsid w:val="001A4FF7"/>
    <w:rsid w:val="001E6F26"/>
    <w:rsid w:val="001F5973"/>
    <w:rsid w:val="002026E5"/>
    <w:rsid w:val="00247D12"/>
    <w:rsid w:val="00251503"/>
    <w:rsid w:val="002B09D8"/>
    <w:rsid w:val="002D3EAD"/>
    <w:rsid w:val="00302D1E"/>
    <w:rsid w:val="00383047"/>
    <w:rsid w:val="003B2960"/>
    <w:rsid w:val="003C5C21"/>
    <w:rsid w:val="00436DBC"/>
    <w:rsid w:val="00523726"/>
    <w:rsid w:val="00527D8D"/>
    <w:rsid w:val="00583BC1"/>
    <w:rsid w:val="005A5ABD"/>
    <w:rsid w:val="005E14B4"/>
    <w:rsid w:val="005E5CEA"/>
    <w:rsid w:val="005F342E"/>
    <w:rsid w:val="006178A4"/>
    <w:rsid w:val="00664587"/>
    <w:rsid w:val="006877A2"/>
    <w:rsid w:val="006A4726"/>
    <w:rsid w:val="006E047E"/>
    <w:rsid w:val="006E7473"/>
    <w:rsid w:val="00795B09"/>
    <w:rsid w:val="007D3C46"/>
    <w:rsid w:val="00806CDB"/>
    <w:rsid w:val="00831044"/>
    <w:rsid w:val="008B2F7C"/>
    <w:rsid w:val="00903E0D"/>
    <w:rsid w:val="00977BD6"/>
    <w:rsid w:val="009A5EBE"/>
    <w:rsid w:val="009C2E43"/>
    <w:rsid w:val="00A071D9"/>
    <w:rsid w:val="00A34021"/>
    <w:rsid w:val="00A55BBF"/>
    <w:rsid w:val="00A70739"/>
    <w:rsid w:val="00A73E87"/>
    <w:rsid w:val="00A925AC"/>
    <w:rsid w:val="00B00CA6"/>
    <w:rsid w:val="00B11652"/>
    <w:rsid w:val="00BE25C0"/>
    <w:rsid w:val="00C056A6"/>
    <w:rsid w:val="00C27AA8"/>
    <w:rsid w:val="00C745BA"/>
    <w:rsid w:val="00C9796F"/>
    <w:rsid w:val="00D03499"/>
    <w:rsid w:val="00D0625F"/>
    <w:rsid w:val="00D425D6"/>
    <w:rsid w:val="00D87FB1"/>
    <w:rsid w:val="00E041C9"/>
    <w:rsid w:val="00E945D2"/>
    <w:rsid w:val="00EB7CF8"/>
    <w:rsid w:val="00F15C73"/>
    <w:rsid w:val="00F67803"/>
    <w:rsid w:val="00F7620D"/>
    <w:rsid w:val="00F871A8"/>
    <w:rsid w:val="00F96EB6"/>
    <w:rsid w:val="00FB121A"/>
    <w:rsid w:val="00FB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7938,baiaagaaboqcaaadseqaaavwr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51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30</cp:revision>
  <dcterms:created xsi:type="dcterms:W3CDTF">2020-01-20T08:47:00Z</dcterms:created>
  <dcterms:modified xsi:type="dcterms:W3CDTF">2021-01-06T07:28:00Z</dcterms:modified>
</cp:coreProperties>
</file>