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EE" w:rsidRDefault="007F36EE" w:rsidP="007F3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F36EE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7F36EE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"https://www.schoollife.org.ua/normatyvno-pravovi-dokumenty-shhodo-organizovanogo-pochatku-novogo-2021-2022-navchalnogo-roku/" </w:instrText>
      </w:r>
      <w:r w:rsidRPr="007F36EE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proofErr w:type="spellStart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Нормативно-правові</w:t>
      </w:r>
      <w:proofErr w:type="spellEnd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документи</w:t>
      </w:r>
      <w:proofErr w:type="spellEnd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щодо</w:t>
      </w:r>
      <w:proofErr w:type="spellEnd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організованого</w:t>
      </w:r>
      <w:proofErr w:type="spellEnd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початку нового 2021/2022 </w:t>
      </w:r>
      <w:proofErr w:type="spellStart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навчального</w:t>
      </w:r>
      <w:proofErr w:type="spellEnd"/>
      <w:r w:rsidRPr="007F36EE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року</w:t>
      </w:r>
      <w:r w:rsidRPr="007F36EE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7F36EE" w:rsidRPr="007F36EE" w:rsidRDefault="007F36EE" w:rsidP="007F36EE">
      <w:pPr>
        <w:shd w:val="clear" w:color="auto" w:fill="FFFFFF"/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36EE" w:rsidRDefault="007F36EE" w:rsidP="007F36EE">
      <w:pPr>
        <w:shd w:val="clear" w:color="auto" w:fill="FFFFFF"/>
        <w:spacing w:after="0" w:line="0" w:lineRule="auto"/>
        <w:rPr>
          <w:ins w:id="1" w:author="Unknown"/>
          <w:rFonts w:ascii="Verdana" w:eastAsia="Times New Roman" w:hAnsi="Verdana" w:cs="Times New Roman"/>
          <w:color w:val="2C2F34"/>
          <w:sz w:val="20"/>
          <w:szCs w:val="20"/>
        </w:rPr>
      </w:pPr>
      <w:ins w:id="2" w:author="Unknown"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begin"/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HYPERLINK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https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://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www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facebook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com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sharer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php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?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u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=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https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://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www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schoollife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org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ua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/?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p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=63607" \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o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Facebook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" \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"_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blank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" 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separate"/>
        </w:r>
        <w:proofErr w:type="spellStart"/>
        <w:r>
          <w:rPr>
            <w:rStyle w:val="a3"/>
            <w:rFonts w:ascii="Arial" w:eastAsia="Times New Roman" w:hAnsi="Arial" w:cs="Arial"/>
            <w:color w:val="FFFFFF"/>
            <w:sz w:val="18"/>
            <w:u w:val="none"/>
          </w:rPr>
          <w:t>Facebook</w:t>
        </w:r>
        <w:proofErr w:type="spellEnd"/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end"/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t> </w:t>
        </w:r>
        <w:proofErr w:type="spellStart"/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begin"/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HYPERLINK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https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://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twitter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com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intent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tweet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?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text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=%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7%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5%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1%81%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1%87%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5%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%3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%205%20%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BC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1%85%20%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4%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1%83%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BC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5%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1%96%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2%2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C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F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1%96%20%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BF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1%96%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BF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1%86%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BF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1%87%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1%87%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C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3%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1%83&amp;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url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=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https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://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www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schoollife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org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ua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/?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p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=63607" \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o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Twitter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" \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"_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blank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" 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separate"/>
        </w:r>
        <w:r>
          <w:rPr>
            <w:rStyle w:val="a3"/>
            <w:rFonts w:ascii="Arial" w:eastAsia="Times New Roman" w:hAnsi="Arial" w:cs="Arial"/>
            <w:color w:val="FFFFFF"/>
            <w:sz w:val="18"/>
            <w:u w:val="none"/>
          </w:rPr>
          <w:t>Twitter</w:t>
        </w:r>
        <w:proofErr w:type="spellEnd"/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end"/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t> </w: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begin"/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HYPERLINK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mailto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:?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subject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=%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7%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5%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1%81%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1%87%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5%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%3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%205%20%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BC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1%85%20%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4%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1%83%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BC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5%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1%96%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2%2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C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F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1%96%20%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BF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1%96%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BF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1%86%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8%20%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BF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1%87%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1%87%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C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3%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%20%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%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1%83&amp;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body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=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https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://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www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schoollife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org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ua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/?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p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=63607" \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o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"Надіслати електронною поштою" \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"_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blank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" 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separate"/>
        </w:r>
        <w:r w:rsidRPr="007F36EE">
          <w:rPr>
            <w:rStyle w:val="a3"/>
            <w:rFonts w:ascii="Verdana" w:eastAsia="Times New Roman" w:hAnsi="Verdana" w:cs="Times New Roman"/>
            <w:color w:val="FFFFFF"/>
            <w:sz w:val="20"/>
            <w:u w:val="none"/>
            <w:lang w:val="uk-UA"/>
          </w:rPr>
          <w:t>Надіслати електронною поштою</w: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end"/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t> </w:t>
        </w:r>
        <w:proofErr w:type="spellStart"/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begin"/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HYPERLINK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https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://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www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schoollife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org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.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ua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/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chek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lyst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vchytelyu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-5-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normatyvnyh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dokumentiv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yaki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potribno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opratsyuvaty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na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pochatok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navchalnogo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roku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/?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fbclid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=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IwAR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3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vI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_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NOAPa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_7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HofHmUm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4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fDoTxt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006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L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-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L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63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FyP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2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CnPHbhTuGuo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4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KtO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_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JNrE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>" \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o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"Надрукувати" \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t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 "_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instrText>blank</w:instrText>
        </w:r>
        <w:r w:rsidRPr="007F36EE">
          <w:rPr>
            <w:rFonts w:ascii="Verdana" w:eastAsia="Times New Roman" w:hAnsi="Verdana" w:cs="Times New Roman"/>
            <w:color w:val="2C2F34"/>
            <w:sz w:val="20"/>
            <w:szCs w:val="20"/>
            <w:lang w:val="uk-UA"/>
          </w:rPr>
          <w:instrText xml:space="preserve">" </w:instrText>
        </w:r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separate"/>
        </w:r>
        <w:r>
          <w:rPr>
            <w:rStyle w:val="a3"/>
            <w:rFonts w:ascii="Verdana" w:eastAsia="Times New Roman" w:hAnsi="Verdana" w:cs="Times New Roman"/>
            <w:color w:val="FFFFFF"/>
            <w:sz w:val="20"/>
            <w:u w:val="none"/>
          </w:rPr>
          <w:t>Надрукувати</w:t>
        </w:r>
        <w:proofErr w:type="spellEnd"/>
        <w:r>
          <w:rPr>
            <w:rFonts w:ascii="Verdana" w:eastAsia="Times New Roman" w:hAnsi="Verdana" w:cs="Times New Roman"/>
            <w:color w:val="2C2F34"/>
            <w:sz w:val="20"/>
            <w:szCs w:val="20"/>
          </w:rPr>
          <w:fldChar w:fldCharType="end"/>
        </w:r>
      </w:ins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4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Лист МОН № 1/9-436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30.08.2021 «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Щодо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організації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осіб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особливими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освітніми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потребами </w:t>
        </w:r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закладах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загальної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2021/2022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навчальному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році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».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5" w:history="1"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Лист МОН №1/9-433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28.08.2021 “Про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окремі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питання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діяльності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закладів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загальної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Pr="007F36EE">
          <w:rPr>
            <w:rStyle w:val="a5"/>
            <w:sz w:val="28"/>
            <w:szCs w:val="28"/>
            <w:bdr w:val="none" w:sz="0" w:space="0" w:color="auto" w:frame="1"/>
          </w:rPr>
          <w:t>у</w:t>
        </w:r>
        <w:proofErr w:type="gram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новому 2021/2022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навчальному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році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6" w:history="1"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Постанова МОЗ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26.08.2021 р. №9 “Про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протиепідемічних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заходів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у закладах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осві</w:t>
        </w:r>
        <w:proofErr w:type="gramStart"/>
        <w:r w:rsidRPr="007F36EE">
          <w:rPr>
            <w:rStyle w:val="a5"/>
            <w:sz w:val="28"/>
            <w:szCs w:val="28"/>
            <w:bdr w:val="none" w:sz="0" w:space="0" w:color="auto" w:frame="1"/>
          </w:rPr>
          <w:t>ти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на</w:t>
        </w:r>
        <w:proofErr w:type="gram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період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карантину у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зв’язку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поширенням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коронавірусної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5"/>
            <w:sz w:val="28"/>
            <w:szCs w:val="28"/>
            <w:bdr w:val="none" w:sz="0" w:space="0" w:color="auto" w:frame="1"/>
          </w:rPr>
          <w:t>хвороби</w:t>
        </w:r>
        <w:proofErr w:type="spellEnd"/>
        <w:r w:rsidRPr="007F36EE">
          <w:rPr>
            <w:rStyle w:val="a5"/>
            <w:sz w:val="28"/>
            <w:szCs w:val="28"/>
            <w:bdr w:val="none" w:sz="0" w:space="0" w:color="auto" w:frame="1"/>
          </w:rPr>
          <w:t xml:space="preserve"> (COVID-19)”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7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Постанова МОЗ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23.08.2021 р. №8 “Про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протиепідемічних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заходів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закладах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дошкільної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період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карантину у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зв’язку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поширенням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коронавірусної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хвороб (COVID-19)”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8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Лист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від17.08.2021 №1/9-414 “Про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організацію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освітнього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процесу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в закладах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позашкільної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2021/2022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навчальному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році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9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Наказ МОН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17.08.2021 №914 “Про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проведення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Всеукраїнських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учнівських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олімпіад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турні</w:t>
        </w:r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предметів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2021/2022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навчальному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році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0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Наказ МОН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17.08.2021 № 913 “Про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проведення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Всеукраїнських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учнівських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Інтернет-олімпіад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2021/2022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навчальному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році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1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Лист ІМЗО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11.08.2021 № 22.1/10-1775 “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Методичні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рекомендації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щодо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розвитку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STEM-освіти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в закладах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загальної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позашкільної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2021/2022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навчальному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році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2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Лист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 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23.07.2021 № 1/10-3101 “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Щодо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особливостей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організації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3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Лист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09.08.2021 № 1/9-404 “Про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переліки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літератури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програм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рекомендованих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Міністерством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для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використання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в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освітньому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процесі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закладів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2021/2022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навчальному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році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4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Методичні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рекомендації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щодо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особливостей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організації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освітнього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процесу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першому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(</w:t>
        </w:r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адаптивному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)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циклі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/ 5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класах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закладів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загальної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за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Державним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стандартом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базової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в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умовах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реалізації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концепції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«Нова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українська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школа»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5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Лист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16.07.2021 № 1/9-362 “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Деякі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питання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організації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виховного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процесу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2021/2022 н. р.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щодо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формування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в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дітей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учнівської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молоді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ціннісних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життєвих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навичок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6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Лист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16.07.2021 № 1/9-363 “Про </w:t>
        </w:r>
        <w:proofErr w:type="spellStart"/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іоритетні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напрями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роботи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психологічної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служби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системі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2021/2022 н. р.”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7" w:tgtFrame="_blank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Лист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07.07.2021 № 1/9-347/26-04/19995/2-21 “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Щодо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окремих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питань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організації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харчування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 2021-2022 роках </w:t>
        </w:r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закладах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дошкільної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загальної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8" w:history="1"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Наказ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05.05.2021 № 498 “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Деякі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питання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проведення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у 2022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році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зовнішнього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незалежного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оцінювання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результатів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навчання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здобутих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на</w:t>
        </w:r>
        <w:proofErr w:type="gram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основі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повної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загальної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19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Наказ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13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липня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2021 р. № 813 “Про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методичних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рекомендацій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щодо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оцінювання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результатів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учнів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1-4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класів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закладів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загальної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20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Лист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науки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07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липня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2021 р. № 1/9-344 «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роботи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закладу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дошкільної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</w:t>
        </w:r>
        <w:proofErr w:type="spellStart"/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»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21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Наказ МОЗ №2205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25.09.2020  “Про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Сані</w:t>
        </w:r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тарного</w:t>
        </w:r>
        <w:proofErr w:type="spellEnd"/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регламенту для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закладів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загальної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22" w:history="1"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Наказ МОН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8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вересня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2020 року №1115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зареєстровано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в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Міністерстві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юстиції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28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вересня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2020 року за №941/35224 “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Деякі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питання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організації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дистанційного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”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23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Положення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про центр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професійного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розвитку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педагогічних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працівникі</w:t>
        </w:r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</w:t>
        </w:r>
        <w:proofErr w:type="spellEnd"/>
        <w:proofErr w:type="gramEnd"/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24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Концепція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розвитку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природничо-математичної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(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STEM-освіти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)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25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Положення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про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сертифікацію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педагогічних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працівників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(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зі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змінами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24.1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2.2019 р.)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26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Інструкція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діловодства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закладах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загальної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середньої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</w:hyperlink>
    </w:p>
    <w:p w:rsid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  <w:lang w:val="uk-UA"/>
        </w:rPr>
      </w:pPr>
      <w:hyperlink r:id="rId27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Сценарії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Першого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уроку 2021/2022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навчальному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році</w:t>
        </w:r>
        <w:proofErr w:type="spellEnd"/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  <w:lang w:val="uk-UA"/>
        </w:rPr>
      </w:pPr>
    </w:p>
    <w:p w:rsid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5"/>
          <w:sz w:val="28"/>
          <w:szCs w:val="28"/>
          <w:bdr w:val="none" w:sz="0" w:space="0" w:color="auto" w:frame="1"/>
          <w:lang w:val="uk-UA"/>
        </w:rPr>
      </w:pPr>
      <w:proofErr w:type="spellStart"/>
      <w:r w:rsidRPr="007F36EE">
        <w:rPr>
          <w:rStyle w:val="a5"/>
          <w:sz w:val="28"/>
          <w:szCs w:val="28"/>
          <w:bdr w:val="none" w:sz="0" w:space="0" w:color="auto" w:frame="1"/>
        </w:rPr>
        <w:t>Збірники</w:t>
      </w:r>
      <w:proofErr w:type="spellEnd"/>
      <w:r w:rsidRPr="007F36EE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36EE">
        <w:rPr>
          <w:rStyle w:val="a5"/>
          <w:sz w:val="28"/>
          <w:szCs w:val="28"/>
          <w:bdr w:val="none" w:sz="0" w:space="0" w:color="auto" w:frame="1"/>
        </w:rPr>
        <w:t>календарних</w:t>
      </w:r>
      <w:proofErr w:type="spellEnd"/>
      <w:r w:rsidRPr="007F36EE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36EE">
        <w:rPr>
          <w:rStyle w:val="a5"/>
          <w:sz w:val="28"/>
          <w:szCs w:val="28"/>
          <w:bdr w:val="none" w:sz="0" w:space="0" w:color="auto" w:frame="1"/>
        </w:rPr>
        <w:t>планувань</w:t>
      </w:r>
      <w:proofErr w:type="spellEnd"/>
      <w:r w:rsidRPr="007F36EE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36EE">
        <w:rPr>
          <w:rStyle w:val="a5"/>
          <w:sz w:val="28"/>
          <w:szCs w:val="28"/>
          <w:bdr w:val="none" w:sz="0" w:space="0" w:color="auto" w:frame="1"/>
        </w:rPr>
        <w:t>з</w:t>
      </w:r>
      <w:proofErr w:type="spellEnd"/>
      <w:r w:rsidRPr="007F36EE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36EE">
        <w:rPr>
          <w:rStyle w:val="a5"/>
          <w:sz w:val="28"/>
          <w:szCs w:val="28"/>
          <w:bdr w:val="none" w:sz="0" w:space="0" w:color="auto" w:frame="1"/>
        </w:rPr>
        <w:t>усіх</w:t>
      </w:r>
      <w:proofErr w:type="spellEnd"/>
      <w:r w:rsidRPr="007F36EE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36EE">
        <w:rPr>
          <w:rStyle w:val="a5"/>
          <w:sz w:val="28"/>
          <w:szCs w:val="28"/>
          <w:bdr w:val="none" w:sz="0" w:space="0" w:color="auto" w:frame="1"/>
        </w:rPr>
        <w:t>предметі</w:t>
      </w:r>
      <w:proofErr w:type="gramStart"/>
      <w:r w:rsidRPr="007F36EE">
        <w:rPr>
          <w:rStyle w:val="a5"/>
          <w:sz w:val="28"/>
          <w:szCs w:val="28"/>
          <w:bdr w:val="none" w:sz="0" w:space="0" w:color="auto" w:frame="1"/>
        </w:rPr>
        <w:t>в</w:t>
      </w:r>
      <w:proofErr w:type="spellEnd"/>
      <w:proofErr w:type="gramEnd"/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  <w:lang w:val="uk-UA"/>
        </w:rPr>
      </w:pPr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28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для 1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класу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(НУШ)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29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для 2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класу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(НУШ)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0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для 3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класу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(НУШ)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1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для 4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класу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(НУШ)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2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української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мови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л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ітератури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3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уроків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зарубіжної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літератури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4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математики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5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англ</w:t>
        </w:r>
        <w:proofErr w:type="gram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ійської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мови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6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історії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правознавства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7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біології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8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хімії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39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фізики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астрономії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2021-2022 н.р.</w:t>
        </w:r>
      </w:hyperlink>
    </w:p>
    <w:p w:rsidR="007F36EE" w:rsidRP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hyperlink r:id="rId40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географії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2021-2022 н.р.</w:t>
        </w:r>
      </w:hyperlink>
    </w:p>
    <w:p w:rsidR="007F36EE" w:rsidRDefault="007F36EE" w:rsidP="007F36EE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Verdana" w:hAnsi="Verdana"/>
          <w:color w:val="2C2F34"/>
          <w:sz w:val="21"/>
          <w:szCs w:val="21"/>
        </w:rPr>
      </w:pPr>
      <w:hyperlink r:id="rId41" w:history="1"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Збірник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календарно-тематичних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планувань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з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>інформатики</w:t>
        </w:r>
        <w:proofErr w:type="spellEnd"/>
        <w:r w:rsidRPr="007F36EE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 на 2021-2022 н.р.</w:t>
        </w:r>
      </w:hyperlink>
    </w:p>
    <w:p w:rsidR="009522DF" w:rsidRDefault="009522DF"/>
    <w:sectPr w:rsidR="0095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36EE"/>
    <w:rsid w:val="007F36EE"/>
    <w:rsid w:val="0095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3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pro-organizatsiyu-osvitnogo-protsesu-v-zakladah-pozashkilnoyi-osvity-u-2021-2022-navchalnomu-rotsi/" TargetMode="External"/><Relationship Id="rId13" Type="http://schemas.openxmlformats.org/officeDocument/2006/relationships/hyperlink" Target="https://www.schoollife.org.ua/pro-pereliky-navchalnoyi-literatury-ta-navchalnyh-program-rekomendovanyh-mon-dlya-vykorystannya-v-osvitnomu-protsesi-zakladiv-osvity-u-2021-2022-navchalnomu-rotsi/" TargetMode="External"/><Relationship Id="rId18" Type="http://schemas.openxmlformats.org/officeDocument/2006/relationships/hyperlink" Target="https://www.schoollife.org.ua/deyaki-pytannya-provedennya-u-2022-rotsi-zovnishnogo-nezalezhnogo-otsinyuvannya-rezultativ-navchannya-zdobutyh-na-osnovi-povnoyi-zagalnoyi-serednoyi-osvity/" TargetMode="External"/><Relationship Id="rId26" Type="http://schemas.openxmlformats.org/officeDocument/2006/relationships/hyperlink" Target="https://www.schoollife.org.ua/pro-zatverdzhennya-instruktsiyi-z-dilovodstva-u-zakladah-zagalnoyi-serednoyi-osvity/" TargetMode="External"/><Relationship Id="rId39" Type="http://schemas.openxmlformats.org/officeDocument/2006/relationships/hyperlink" Target="https://www.schoollife.org.ua/zbirnyk-kalendarno-tematychnyh-planuvan-z-fizyky-ta-astronomiyi-na-2021-2022-n-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hoollife.org.ua/pro-zatverdzhennya-sanitarnogo-reglamentu-dlya-zakladiv-zagalnoyi-serednoyi-osvity/" TargetMode="External"/><Relationship Id="rId34" Type="http://schemas.openxmlformats.org/officeDocument/2006/relationships/hyperlink" Target="https://www.schoollife.org.ua/zbirnyk-kalendarno-tematychnyh-planuvan-z-matematyky-na-2021-2022-n-r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schoollife.org.ua/pro-zatverdzhennya-protyepidemichnyh-zahodiv-u-zakladah-doshkilnoyi-osvit-na-period-karantynu-u-zv-yazku-poshyrennyam-koronavirusnoyi-hvorob-covid-19/" TargetMode="External"/><Relationship Id="rId12" Type="http://schemas.openxmlformats.org/officeDocument/2006/relationships/hyperlink" Target="https://www.schoollife.org.ua/shhodo-osoblyvostej-organizatsiyi-navchannya-u-2021-2022-n-r/" TargetMode="External"/><Relationship Id="rId17" Type="http://schemas.openxmlformats.org/officeDocument/2006/relationships/hyperlink" Target="https://mon.gov.ua/storage/app/uploads/public/60e/693/26a/60e69326a506d143696174.pdf" TargetMode="External"/><Relationship Id="rId25" Type="http://schemas.openxmlformats.org/officeDocument/2006/relationships/hyperlink" Target="https://www.schoollife.org.ua/polozhennya-pro-sertyfikatsiyu-pedagogichnyh-pratsivnykiv-iz-zminamy-vid-24-12-2019-r/" TargetMode="External"/><Relationship Id="rId33" Type="http://schemas.openxmlformats.org/officeDocument/2006/relationships/hyperlink" Target="https://www.schoollife.org.ua/22-2021/" TargetMode="External"/><Relationship Id="rId38" Type="http://schemas.openxmlformats.org/officeDocument/2006/relationships/hyperlink" Target="https://www.schoollife.org.ua/zbirnyk-kalendarno-tematychnyh-planuvan-z-himiyi-na-2021-2022-n-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hoollife.org.ua/pro-priorytetni-napryamy-roboty-psyhologichnoyi-sluzhby-u-systemi-osvity-u-2021-2022-n-r/" TargetMode="External"/><Relationship Id="rId20" Type="http://schemas.openxmlformats.org/officeDocument/2006/relationships/hyperlink" Target="https://www.schoollife.org.ua/planuvannya-roboty-zakladu-doshkilnoyi-osvity-na-rik/" TargetMode="External"/><Relationship Id="rId29" Type="http://schemas.openxmlformats.org/officeDocument/2006/relationships/hyperlink" Target="https://www.schoollife.org.ua/zbirnyk-kalendarno-tematychnyh-planuvan-dlya-2-klasu-nush-na-2021-2022-n-r/" TargetMode="External"/><Relationship Id="rId41" Type="http://schemas.openxmlformats.org/officeDocument/2006/relationships/hyperlink" Target="https://www.schoollife.org.ua/category/fajly/informatyka/normatyvno-pravove-zabezpechennya-informaty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oollife.org.ua/pro-zatverdzhennya-protyepidemichnyh-zahodiv-u-zakladah-osvity-na-period-karantynu-u-zv-yazku-poshyrennyam-koronavirusnoyi-hvoroby-covid-19-3/" TargetMode="External"/><Relationship Id="rId11" Type="http://schemas.openxmlformats.org/officeDocument/2006/relationships/hyperlink" Target="https://www.schoollife.org.ua/metodychni-rekomendatsiyi-shhodo-rozvytku-stem-osvity-v-zakladah-zagalnoyi-serednoyi-ta-pozashkilnoyi-osvity-u-2021-2022-n-r/" TargetMode="External"/><Relationship Id="rId24" Type="http://schemas.openxmlformats.org/officeDocument/2006/relationships/hyperlink" Target="https://www.schoollife.org.ua/kontseptsiya-rozvytku-pryrodnycho-matematychnoyi-osvity-stem-osvity/" TargetMode="External"/><Relationship Id="rId32" Type="http://schemas.openxmlformats.org/officeDocument/2006/relationships/hyperlink" Target="https://www.schoollife.org.ua/zbirnyk-kalendarno-tematychnyh-planuvan-z-ukrayinskoyi-movy-ta-literatury-na-2021-2022-n-r/" TargetMode="External"/><Relationship Id="rId37" Type="http://schemas.openxmlformats.org/officeDocument/2006/relationships/hyperlink" Target="https://www.schoollife.org.ua/zbirnyk-kalendarno-tematychnyh-planuvan-z-biologiyi-na-2021-2022-n-r/" TargetMode="External"/><Relationship Id="rId40" Type="http://schemas.openxmlformats.org/officeDocument/2006/relationships/hyperlink" Target="https://www.schoollife.org.ua/zbirnyk-kalendarno-tematychnyh-planuvan-z-geografiyi-na-2021-2022-n-r/" TargetMode="External"/><Relationship Id="rId5" Type="http://schemas.openxmlformats.org/officeDocument/2006/relationships/hyperlink" Target="https://www.schoollife.org.ua/pro-okremi-pytannya-diyalnosti-zakladiv-zagalnoyi-serednoyi-osvity-u-novomu-2021-2022-navchalnomu-rotsi/" TargetMode="External"/><Relationship Id="rId15" Type="http://schemas.openxmlformats.org/officeDocument/2006/relationships/hyperlink" Target="https://www.schoollife.org.ua/deyaki-pytannya-organizatsiyi-vyhovnogo-protsesu-u-2021-2022-n-r-shhodo-formuvannya-v-ditej-ta-uchnivskoyi-molodi-tsinnisnyh-zhyttyevyh-navychok/" TargetMode="External"/><Relationship Id="rId23" Type="http://schemas.openxmlformats.org/officeDocument/2006/relationships/hyperlink" Target="https://www.schoollife.org.ua/polozhennya-pro-tsentr-profesijnogo-rozvytku-pedagogichnyh-pratsivnykiv/" TargetMode="External"/><Relationship Id="rId28" Type="http://schemas.openxmlformats.org/officeDocument/2006/relationships/hyperlink" Target="https://www.schoollife.org.ua/zbirnyk-kalendarno-tematychnyh-planuvan-dlya-1-klasu-nush-na-2021-2022-n-r/" TargetMode="External"/><Relationship Id="rId36" Type="http://schemas.openxmlformats.org/officeDocument/2006/relationships/hyperlink" Target="https://www.schoollife.org.ua/zbirnyk-kalendarno-tematychnyh-planuvan-z-istoriyi-ta-pravoznavstva-na-2021-2022-n-r/" TargetMode="External"/><Relationship Id="rId10" Type="http://schemas.openxmlformats.org/officeDocument/2006/relationships/hyperlink" Target="https://www.schoollife.org.ua/pro-provedennya-vseukrayinskyh-uchnivskyh-internet-olimpiad-u-2021-2022-navchalnomu-rotsi/" TargetMode="External"/><Relationship Id="rId19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31" Type="http://schemas.openxmlformats.org/officeDocument/2006/relationships/hyperlink" Target="https://www.schoollife.org.ua/zbirnyk-kalendarno-tematychnyh-planuvan-dlya-4-klasu-nush-na-2021-2022-n-r/" TargetMode="External"/><Relationship Id="rId4" Type="http://schemas.openxmlformats.org/officeDocument/2006/relationships/hyperlink" Target="https://www.schoollife.org.ua/shhodo-organizatsiyi-navchannya-osib-z-osoblyvymy-osvitnimy-potrebamy-u-zakladah-zagalnoyi-serednoyi-osvity-u-2021-2022-navchalnomu-rotsi/" TargetMode="External"/><Relationship Id="rId9" Type="http://schemas.openxmlformats.org/officeDocument/2006/relationships/hyperlink" Target="https://www.schoollife.org.ua/pro-provedennya-vseukrayinskyh-uchnivskyh-olimpiad-i-turniriv-z-navchalnyh-predmetiv-u-2021-2022-navchalnomu-rotsi/" TargetMode="External"/><Relationship Id="rId14" Type="http://schemas.openxmlformats.org/officeDocument/2006/relationships/hyperlink" Target="https://www.schoollife.org.ua/metodychni-rekomendatsiyi-shhodo-osoblyvostej-organizatsiyi-osvitnogo-protsesu-5-klasah-nush/" TargetMode="External"/><Relationship Id="rId22" Type="http://schemas.openxmlformats.org/officeDocument/2006/relationships/hyperlink" Target="https://www.schoollife.org.ua/deyaki-pytannya-organizatsiyi-dystantsijnogo-navchannya/" TargetMode="External"/><Relationship Id="rId27" Type="http://schemas.openxmlformats.org/officeDocument/2006/relationships/hyperlink" Target="https://www.schoollife.org.ua/category/fajly/stsenariji/pershyj-urok/" TargetMode="External"/><Relationship Id="rId30" Type="http://schemas.openxmlformats.org/officeDocument/2006/relationships/hyperlink" Target="https://www.schoollife.org.ua/zbirnyk-kalendarno-tematychnyh-planuvan-dlya-3-klasu-nush-na-2021-2022-n-r/" TargetMode="External"/><Relationship Id="rId35" Type="http://schemas.openxmlformats.org/officeDocument/2006/relationships/hyperlink" Target="https://www.schoollife.org.ua/zbirnyk-kalendarno-tematychnyh-planuvan-z-anglijskoyi-movy-na-2021-2022-n-r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10075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3</cp:revision>
  <dcterms:created xsi:type="dcterms:W3CDTF">2021-09-08T20:47:00Z</dcterms:created>
  <dcterms:modified xsi:type="dcterms:W3CDTF">2021-09-08T20:50:00Z</dcterms:modified>
</cp:coreProperties>
</file>