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C1" w:rsidRDefault="00F011C1" w:rsidP="00A94D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28"/>
        </w:rPr>
      </w:pPr>
    </w:p>
    <w:p w:rsidR="00BF1DAA" w:rsidRDefault="00BF1DAA" w:rsidP="00BF1DAA"/>
    <w:p w:rsidR="00BF1DAA" w:rsidRDefault="00BF1DAA" w:rsidP="00BF1D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-572135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F1DAA" w:rsidRDefault="00BF1DAA" w:rsidP="00BF1D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МУРАВЛІВСЬКИЙ ЗАКЛАД ЗАГАЛЬНОЇ СЕРЕДНЬОЇ ОСВІТИ</w:t>
      </w:r>
    </w:p>
    <w:p w:rsidR="00BF1DAA" w:rsidRDefault="00BF1DAA" w:rsidP="00BF1D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САФ’ЯНІВСЬКОЇ СІЛЬСЬКОЇ РАДИ</w:t>
      </w:r>
    </w:p>
    <w:p w:rsidR="00BF1DAA" w:rsidRDefault="00BF1DAA" w:rsidP="00BF1DA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ІЗМАЇЛЬСЬКОГО РАЙОНУ  ОДЕСЬКОЇ  ОБЛАСТІ</w:t>
      </w:r>
    </w:p>
    <w:p w:rsidR="00BF1DAA" w:rsidRDefault="00BF1DAA" w:rsidP="00BF1D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вул.  Центральна, 4, 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Муравлівка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68652  тел.. (04841) 42-7-51,  42-7-01</w:t>
      </w:r>
    </w:p>
    <w:p w:rsidR="00BF1DAA" w:rsidRDefault="00BF1DAA" w:rsidP="00BF1DA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muravlivkazosh@ukr.net</w:t>
        </w:r>
      </w:hyperlink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КодЄДРПОУ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26110832</w:t>
      </w:r>
    </w:p>
    <w:p w:rsidR="00BF1DAA" w:rsidRDefault="00BF1DAA" w:rsidP="00BF1DAA">
      <w:pPr>
        <w:tabs>
          <w:tab w:val="left" w:pos="112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F1DAA" w:rsidRDefault="00B14015" w:rsidP="00BF1DAA">
      <w:pPr>
        <w:tabs>
          <w:tab w:val="left" w:pos="112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2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F1DAA">
        <w:rPr>
          <w:rFonts w:ascii="Times New Roman" w:hAnsi="Times New Roman" w:cs="Times New Roman"/>
          <w:sz w:val="24"/>
          <w:szCs w:val="24"/>
        </w:rPr>
        <w:t xml:space="preserve">  » ___09 _____ 2023р №</w:t>
      </w:r>
    </w:p>
    <w:p w:rsidR="00BF1DAA" w:rsidRDefault="00BF1DAA" w:rsidP="00BF1D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Начальнику управління освіти</w:t>
      </w:r>
    </w:p>
    <w:p w:rsidR="00BF1DAA" w:rsidRDefault="00BF1DAA" w:rsidP="00BF1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Саф’янівської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сільської ради</w:t>
      </w:r>
    </w:p>
    <w:p w:rsidR="00BF1DAA" w:rsidRDefault="00BF1DAA" w:rsidP="00BF1D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Ізмаїльського р-ну Одеської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1DAA" w:rsidRDefault="00BF1DAA" w:rsidP="00BF1DAA">
      <w:pPr>
        <w:tabs>
          <w:tab w:val="left" w:pos="11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Тетяні  ЯКИМЕНКО</w:t>
      </w:r>
    </w:p>
    <w:p w:rsidR="00F011C1" w:rsidRDefault="00F011C1" w:rsidP="00A94D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32"/>
          <w:szCs w:val="28"/>
        </w:rPr>
      </w:pPr>
    </w:p>
    <w:p w:rsidR="00A94D72" w:rsidRPr="00BF1DAA" w:rsidRDefault="00A94D72" w:rsidP="00A94D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1DAA">
        <w:rPr>
          <w:rFonts w:ascii="Times New Roman" w:hAnsi="Times New Roman" w:cs="Times New Roman"/>
          <w:sz w:val="24"/>
          <w:szCs w:val="24"/>
        </w:rPr>
        <w:t xml:space="preserve">План спортивно-масової роботи </w:t>
      </w:r>
    </w:p>
    <w:p w:rsidR="00BF1DAA" w:rsidRDefault="00F011C1" w:rsidP="00F011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1DA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1DAA">
        <w:rPr>
          <w:rFonts w:ascii="Times New Roman" w:hAnsi="Times New Roman" w:cs="Times New Roman"/>
          <w:sz w:val="24"/>
          <w:szCs w:val="24"/>
        </w:rPr>
        <w:t>Муравлівського</w:t>
      </w:r>
      <w:proofErr w:type="spellEnd"/>
      <w:r w:rsidRPr="00BF1DAA">
        <w:rPr>
          <w:rFonts w:ascii="Times New Roman" w:hAnsi="Times New Roman" w:cs="Times New Roman"/>
          <w:sz w:val="24"/>
          <w:szCs w:val="24"/>
        </w:rPr>
        <w:t xml:space="preserve"> ЗЗСО</w:t>
      </w:r>
    </w:p>
    <w:p w:rsidR="00BF1DAA" w:rsidRPr="00BF1DAA" w:rsidRDefault="00BF1DAA" w:rsidP="00BF1D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1F1F1F"/>
          <w:kern w:val="36"/>
          <w:sz w:val="24"/>
          <w:szCs w:val="24"/>
          <w:lang w:eastAsia="uk-UA"/>
        </w:rPr>
      </w:pPr>
      <w:r w:rsidRPr="00BF1DAA">
        <w:rPr>
          <w:rFonts w:ascii="Times New Roman" w:hAnsi="Times New Roman" w:cs="Times New Roman"/>
          <w:sz w:val="24"/>
          <w:szCs w:val="24"/>
        </w:rPr>
        <w:t>на І семестр 2023-2024  навчальний рік</w:t>
      </w:r>
    </w:p>
    <w:p w:rsidR="00F011C1" w:rsidRDefault="00F011C1" w:rsidP="00F011C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1D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45" w:rightFromText="45" w:bottomFromText="200" w:vertAnchor="text" w:tblpXSpec="right" w:tblpYSpec="center"/>
        <w:tblW w:w="103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5152"/>
        <w:gridCol w:w="1293"/>
        <w:gridCol w:w="3332"/>
      </w:tblGrid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№ </w:t>
            </w:r>
            <w:proofErr w:type="spellStart"/>
            <w:r w:rsidRPr="00F0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п\п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Заходи</w:t>
            </w:r>
          </w:p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Строки</w:t>
            </w:r>
          </w:p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проведення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Місце проведення</w:t>
            </w: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 фізичної культури та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Спортивний майданчик</w:t>
            </w: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Олімпійський тиждень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Спортивний майданчик/Спортивна зала</w:t>
            </w: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Змагання з настільного тенісу</w:t>
            </w:r>
            <w:ins w:id="0" w:author="Пользователь Windows" w:date="2023-09-25T12:26:00Z">
              <w:r w:rsidRPr="00F011C1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 та волейболу</w:t>
              </w:r>
            </w:ins>
          </w:p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Спортивна зала</w:t>
            </w: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Змагання з волейболу серед дівчат </w:t>
            </w:r>
            <w:proofErr w:type="spellStart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Саф’янівської</w:t>
            </w:r>
            <w:proofErr w:type="spellEnd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ЗЗСО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Багате</w:t>
            </w: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Змагання з волейболу серед юнаків </w:t>
            </w:r>
            <w:proofErr w:type="spellStart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Саф’янівської</w:t>
            </w:r>
            <w:proofErr w:type="spellEnd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Багате</w:t>
            </w: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Змагання з </w:t>
            </w:r>
            <w:proofErr w:type="spellStart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настольного</w:t>
            </w:r>
            <w:proofErr w:type="spellEnd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тенісу серед учнів </w:t>
            </w:r>
            <w:proofErr w:type="spellStart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Саф’янівської</w:t>
            </w:r>
            <w:proofErr w:type="spellEnd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Змагання з шашок та шахів серед учнів </w:t>
            </w:r>
            <w:proofErr w:type="spellStart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Саф’янівської</w:t>
            </w:r>
            <w:proofErr w:type="spellEnd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Змагання з баскетболу 3х3 серед учнів </w:t>
            </w:r>
            <w:proofErr w:type="spellStart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Саф’янівської</w:t>
            </w:r>
            <w:proofErr w:type="spellEnd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 юнаки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Змагання з баскетболу 3х3 серед учнів </w:t>
            </w:r>
            <w:proofErr w:type="spellStart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Саф’янівської</w:t>
            </w:r>
            <w:proofErr w:type="spellEnd"/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ЗЗСО дівчата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011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1DAA" w:rsidRPr="00F011C1" w:rsidTr="00F77FB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1DAA" w:rsidRPr="00F011C1" w:rsidRDefault="00BF1DAA" w:rsidP="00F77FB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F1DAA" w:rsidRPr="00F011C1" w:rsidRDefault="00BF1DAA" w:rsidP="00BF1DAA">
      <w:pPr>
        <w:rPr>
          <w:rFonts w:ascii="Times New Roman" w:hAnsi="Times New Roman" w:cs="Times New Roman"/>
          <w:sz w:val="24"/>
          <w:szCs w:val="24"/>
        </w:rPr>
      </w:pPr>
      <w:r w:rsidRPr="00F011C1">
        <w:rPr>
          <w:rFonts w:ascii="Times New Roman" w:hAnsi="Times New Roman" w:cs="Times New Roman"/>
          <w:sz w:val="24"/>
          <w:szCs w:val="24"/>
        </w:rPr>
        <w:lastRenderedPageBreak/>
        <w:t>Заступник директора  з навчально-виховної роботи :                      Олена ТИМОФЄЄВА</w:t>
      </w:r>
    </w:p>
    <w:p w:rsidR="00BF1DAA" w:rsidRPr="00F011C1" w:rsidRDefault="00BF1DAA" w:rsidP="00BF1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C1">
        <w:rPr>
          <w:rFonts w:ascii="Times New Roman" w:hAnsi="Times New Roman" w:cs="Times New Roman"/>
          <w:sz w:val="24"/>
          <w:szCs w:val="24"/>
        </w:rPr>
        <w:t>Директор  ЗЗСО :                                                                                            Яна ДЕХТЯРЕНКО</w:t>
      </w:r>
    </w:p>
    <w:p w:rsidR="00BF1DAA" w:rsidRPr="00F011C1" w:rsidRDefault="00BF1DAA" w:rsidP="00BF1D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1DAA" w:rsidRPr="00F011C1" w:rsidRDefault="00BF1DAA" w:rsidP="00BF1DAA">
      <w:pPr>
        <w:rPr>
          <w:rFonts w:ascii="Times New Roman" w:hAnsi="Times New Roman" w:cs="Times New Roman"/>
          <w:sz w:val="24"/>
          <w:szCs w:val="24"/>
        </w:rPr>
      </w:pPr>
    </w:p>
    <w:p w:rsidR="00A94D72" w:rsidRPr="00F011C1" w:rsidRDefault="00A94D72" w:rsidP="00A94D72">
      <w:pPr>
        <w:shd w:val="clear" w:color="auto" w:fill="FFFFFF"/>
        <w:spacing w:after="375" w:line="360" w:lineRule="atLeast"/>
        <w:outlineLvl w:val="0"/>
        <w:rPr>
          <w:rFonts w:ascii="Times New Roman" w:eastAsia="Times New Roman" w:hAnsi="Times New Roman" w:cs="Times New Roman"/>
          <w:caps/>
          <w:color w:val="1F1F1F"/>
          <w:kern w:val="36"/>
          <w:sz w:val="24"/>
          <w:szCs w:val="24"/>
          <w:lang w:eastAsia="uk-UA"/>
        </w:rPr>
      </w:pPr>
    </w:p>
    <w:p w:rsidR="00BF1DAA" w:rsidRPr="00F011C1" w:rsidRDefault="00BF1DAA">
      <w:pPr>
        <w:rPr>
          <w:rFonts w:ascii="Times New Roman" w:hAnsi="Times New Roman" w:cs="Times New Roman"/>
          <w:sz w:val="24"/>
          <w:szCs w:val="24"/>
        </w:rPr>
      </w:pPr>
    </w:p>
    <w:sectPr w:rsidR="00BF1DAA" w:rsidRPr="00F011C1" w:rsidSect="002C1D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38"/>
    <w:rsid w:val="003B5BA6"/>
    <w:rsid w:val="00492E89"/>
    <w:rsid w:val="0069380C"/>
    <w:rsid w:val="00754238"/>
    <w:rsid w:val="00A94D72"/>
    <w:rsid w:val="00AC70EB"/>
    <w:rsid w:val="00B14015"/>
    <w:rsid w:val="00BF1DAA"/>
    <w:rsid w:val="00C3105C"/>
    <w:rsid w:val="00F0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7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D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vliv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Вехова</dc:creator>
  <cp:lastModifiedBy>Admin-PC</cp:lastModifiedBy>
  <cp:revision>3</cp:revision>
  <dcterms:created xsi:type="dcterms:W3CDTF">2023-11-13T16:47:00Z</dcterms:created>
  <dcterms:modified xsi:type="dcterms:W3CDTF">2023-11-13T17:03:00Z</dcterms:modified>
</cp:coreProperties>
</file>