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7D" w:rsidRDefault="003C637D" w:rsidP="003C637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Українська література </w:t>
      </w:r>
    </w:p>
    <w:p w:rsidR="003C637D" w:rsidRPr="00E31AFE" w:rsidRDefault="003C637D" w:rsidP="003C637D">
      <w:pPr>
        <w:spacing w:after="0" w:line="240" w:lineRule="auto"/>
        <w:jc w:val="center"/>
        <w:rPr>
          <w:rFonts w:ascii="Times New Roman" w:hAnsi="Times New Roman"/>
          <w:sz w:val="28"/>
          <w:szCs w:val="28"/>
          <w:lang w:val="uk-UA"/>
        </w:rPr>
      </w:pPr>
      <w:r w:rsidRPr="00E31AFE">
        <w:rPr>
          <w:rFonts w:ascii="Times New Roman" w:hAnsi="Times New Roman"/>
          <w:sz w:val="28"/>
          <w:szCs w:val="28"/>
          <w:lang w:val="uk-UA"/>
        </w:rPr>
        <w:t>9 клас</w:t>
      </w:r>
    </w:p>
    <w:p w:rsidR="003C637D" w:rsidRDefault="003C637D" w:rsidP="003C637D">
      <w:pPr>
        <w:spacing w:after="0" w:line="240" w:lineRule="auto"/>
        <w:jc w:val="both"/>
        <w:rPr>
          <w:rFonts w:ascii="Times New Roman" w:hAnsi="Times New Roman"/>
          <w:b/>
          <w:sz w:val="28"/>
          <w:szCs w:val="28"/>
          <w:lang w:val="uk-UA"/>
        </w:rPr>
      </w:pPr>
    </w:p>
    <w:p w:rsidR="003C637D" w:rsidRDefault="00ED487A" w:rsidP="003C637D">
      <w:pPr>
        <w:spacing w:after="0" w:line="240" w:lineRule="auto"/>
        <w:jc w:val="right"/>
        <w:rPr>
          <w:rFonts w:ascii="Times New Roman" w:hAnsi="Times New Roman"/>
          <w:sz w:val="28"/>
          <w:szCs w:val="28"/>
          <w:lang w:val="uk-UA"/>
        </w:rPr>
      </w:pPr>
      <w:r>
        <w:rPr>
          <w:rFonts w:ascii="Times New Roman" w:hAnsi="Times New Roman"/>
          <w:b/>
          <w:sz w:val="28"/>
          <w:szCs w:val="28"/>
          <w:lang w:val="uk-UA"/>
        </w:rPr>
        <w:t xml:space="preserve"> </w:t>
      </w:r>
    </w:p>
    <w:p w:rsidR="003C637D" w:rsidRDefault="003C637D" w:rsidP="003C637D">
      <w:pPr>
        <w:spacing w:after="0" w:line="240" w:lineRule="auto"/>
        <w:jc w:val="both"/>
        <w:rPr>
          <w:rFonts w:ascii="Times New Roman" w:hAnsi="Times New Roman"/>
          <w:b/>
          <w:sz w:val="28"/>
          <w:szCs w:val="28"/>
          <w:lang w:val="uk-UA"/>
        </w:rPr>
      </w:pPr>
    </w:p>
    <w:p w:rsidR="003C637D" w:rsidRDefault="003C637D" w:rsidP="003C637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w:t>
      </w:r>
      <w:r>
        <w:rPr>
          <w:rFonts w:ascii="Times New Roman" w:hAnsi="Times New Roman"/>
          <w:sz w:val="28"/>
          <w:szCs w:val="28"/>
          <w:lang w:val="uk-UA"/>
        </w:rPr>
        <w:t xml:space="preserve">Г.С.Сковорода – філософ, письменник, педагог і просто людина </w:t>
      </w:r>
      <w:r w:rsidR="00C15B19">
        <w:rPr>
          <w:rFonts w:ascii="Times New Roman" w:hAnsi="Times New Roman"/>
          <w:sz w:val="28"/>
          <w:szCs w:val="28"/>
          <w:lang w:val="uk-UA"/>
        </w:rPr>
        <w:t xml:space="preserve"> Біблійна основа творчості Г. Сковороди та його вчення про самопізнання і «</w:t>
      </w:r>
      <w:proofErr w:type="spellStart"/>
      <w:r w:rsidR="00C15B19">
        <w:rPr>
          <w:rFonts w:ascii="Times New Roman" w:hAnsi="Times New Roman"/>
          <w:sz w:val="28"/>
          <w:szCs w:val="28"/>
          <w:lang w:val="uk-UA"/>
        </w:rPr>
        <w:t>сродний</w:t>
      </w:r>
      <w:proofErr w:type="spellEnd"/>
      <w:r w:rsidR="00C15B19">
        <w:rPr>
          <w:rFonts w:ascii="Times New Roman" w:hAnsi="Times New Roman"/>
          <w:sz w:val="28"/>
          <w:szCs w:val="28"/>
          <w:lang w:val="uk-UA"/>
        </w:rPr>
        <w:t xml:space="preserve"> труд». Повчальний характер і художні особливості збірки «Байки Харківські» </w:t>
      </w:r>
      <w:r>
        <w:rPr>
          <w:rFonts w:ascii="Times New Roman" w:hAnsi="Times New Roman"/>
          <w:sz w:val="28"/>
          <w:szCs w:val="28"/>
          <w:lang w:val="uk-UA"/>
        </w:rPr>
        <w:t>(урок-дослідження)</w:t>
      </w:r>
    </w:p>
    <w:p w:rsidR="003C637D" w:rsidRPr="00E31AFE" w:rsidRDefault="003C637D" w:rsidP="00E31AFE">
      <w:pPr>
        <w:spacing w:after="0" w:line="24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w:t>
      </w:r>
      <w:r w:rsidR="00C15B19">
        <w:rPr>
          <w:rFonts w:ascii="Times New Roman" w:hAnsi="Times New Roman"/>
          <w:sz w:val="28"/>
          <w:szCs w:val="28"/>
          <w:lang w:val="uk-UA"/>
        </w:rPr>
        <w:t xml:space="preserve"> </w:t>
      </w:r>
      <w:r w:rsidR="00C15B19" w:rsidRPr="00E31AFE">
        <w:rPr>
          <w:rFonts w:ascii="Times New Roman" w:hAnsi="Times New Roman"/>
          <w:b/>
          <w:sz w:val="28"/>
          <w:szCs w:val="28"/>
          <w:lang w:val="uk-UA"/>
        </w:rPr>
        <w:t>(формувати компетентності</w:t>
      </w:r>
      <w:r w:rsidR="00E31AFE" w:rsidRPr="00E31AFE">
        <w:rPr>
          <w:rFonts w:ascii="Times New Roman" w:hAnsi="Times New Roman"/>
          <w:b/>
          <w:sz w:val="28"/>
          <w:szCs w:val="28"/>
          <w:lang w:val="uk-UA"/>
        </w:rPr>
        <w:t>):</w:t>
      </w:r>
      <w:r w:rsidR="00E31AFE">
        <w:rPr>
          <w:rFonts w:ascii="Times New Roman" w:hAnsi="Times New Roman"/>
          <w:sz w:val="28"/>
          <w:szCs w:val="28"/>
          <w:lang w:val="uk-UA"/>
        </w:rPr>
        <w:t xml:space="preserve"> </w:t>
      </w:r>
      <w:r w:rsidR="00E31AFE" w:rsidRPr="00E31AFE">
        <w:rPr>
          <w:rFonts w:ascii="Times New Roman" w:hAnsi="Times New Roman"/>
          <w:b/>
          <w:sz w:val="28"/>
          <w:szCs w:val="28"/>
          <w:lang w:val="uk-UA"/>
        </w:rPr>
        <w:t>предметні</w:t>
      </w:r>
      <w:r w:rsidR="00E31AFE">
        <w:rPr>
          <w:rFonts w:ascii="Times New Roman" w:hAnsi="Times New Roman"/>
          <w:sz w:val="28"/>
          <w:szCs w:val="28"/>
          <w:lang w:val="uk-UA"/>
        </w:rPr>
        <w:t>:продовжувати роботу над творчим доробком Г. Сковороди, подати відомості про особливості вчення філософа щодо «</w:t>
      </w:r>
      <w:proofErr w:type="spellStart"/>
      <w:r w:rsidR="00E31AFE">
        <w:rPr>
          <w:rFonts w:ascii="Times New Roman" w:hAnsi="Times New Roman"/>
          <w:sz w:val="28"/>
          <w:szCs w:val="28"/>
          <w:lang w:val="uk-UA"/>
        </w:rPr>
        <w:t>сродної</w:t>
      </w:r>
      <w:proofErr w:type="spellEnd"/>
      <w:r w:rsidR="00E31AFE">
        <w:rPr>
          <w:rFonts w:ascii="Times New Roman" w:hAnsi="Times New Roman"/>
          <w:sz w:val="28"/>
          <w:szCs w:val="28"/>
          <w:lang w:val="uk-UA"/>
        </w:rPr>
        <w:t xml:space="preserve"> праці»;</w:t>
      </w:r>
      <w:r w:rsidR="00E31AFE" w:rsidRPr="00E31AFE">
        <w:rPr>
          <w:rFonts w:ascii="Times New Roman" w:hAnsi="Times New Roman"/>
          <w:b/>
          <w:sz w:val="28"/>
          <w:szCs w:val="28"/>
          <w:lang w:val="uk-UA"/>
        </w:rPr>
        <w:t xml:space="preserve"> ключові:</w:t>
      </w:r>
      <w:r w:rsidR="00E31AFE" w:rsidRPr="00E31AFE">
        <w:rPr>
          <w:rFonts w:ascii="Times New Roman" w:hAnsi="Times New Roman"/>
          <w:sz w:val="28"/>
          <w:szCs w:val="28"/>
          <w:lang w:val="uk-UA"/>
        </w:rPr>
        <w:t>навички засвоєння т</w:t>
      </w:r>
      <w:r w:rsidR="00E31AFE">
        <w:rPr>
          <w:rFonts w:ascii="Times New Roman" w:hAnsi="Times New Roman"/>
          <w:sz w:val="28"/>
          <w:szCs w:val="28"/>
          <w:lang w:val="uk-UA"/>
        </w:rPr>
        <w:t xml:space="preserve">а критичного осмислення здобутої інформації; </w:t>
      </w:r>
      <w:r w:rsidR="00E31AFE" w:rsidRPr="00E31AFE">
        <w:rPr>
          <w:rFonts w:ascii="Times New Roman" w:hAnsi="Times New Roman"/>
          <w:b/>
          <w:sz w:val="28"/>
          <w:szCs w:val="28"/>
          <w:lang w:val="uk-UA"/>
        </w:rPr>
        <w:t>комунікативні:</w:t>
      </w:r>
      <w:r w:rsidR="0080371B">
        <w:rPr>
          <w:rFonts w:ascii="Times New Roman" w:hAnsi="Times New Roman"/>
          <w:sz w:val="28"/>
          <w:szCs w:val="28"/>
          <w:lang w:val="uk-UA"/>
        </w:rPr>
        <w:t xml:space="preserve"> розвива</w:t>
      </w:r>
      <w:r w:rsidR="00E31AFE">
        <w:rPr>
          <w:rFonts w:ascii="Times New Roman" w:hAnsi="Times New Roman"/>
          <w:sz w:val="28"/>
          <w:szCs w:val="28"/>
          <w:lang w:val="uk-UA"/>
        </w:rPr>
        <w:t xml:space="preserve">ти вміння аналізувати байки, виявляти засоби художньої виразності в текстах; </w:t>
      </w:r>
      <w:r w:rsidR="00E31AFE" w:rsidRPr="00E31AFE">
        <w:rPr>
          <w:rFonts w:ascii="Times New Roman" w:hAnsi="Times New Roman"/>
          <w:b/>
          <w:sz w:val="28"/>
          <w:szCs w:val="28"/>
          <w:lang w:val="uk-UA"/>
        </w:rPr>
        <w:t>інформаційні:</w:t>
      </w:r>
      <w:r w:rsidR="00E31AFE">
        <w:rPr>
          <w:rFonts w:ascii="Times New Roman" w:hAnsi="Times New Roman"/>
          <w:b/>
          <w:sz w:val="28"/>
          <w:szCs w:val="28"/>
          <w:lang w:val="uk-UA"/>
        </w:rPr>
        <w:t xml:space="preserve"> </w:t>
      </w:r>
      <w:r w:rsidR="00E31AFE">
        <w:rPr>
          <w:rFonts w:ascii="Times New Roman" w:hAnsi="Times New Roman"/>
          <w:sz w:val="28"/>
          <w:szCs w:val="28"/>
          <w:lang w:val="uk-UA"/>
        </w:rPr>
        <w:t xml:space="preserve">навички узагальнення та систематизації інформації; </w:t>
      </w:r>
      <w:r w:rsidR="00E31AFE" w:rsidRPr="00E31AFE">
        <w:rPr>
          <w:rFonts w:ascii="Times New Roman" w:hAnsi="Times New Roman"/>
          <w:b/>
          <w:sz w:val="28"/>
          <w:szCs w:val="28"/>
          <w:lang w:val="uk-UA"/>
        </w:rPr>
        <w:t>загальнокультурні:</w:t>
      </w:r>
      <w:r w:rsidR="00E31AFE">
        <w:rPr>
          <w:rFonts w:ascii="Times New Roman" w:hAnsi="Times New Roman"/>
          <w:b/>
          <w:sz w:val="28"/>
          <w:szCs w:val="28"/>
          <w:lang w:val="uk-UA"/>
        </w:rPr>
        <w:t xml:space="preserve"> </w:t>
      </w:r>
      <w:r w:rsidR="0080371B">
        <w:rPr>
          <w:rFonts w:ascii="Times New Roman" w:hAnsi="Times New Roman"/>
          <w:sz w:val="28"/>
          <w:szCs w:val="28"/>
          <w:lang w:val="uk-UA"/>
        </w:rPr>
        <w:t xml:space="preserve">осмислювати важливість для становлення та реалізації людини як особистості ідей самопізнання та </w:t>
      </w:r>
      <w:proofErr w:type="spellStart"/>
      <w:r w:rsidR="0080371B">
        <w:rPr>
          <w:rFonts w:ascii="Times New Roman" w:hAnsi="Times New Roman"/>
          <w:sz w:val="28"/>
          <w:szCs w:val="28"/>
          <w:lang w:val="uk-UA"/>
        </w:rPr>
        <w:t>віднайдення</w:t>
      </w:r>
      <w:proofErr w:type="spellEnd"/>
      <w:r w:rsidR="0080371B">
        <w:rPr>
          <w:rFonts w:ascii="Times New Roman" w:hAnsi="Times New Roman"/>
          <w:sz w:val="28"/>
          <w:szCs w:val="28"/>
          <w:lang w:val="uk-UA"/>
        </w:rPr>
        <w:t xml:space="preserve"> гармонії зі світом.</w:t>
      </w:r>
    </w:p>
    <w:p w:rsidR="003C637D" w:rsidRDefault="003C637D" w:rsidP="003C637D">
      <w:pPr>
        <w:spacing w:after="0" w:line="240" w:lineRule="auto"/>
        <w:ind w:firstLine="357"/>
        <w:jc w:val="both"/>
        <w:rPr>
          <w:rFonts w:ascii="Times New Roman" w:hAnsi="Times New Roman"/>
          <w:b/>
          <w:sz w:val="28"/>
          <w:szCs w:val="28"/>
          <w:lang w:val="uk-UA"/>
        </w:rPr>
      </w:pPr>
      <w:r>
        <w:rPr>
          <w:rFonts w:ascii="Times New Roman" w:hAnsi="Times New Roman"/>
          <w:b/>
          <w:sz w:val="28"/>
          <w:szCs w:val="28"/>
          <w:lang w:val="uk-UA"/>
        </w:rPr>
        <w:t xml:space="preserve">Обладнання уроку: </w:t>
      </w:r>
    </w:p>
    <w:p w:rsidR="003C637D" w:rsidRDefault="003C637D" w:rsidP="003C637D">
      <w:pPr>
        <w:numPr>
          <w:ilvl w:val="0"/>
          <w:numId w:val="1"/>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Філософські трактати Г.С. Сковороди.</w:t>
      </w:r>
    </w:p>
    <w:p w:rsidR="003C637D" w:rsidRDefault="0080371B" w:rsidP="003C637D">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4257A">
        <w:rPr>
          <w:rFonts w:ascii="Times New Roman" w:hAnsi="Times New Roman"/>
          <w:sz w:val="28"/>
          <w:szCs w:val="28"/>
          <w:lang w:val="uk-UA"/>
        </w:rPr>
        <w:t>Презентації</w:t>
      </w:r>
    </w:p>
    <w:p w:rsidR="003C637D" w:rsidRDefault="003C637D" w:rsidP="003C637D">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Портрет мислителя.</w:t>
      </w:r>
    </w:p>
    <w:p w:rsidR="003C637D" w:rsidRDefault="0080371B" w:rsidP="003C637D">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652B52">
        <w:rPr>
          <w:rFonts w:ascii="Times New Roman" w:hAnsi="Times New Roman"/>
          <w:sz w:val="28"/>
          <w:szCs w:val="28"/>
          <w:lang w:val="uk-UA"/>
        </w:rPr>
        <w:t>Поробки-ілюстрації</w:t>
      </w:r>
      <w:proofErr w:type="spellEnd"/>
      <w:r w:rsidR="00652B52">
        <w:rPr>
          <w:rFonts w:ascii="Times New Roman" w:hAnsi="Times New Roman"/>
          <w:sz w:val="28"/>
          <w:szCs w:val="28"/>
          <w:lang w:val="uk-UA"/>
        </w:rPr>
        <w:t xml:space="preserve"> до байок Сковороди.</w:t>
      </w:r>
    </w:p>
    <w:p w:rsidR="00652B52" w:rsidRDefault="005A4D9B" w:rsidP="003C637D">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Газета «Значення творчості Сковороди»</w:t>
      </w:r>
    </w:p>
    <w:p w:rsidR="003C637D" w:rsidRDefault="003C637D" w:rsidP="003C637D">
      <w:pPr>
        <w:shd w:val="clear" w:color="auto" w:fill="FFFFFF"/>
        <w:tabs>
          <w:tab w:val="left" w:pos="0"/>
          <w:tab w:val="left" w:pos="709"/>
        </w:tabs>
        <w:spacing w:line="360" w:lineRule="auto"/>
        <w:ind w:left="709" w:hanging="710"/>
        <w:jc w:val="both"/>
        <w:rPr>
          <w:rFonts w:ascii="Times New Roman" w:hAnsi="Times New Roman"/>
          <w:sz w:val="28"/>
          <w:szCs w:val="28"/>
          <w:lang w:val="uk-UA"/>
        </w:rPr>
      </w:pPr>
      <w:r>
        <w:rPr>
          <w:rFonts w:ascii="Times New Roman" w:hAnsi="Times New Roman"/>
          <w:b/>
          <w:sz w:val="28"/>
          <w:szCs w:val="28"/>
          <w:lang w:val="uk-UA"/>
        </w:rPr>
        <w:tab/>
        <w:t xml:space="preserve">     Тип уроку:</w:t>
      </w:r>
      <w:r>
        <w:rPr>
          <w:rFonts w:ascii="Times New Roman" w:hAnsi="Times New Roman"/>
          <w:sz w:val="28"/>
          <w:szCs w:val="28"/>
          <w:lang w:val="uk-UA"/>
        </w:rPr>
        <w:t xml:space="preserve"> урок-дослідження</w:t>
      </w:r>
    </w:p>
    <w:p w:rsidR="003C637D" w:rsidRDefault="003C637D" w:rsidP="003C637D">
      <w:pPr>
        <w:spacing w:after="0" w:line="240" w:lineRule="auto"/>
        <w:ind w:left="360"/>
        <w:jc w:val="both"/>
        <w:rPr>
          <w:rFonts w:ascii="Times New Roman" w:hAnsi="Times New Roman"/>
          <w:sz w:val="28"/>
          <w:szCs w:val="28"/>
          <w:lang w:val="uk-UA"/>
        </w:rPr>
      </w:pPr>
    </w:p>
    <w:p w:rsidR="003C637D" w:rsidRDefault="003C637D" w:rsidP="003C637D">
      <w:pPr>
        <w:spacing w:after="0" w:line="240" w:lineRule="auto"/>
        <w:ind w:left="360"/>
        <w:jc w:val="both"/>
        <w:rPr>
          <w:rFonts w:ascii="Times New Roman" w:hAnsi="Times New Roman"/>
          <w:sz w:val="28"/>
          <w:szCs w:val="28"/>
          <w:lang w:val="uk-UA"/>
        </w:rPr>
      </w:pPr>
    </w:p>
    <w:p w:rsidR="003C637D" w:rsidRDefault="003C637D" w:rsidP="003C637D">
      <w:pPr>
        <w:spacing w:after="0" w:line="240" w:lineRule="auto"/>
        <w:ind w:left="1416"/>
        <w:rPr>
          <w:rFonts w:ascii="Times New Roman" w:hAnsi="Times New Roman"/>
          <w:b/>
          <w:sz w:val="28"/>
          <w:szCs w:val="28"/>
          <w:lang w:val="uk-UA"/>
        </w:rPr>
      </w:pPr>
      <w:r>
        <w:rPr>
          <w:rFonts w:ascii="Times New Roman" w:hAnsi="Times New Roman"/>
          <w:b/>
          <w:sz w:val="28"/>
          <w:szCs w:val="28"/>
          <w:lang w:val="uk-UA"/>
        </w:rPr>
        <w:t xml:space="preserve">                             Перебіг заняття</w:t>
      </w:r>
    </w:p>
    <w:p w:rsidR="003C637D" w:rsidRDefault="003C637D" w:rsidP="003C637D">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І. Організаційний момент. </w:t>
      </w:r>
      <w:r w:rsidR="0080371B">
        <w:rPr>
          <w:rFonts w:ascii="Times New Roman" w:hAnsi="Times New Roman"/>
          <w:b/>
          <w:i/>
          <w:sz w:val="28"/>
          <w:szCs w:val="28"/>
          <w:lang w:val="uk-UA"/>
        </w:rPr>
        <w:t xml:space="preserve"> </w:t>
      </w:r>
    </w:p>
    <w:p w:rsidR="003C637D" w:rsidRDefault="003F2635" w:rsidP="003C637D">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 </w:t>
      </w:r>
      <w:r w:rsidR="003C637D">
        <w:rPr>
          <w:rFonts w:ascii="Times New Roman" w:hAnsi="Times New Roman"/>
          <w:b/>
          <w:i/>
          <w:sz w:val="28"/>
          <w:szCs w:val="28"/>
          <w:lang w:val="uk-UA"/>
        </w:rPr>
        <w:t xml:space="preserve"> Вступне слово вчителя. </w:t>
      </w:r>
    </w:p>
    <w:p w:rsidR="003C637D" w:rsidRDefault="003C637D" w:rsidP="003C637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Багата та земля, що народжує філософів і поетів. Саме такою є Полтавщина, яка дала стільки талантів! А один із найвизначніших серед них – Григорій Сковорода.</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Благословенні ви, сліди,</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Не змиті вічності дощами,</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Мандрівника Сковороди</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З припорошілими саквами,</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Що до цілющої води</w:t>
      </w:r>
    </w:p>
    <w:p w:rsidR="003C637D" w:rsidRDefault="003C637D" w:rsidP="003C637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Простує, занедбавши храми.</w:t>
      </w:r>
    </w:p>
    <w:p w:rsidR="003C637D" w:rsidRDefault="003C637D" w:rsidP="003C637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 писав про видатного мислителя Максим Рильський. </w:t>
      </w:r>
      <w:r w:rsidR="005A4D9B">
        <w:rPr>
          <w:rFonts w:ascii="Times New Roman" w:hAnsi="Times New Roman"/>
          <w:sz w:val="28"/>
          <w:szCs w:val="28"/>
          <w:lang w:val="uk-UA"/>
        </w:rPr>
        <w:t>Так хочеться схилити голову, віддати данину цій землі, що народила таку велику людину.</w:t>
      </w:r>
      <w:r w:rsidR="00A36D61">
        <w:rPr>
          <w:rFonts w:ascii="Times New Roman" w:hAnsi="Times New Roman"/>
          <w:sz w:val="28"/>
          <w:szCs w:val="28"/>
          <w:lang w:val="uk-UA"/>
        </w:rPr>
        <w:t xml:space="preserve"> </w:t>
      </w:r>
      <w:r>
        <w:rPr>
          <w:rFonts w:ascii="Times New Roman" w:hAnsi="Times New Roman"/>
          <w:sz w:val="28"/>
          <w:szCs w:val="28"/>
          <w:lang w:val="uk-UA"/>
        </w:rPr>
        <w:t>Якщо поглянути на карту мандрівок Сковороди, то можна побачити, що вона охоплює пів</w:t>
      </w:r>
      <w:r w:rsidR="00A36D61">
        <w:rPr>
          <w:rFonts w:ascii="Times New Roman" w:hAnsi="Times New Roman"/>
          <w:sz w:val="28"/>
          <w:szCs w:val="28"/>
          <w:lang w:val="uk-UA"/>
        </w:rPr>
        <w:t xml:space="preserve"> </w:t>
      </w:r>
      <w:r>
        <w:rPr>
          <w:rFonts w:ascii="Times New Roman" w:hAnsi="Times New Roman"/>
          <w:sz w:val="28"/>
          <w:szCs w:val="28"/>
          <w:lang w:val="uk-UA"/>
        </w:rPr>
        <w:t>-</w:t>
      </w:r>
      <w:r w:rsidR="00A36D61">
        <w:rPr>
          <w:rFonts w:ascii="Times New Roman" w:hAnsi="Times New Roman"/>
          <w:sz w:val="28"/>
          <w:szCs w:val="28"/>
          <w:lang w:val="uk-UA"/>
        </w:rPr>
        <w:t xml:space="preserve"> </w:t>
      </w:r>
      <w:r>
        <w:rPr>
          <w:rFonts w:ascii="Times New Roman" w:hAnsi="Times New Roman"/>
          <w:sz w:val="28"/>
          <w:szCs w:val="28"/>
          <w:lang w:val="uk-UA"/>
        </w:rPr>
        <w:t>Європи! А ідеї сягають такої глибини мудрості, до якої не дійшов ніхто!</w:t>
      </w:r>
    </w:p>
    <w:p w:rsidR="00642050" w:rsidRPr="00642050" w:rsidRDefault="00642050" w:rsidP="00642050">
      <w:pPr>
        <w:spacing w:after="0" w:line="240" w:lineRule="auto"/>
        <w:rPr>
          <w:rFonts w:ascii="Times New Roman" w:eastAsia="Times New Roman" w:hAnsi="Times New Roman"/>
          <w:sz w:val="28"/>
          <w:szCs w:val="28"/>
          <w:lang w:val="uk-UA" w:eastAsia="uk-UA"/>
        </w:rPr>
      </w:pPr>
      <w:r w:rsidRPr="00642050">
        <w:rPr>
          <w:rFonts w:ascii="Times New Roman" w:eastAsia="Times New Roman" w:hAnsi="Times New Roman"/>
          <w:sz w:val="28"/>
          <w:szCs w:val="28"/>
          <w:lang w:val="uk-UA" w:eastAsia="uk-UA"/>
        </w:rPr>
        <w:t xml:space="preserve">Від козацького села </w:t>
      </w:r>
      <w:proofErr w:type="spellStart"/>
      <w:r w:rsidRPr="00642050">
        <w:rPr>
          <w:rFonts w:ascii="Times New Roman" w:eastAsia="Times New Roman" w:hAnsi="Times New Roman"/>
          <w:sz w:val="28"/>
          <w:szCs w:val="28"/>
          <w:lang w:val="uk-UA" w:eastAsia="uk-UA"/>
        </w:rPr>
        <w:t>Чорнухи</w:t>
      </w:r>
      <w:proofErr w:type="spellEnd"/>
      <w:r w:rsidRPr="00642050">
        <w:rPr>
          <w:rFonts w:ascii="Times New Roman" w:eastAsia="Times New Roman" w:hAnsi="Times New Roman"/>
          <w:sz w:val="28"/>
          <w:szCs w:val="28"/>
          <w:lang w:val="uk-UA" w:eastAsia="uk-UA"/>
        </w:rPr>
        <w:t xml:space="preserve"> на Полтавщині у широкі світи пролягла життєва дорога Г. Сковороди. Із </w:t>
      </w:r>
      <w:proofErr w:type="spellStart"/>
      <w:r w:rsidRPr="00642050">
        <w:rPr>
          <w:rFonts w:ascii="Times New Roman" w:eastAsia="Times New Roman" w:hAnsi="Times New Roman"/>
          <w:sz w:val="28"/>
          <w:szCs w:val="28"/>
          <w:lang w:val="uk-UA" w:eastAsia="uk-UA"/>
        </w:rPr>
        <w:t>саквою</w:t>
      </w:r>
      <w:proofErr w:type="spellEnd"/>
      <w:r w:rsidRPr="00642050">
        <w:rPr>
          <w:rFonts w:ascii="Times New Roman" w:eastAsia="Times New Roman" w:hAnsi="Times New Roman"/>
          <w:sz w:val="28"/>
          <w:szCs w:val="28"/>
          <w:lang w:val="uk-UA" w:eastAsia="uk-UA"/>
        </w:rPr>
        <w:t xml:space="preserve"> за плечима та флейтою у руці пройшов він </w:t>
      </w:r>
      <w:r w:rsidRPr="00642050">
        <w:rPr>
          <w:rFonts w:ascii="Times New Roman" w:eastAsia="Times New Roman" w:hAnsi="Times New Roman"/>
          <w:sz w:val="28"/>
          <w:szCs w:val="28"/>
          <w:lang w:val="uk-UA" w:eastAsia="uk-UA"/>
        </w:rPr>
        <w:lastRenderedPageBreak/>
        <w:t xml:space="preserve">шляхами і роздоріжжями рідного краю, а думкою вимірював простори Всесвіту і глибину правди, мудрістю і чеснотами пославивши свій народ. </w:t>
      </w:r>
      <w:r w:rsidRPr="00642050">
        <w:rPr>
          <w:rFonts w:ascii="Times New Roman" w:eastAsia="Times New Roman" w:hAnsi="Times New Roman"/>
          <w:sz w:val="28"/>
          <w:szCs w:val="28"/>
          <w:lang w:val="uk-UA" w:eastAsia="uk-UA"/>
        </w:rPr>
        <w:br/>
      </w:r>
      <w:r w:rsidRPr="00642050">
        <w:rPr>
          <w:rFonts w:ascii="Times New Roman" w:eastAsia="Times New Roman" w:hAnsi="Times New Roman"/>
          <w:sz w:val="28"/>
          <w:szCs w:val="28"/>
          <w:lang w:val="uk-UA" w:eastAsia="uk-UA"/>
        </w:rPr>
        <w:br/>
        <w:t xml:space="preserve">Засуджуючи лицемірство і брехню, Сковорода мав життєве кредо: «Мій </w:t>
      </w:r>
      <w:proofErr w:type="spellStart"/>
      <w:r w:rsidRPr="00642050">
        <w:rPr>
          <w:rFonts w:ascii="Times New Roman" w:eastAsia="Times New Roman" w:hAnsi="Times New Roman"/>
          <w:sz w:val="28"/>
          <w:szCs w:val="28"/>
          <w:lang w:val="uk-UA" w:eastAsia="uk-UA"/>
        </w:rPr>
        <w:t>жребій</w:t>
      </w:r>
      <w:proofErr w:type="spellEnd"/>
      <w:r w:rsidRPr="00642050">
        <w:rPr>
          <w:rFonts w:ascii="Times New Roman" w:eastAsia="Times New Roman" w:hAnsi="Times New Roman"/>
          <w:sz w:val="28"/>
          <w:szCs w:val="28"/>
          <w:lang w:val="uk-UA" w:eastAsia="uk-UA"/>
        </w:rPr>
        <w:t xml:space="preserve"> – з голяками», звідки і безмежна довіра й любов до нього простого народу. </w:t>
      </w:r>
      <w:r w:rsidRPr="00642050">
        <w:rPr>
          <w:rFonts w:ascii="Times New Roman" w:eastAsia="Times New Roman" w:hAnsi="Times New Roman"/>
          <w:sz w:val="28"/>
          <w:szCs w:val="28"/>
          <w:lang w:val="uk-UA" w:eastAsia="uk-UA"/>
        </w:rPr>
        <w:br/>
      </w:r>
      <w:r w:rsidRPr="00642050">
        <w:rPr>
          <w:rFonts w:ascii="Times New Roman" w:eastAsia="Times New Roman" w:hAnsi="Times New Roman"/>
          <w:sz w:val="28"/>
          <w:szCs w:val="28"/>
          <w:lang w:val="uk-UA" w:eastAsia="uk-UA"/>
        </w:rPr>
        <w:br/>
        <w:t>Нелегко було жити без сім’ї, не мати затишку рідного дому. Але «</w:t>
      </w:r>
      <w:proofErr w:type="spellStart"/>
      <w:r w:rsidRPr="00642050">
        <w:rPr>
          <w:rFonts w:ascii="Times New Roman" w:eastAsia="Times New Roman" w:hAnsi="Times New Roman"/>
          <w:sz w:val="28"/>
          <w:szCs w:val="28"/>
          <w:lang w:val="uk-UA" w:eastAsia="uk-UA"/>
        </w:rPr>
        <w:t>сродна</w:t>
      </w:r>
      <w:proofErr w:type="spellEnd"/>
      <w:r w:rsidRPr="00642050">
        <w:rPr>
          <w:rFonts w:ascii="Times New Roman" w:eastAsia="Times New Roman" w:hAnsi="Times New Roman"/>
          <w:sz w:val="28"/>
          <w:szCs w:val="28"/>
          <w:lang w:val="uk-UA" w:eastAsia="uk-UA"/>
        </w:rPr>
        <w:t xml:space="preserve"> праця» - обраний ним шлях, і він невтомно ніс цей хрест до останнього дня свого життя. </w:t>
      </w:r>
      <w:r w:rsidRPr="00642050">
        <w:rPr>
          <w:rFonts w:ascii="Times New Roman" w:eastAsia="Times New Roman" w:hAnsi="Times New Roman"/>
          <w:sz w:val="28"/>
          <w:szCs w:val="28"/>
          <w:lang w:val="uk-UA" w:eastAsia="uk-UA"/>
        </w:rPr>
        <w:br/>
      </w:r>
      <w:r w:rsidRPr="00642050">
        <w:rPr>
          <w:rFonts w:ascii="Times New Roman" w:eastAsia="Times New Roman" w:hAnsi="Times New Roman"/>
          <w:sz w:val="28"/>
          <w:szCs w:val="28"/>
          <w:lang w:val="uk-UA" w:eastAsia="uk-UA"/>
        </w:rPr>
        <w:br/>
        <w:t>І сьогодні ми знову повертаємось до Г. Сковороди, щоб не просто продовжити знайомство з його творчістю і поглибити знання про видатного українського філософа, а щоб глибоко усвідомити його вчення і навчитися самим творити навколо себе світ добра і справедливості.</w:t>
      </w:r>
      <w:r w:rsidRPr="00642050">
        <w:rPr>
          <w:rFonts w:ascii="Times New Roman" w:eastAsia="Times New Roman" w:hAnsi="Times New Roman"/>
          <w:sz w:val="28"/>
          <w:szCs w:val="28"/>
          <w:lang w:val="uk-UA" w:eastAsia="uk-UA"/>
        </w:rPr>
        <w:br/>
      </w:r>
      <w:r w:rsidRPr="004D7D19">
        <w:rPr>
          <w:rFonts w:ascii="Times New Roman" w:eastAsia="Times New Roman" w:hAnsi="Times New Roman"/>
          <w:b/>
          <w:sz w:val="28"/>
          <w:szCs w:val="28"/>
          <w:lang w:val="uk-UA" w:eastAsia="uk-UA"/>
        </w:rPr>
        <w:t>II. Актуалізація опорних знань учнів</w:t>
      </w:r>
      <w:r w:rsidR="00033149">
        <w:rPr>
          <w:rFonts w:ascii="Times New Roman" w:eastAsia="Times New Roman" w:hAnsi="Times New Roman"/>
          <w:sz w:val="28"/>
          <w:szCs w:val="28"/>
          <w:lang w:val="uk-UA" w:eastAsia="uk-UA"/>
        </w:rPr>
        <w:t>. Перевірка</w:t>
      </w:r>
      <w:r w:rsidR="00652B52">
        <w:rPr>
          <w:rFonts w:ascii="Times New Roman" w:eastAsia="Times New Roman" w:hAnsi="Times New Roman"/>
          <w:sz w:val="28"/>
          <w:szCs w:val="28"/>
          <w:lang w:val="uk-UA" w:eastAsia="uk-UA"/>
        </w:rPr>
        <w:t xml:space="preserve"> ознайомлювально-інформаційних</w:t>
      </w:r>
      <w:r w:rsidR="00033149">
        <w:rPr>
          <w:rFonts w:ascii="Times New Roman" w:eastAsia="Times New Roman" w:hAnsi="Times New Roman"/>
          <w:sz w:val="28"/>
          <w:szCs w:val="28"/>
          <w:lang w:val="uk-UA" w:eastAsia="uk-UA"/>
        </w:rPr>
        <w:t xml:space="preserve"> творчих</w:t>
      </w:r>
      <w:r w:rsidR="00652B52">
        <w:rPr>
          <w:rFonts w:ascii="Times New Roman" w:eastAsia="Times New Roman" w:hAnsi="Times New Roman"/>
          <w:sz w:val="28"/>
          <w:szCs w:val="28"/>
          <w:lang w:val="uk-UA" w:eastAsia="uk-UA"/>
        </w:rPr>
        <w:t xml:space="preserve"> </w:t>
      </w:r>
      <w:proofErr w:type="spellStart"/>
      <w:r w:rsidR="00652B52">
        <w:rPr>
          <w:rFonts w:ascii="Times New Roman" w:eastAsia="Times New Roman" w:hAnsi="Times New Roman"/>
          <w:sz w:val="28"/>
          <w:szCs w:val="28"/>
          <w:lang w:val="uk-UA" w:eastAsia="uk-UA"/>
        </w:rPr>
        <w:t>міні-</w:t>
      </w:r>
      <w:proofErr w:type="spellEnd"/>
      <w:r w:rsidR="00033149">
        <w:rPr>
          <w:rFonts w:ascii="Times New Roman" w:eastAsia="Times New Roman" w:hAnsi="Times New Roman"/>
          <w:sz w:val="28"/>
          <w:szCs w:val="28"/>
          <w:lang w:val="uk-UA" w:eastAsia="uk-UA"/>
        </w:rPr>
        <w:t xml:space="preserve"> проектів учнів</w:t>
      </w:r>
    </w:p>
    <w:p w:rsidR="004D7D19" w:rsidRDefault="00642050" w:rsidP="003C637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033149">
        <w:rPr>
          <w:rFonts w:ascii="Times New Roman" w:hAnsi="Times New Roman"/>
          <w:sz w:val="28"/>
          <w:szCs w:val="28"/>
          <w:lang w:val="uk-UA"/>
        </w:rPr>
        <w:t xml:space="preserve"> </w:t>
      </w:r>
      <w:r w:rsidR="004D7D19">
        <w:rPr>
          <w:rFonts w:ascii="Times New Roman" w:hAnsi="Times New Roman"/>
          <w:sz w:val="28"/>
          <w:szCs w:val="28"/>
          <w:lang w:val="uk-UA"/>
        </w:rPr>
        <w:t>Клас поділений на дві творчі групи:</w:t>
      </w:r>
    </w:p>
    <w:p w:rsidR="004D7D19" w:rsidRDefault="004D7D19" w:rsidP="004D7D19">
      <w:pPr>
        <w:pStyle w:val="a5"/>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Цікаві факти з біографії Г. Сковороди</w:t>
      </w:r>
      <w:r w:rsidR="00033149" w:rsidRPr="004D7D19">
        <w:rPr>
          <w:rFonts w:ascii="Times New Roman" w:hAnsi="Times New Roman"/>
          <w:sz w:val="28"/>
          <w:szCs w:val="28"/>
          <w:lang w:val="uk-UA"/>
        </w:rPr>
        <w:t xml:space="preserve"> </w:t>
      </w:r>
      <w:r>
        <w:rPr>
          <w:rFonts w:ascii="Times New Roman" w:hAnsi="Times New Roman"/>
          <w:sz w:val="28"/>
          <w:szCs w:val="28"/>
          <w:lang w:val="uk-UA"/>
        </w:rPr>
        <w:t>;</w:t>
      </w:r>
    </w:p>
    <w:p w:rsidR="003C637D" w:rsidRPr="004D7D19" w:rsidRDefault="004D7D19" w:rsidP="004D7D19">
      <w:pPr>
        <w:pStyle w:val="a5"/>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Просвітительська діяльність Г.Сковороди. Сковорода</w:t>
      </w:r>
      <w:r w:rsidR="007D30FD">
        <w:rPr>
          <w:rFonts w:ascii="Times New Roman" w:hAnsi="Times New Roman"/>
          <w:sz w:val="28"/>
          <w:szCs w:val="28"/>
          <w:lang w:val="uk-UA"/>
        </w:rPr>
        <w:t xml:space="preserve"> </w:t>
      </w:r>
      <w:r>
        <w:rPr>
          <w:rFonts w:ascii="Times New Roman" w:hAnsi="Times New Roman"/>
          <w:sz w:val="28"/>
          <w:szCs w:val="28"/>
          <w:lang w:val="uk-UA"/>
        </w:rPr>
        <w:t>- мандрівник.</w:t>
      </w:r>
      <w:r w:rsidR="00033149" w:rsidRPr="004D7D19">
        <w:rPr>
          <w:rFonts w:ascii="Times New Roman" w:hAnsi="Times New Roman"/>
          <w:sz w:val="28"/>
          <w:szCs w:val="28"/>
          <w:lang w:val="uk-UA"/>
        </w:rPr>
        <w:t xml:space="preserve"> ( Виступ до 5хв.)</w:t>
      </w:r>
    </w:p>
    <w:p w:rsidR="003C637D" w:rsidRDefault="00642050" w:rsidP="003C637D">
      <w:pPr>
        <w:spacing w:after="0" w:line="240" w:lineRule="auto"/>
        <w:jc w:val="both"/>
        <w:rPr>
          <w:rFonts w:ascii="Times New Roman" w:hAnsi="Times New Roman"/>
          <w:sz w:val="28"/>
          <w:szCs w:val="28"/>
          <w:lang w:val="uk-UA"/>
        </w:rPr>
      </w:pPr>
      <w:r>
        <w:rPr>
          <w:rFonts w:ascii="Times New Roman" w:hAnsi="Times New Roman"/>
          <w:b/>
          <w:i/>
          <w:sz w:val="28"/>
          <w:szCs w:val="28"/>
          <w:lang w:val="uk-UA"/>
        </w:rPr>
        <w:t xml:space="preserve"> </w:t>
      </w:r>
      <w:r w:rsidR="007D30FD">
        <w:rPr>
          <w:rFonts w:ascii="Times New Roman" w:hAnsi="Times New Roman"/>
          <w:sz w:val="28"/>
          <w:szCs w:val="28"/>
          <w:lang w:val="uk-UA"/>
        </w:rPr>
        <w:t>Учні слухають виступи своїх товаришів і готують їм задати питання.</w:t>
      </w:r>
    </w:p>
    <w:p w:rsidR="007D30FD" w:rsidRDefault="007D30FD" w:rsidP="003C637D">
      <w:pPr>
        <w:spacing w:after="0" w:line="240" w:lineRule="auto"/>
        <w:jc w:val="both"/>
        <w:rPr>
          <w:rFonts w:ascii="Times New Roman" w:hAnsi="Times New Roman"/>
          <w:b/>
          <w:sz w:val="28"/>
          <w:szCs w:val="28"/>
          <w:lang w:val="uk-UA"/>
        </w:rPr>
      </w:pPr>
    </w:p>
    <w:p w:rsidR="005A4D9B" w:rsidRPr="00B666C1" w:rsidRDefault="005A4D9B" w:rsidP="003C637D">
      <w:pPr>
        <w:spacing w:after="0" w:line="240" w:lineRule="auto"/>
        <w:jc w:val="both"/>
        <w:rPr>
          <w:rFonts w:ascii="Times New Roman" w:hAnsi="Times New Roman"/>
          <w:b/>
          <w:sz w:val="28"/>
          <w:szCs w:val="28"/>
          <w:lang w:val="uk-UA"/>
        </w:rPr>
      </w:pPr>
      <w:r>
        <w:rPr>
          <w:rFonts w:ascii="Times New Roman" w:hAnsi="Times New Roman"/>
          <w:b/>
          <w:sz w:val="28"/>
          <w:szCs w:val="28"/>
          <w:lang w:val="uk-UA"/>
        </w:rPr>
        <w:t>ІІІ. Засвоєння нових знань.</w:t>
      </w:r>
    </w:p>
    <w:p w:rsidR="009B66B0" w:rsidRDefault="009B66B0" w:rsidP="003C637D">
      <w:pPr>
        <w:spacing w:after="0" w:line="240" w:lineRule="auto"/>
        <w:jc w:val="both"/>
        <w:rPr>
          <w:rFonts w:ascii="Times New Roman" w:hAnsi="Times New Roman"/>
          <w:sz w:val="28"/>
          <w:szCs w:val="28"/>
          <w:lang w:val="uk-UA"/>
        </w:rPr>
      </w:pPr>
      <w:r w:rsidRPr="00B666C1">
        <w:rPr>
          <w:rFonts w:ascii="Times New Roman" w:hAnsi="Times New Roman"/>
          <w:b/>
          <w:sz w:val="28"/>
          <w:szCs w:val="28"/>
          <w:lang w:val="uk-UA"/>
        </w:rPr>
        <w:t>Учитель</w:t>
      </w:r>
      <w:r>
        <w:rPr>
          <w:rFonts w:ascii="Times New Roman" w:hAnsi="Times New Roman"/>
          <w:sz w:val="28"/>
          <w:szCs w:val="28"/>
          <w:lang w:val="uk-UA"/>
        </w:rPr>
        <w:t xml:space="preserve">. Правдиві і вигадані сюжети про Григорія Сковороду </w:t>
      </w:r>
      <w:r w:rsidR="00B666C1">
        <w:rPr>
          <w:rFonts w:ascii="Times New Roman" w:hAnsi="Times New Roman"/>
          <w:sz w:val="28"/>
          <w:szCs w:val="28"/>
          <w:lang w:val="uk-UA"/>
        </w:rPr>
        <w:t>притягували увагу співвітчизників до його особистості. Але, на жаль, ми й досі не засвоїли уповні його геніальної ідеї про «</w:t>
      </w:r>
      <w:proofErr w:type="spellStart"/>
      <w:r w:rsidR="00B666C1">
        <w:rPr>
          <w:rFonts w:ascii="Times New Roman" w:hAnsi="Times New Roman"/>
          <w:sz w:val="28"/>
          <w:szCs w:val="28"/>
          <w:lang w:val="uk-UA"/>
        </w:rPr>
        <w:t>сродну</w:t>
      </w:r>
      <w:proofErr w:type="spellEnd"/>
      <w:r w:rsidR="00B666C1">
        <w:rPr>
          <w:rFonts w:ascii="Times New Roman" w:hAnsi="Times New Roman"/>
          <w:sz w:val="28"/>
          <w:szCs w:val="28"/>
          <w:lang w:val="uk-UA"/>
        </w:rPr>
        <w:t xml:space="preserve"> працю», «</w:t>
      </w:r>
      <w:proofErr w:type="spellStart"/>
      <w:r w:rsidR="00B666C1">
        <w:rPr>
          <w:rFonts w:ascii="Times New Roman" w:hAnsi="Times New Roman"/>
          <w:sz w:val="28"/>
          <w:szCs w:val="28"/>
          <w:lang w:val="uk-UA"/>
        </w:rPr>
        <w:t>любомудріє</w:t>
      </w:r>
      <w:proofErr w:type="spellEnd"/>
      <w:r w:rsidR="00B666C1">
        <w:rPr>
          <w:rFonts w:ascii="Times New Roman" w:hAnsi="Times New Roman"/>
          <w:sz w:val="28"/>
          <w:szCs w:val="28"/>
          <w:lang w:val="uk-UA"/>
        </w:rPr>
        <w:t xml:space="preserve"> думок», філософію серця,не прислухалися до його закликів пізнати себе.</w:t>
      </w:r>
    </w:p>
    <w:p w:rsidR="00B666C1" w:rsidRDefault="00B666C1" w:rsidP="003C63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Тому сьогодні ми спробуємо зробити до цього хоч маленький крок, розглянувши тему уроку:</w:t>
      </w:r>
      <w:r w:rsidRPr="00B666C1">
        <w:rPr>
          <w:rFonts w:ascii="Times New Roman" w:hAnsi="Times New Roman"/>
          <w:b/>
          <w:sz w:val="28"/>
          <w:szCs w:val="28"/>
          <w:lang w:val="uk-UA"/>
        </w:rPr>
        <w:t xml:space="preserve"> « Г.С.Сковорода – філософ, письменник, педагог і просто людина </w:t>
      </w:r>
      <w:r w:rsidR="002B777A">
        <w:rPr>
          <w:rFonts w:ascii="Times New Roman" w:hAnsi="Times New Roman"/>
          <w:b/>
          <w:sz w:val="28"/>
          <w:szCs w:val="28"/>
          <w:lang w:val="uk-UA"/>
        </w:rPr>
        <w:t>.</w:t>
      </w:r>
      <w:r w:rsidRPr="00B666C1">
        <w:rPr>
          <w:rFonts w:ascii="Times New Roman" w:hAnsi="Times New Roman"/>
          <w:b/>
          <w:sz w:val="28"/>
          <w:szCs w:val="28"/>
          <w:lang w:val="uk-UA"/>
        </w:rPr>
        <w:t xml:space="preserve"> Біблійна основа творчості Г. Сковороди та його вчення про самопізнання і «</w:t>
      </w:r>
      <w:proofErr w:type="spellStart"/>
      <w:r w:rsidRPr="00B666C1">
        <w:rPr>
          <w:rFonts w:ascii="Times New Roman" w:hAnsi="Times New Roman"/>
          <w:b/>
          <w:sz w:val="28"/>
          <w:szCs w:val="28"/>
          <w:lang w:val="uk-UA"/>
        </w:rPr>
        <w:t>сродний</w:t>
      </w:r>
      <w:proofErr w:type="spellEnd"/>
      <w:r w:rsidRPr="00B666C1">
        <w:rPr>
          <w:rFonts w:ascii="Times New Roman" w:hAnsi="Times New Roman"/>
          <w:b/>
          <w:sz w:val="28"/>
          <w:szCs w:val="28"/>
          <w:lang w:val="uk-UA"/>
        </w:rPr>
        <w:t xml:space="preserve"> труд». Повчальний характер і художні особливості збірки «Байки Харківські»</w:t>
      </w:r>
      <w:r w:rsidR="002B777A">
        <w:rPr>
          <w:rFonts w:ascii="Times New Roman" w:hAnsi="Times New Roman"/>
          <w:b/>
          <w:sz w:val="28"/>
          <w:szCs w:val="28"/>
          <w:lang w:val="uk-UA"/>
        </w:rPr>
        <w:t xml:space="preserve"> </w:t>
      </w:r>
      <w:r w:rsidR="002B777A" w:rsidRPr="002B777A">
        <w:rPr>
          <w:rFonts w:ascii="Times New Roman" w:hAnsi="Times New Roman"/>
          <w:sz w:val="28"/>
          <w:szCs w:val="28"/>
          <w:lang w:val="uk-UA"/>
        </w:rPr>
        <w:t>( учні записують тему уроку)</w:t>
      </w:r>
    </w:p>
    <w:p w:rsidR="002B777A" w:rsidRPr="003337DC" w:rsidRDefault="002B777A" w:rsidP="003C637D">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003337DC">
        <w:rPr>
          <w:rFonts w:ascii="Times New Roman" w:hAnsi="Times New Roman"/>
          <w:b/>
          <w:sz w:val="28"/>
          <w:szCs w:val="28"/>
          <w:lang w:val="uk-UA"/>
        </w:rPr>
        <w:t xml:space="preserve">                                               </w:t>
      </w:r>
      <w:r w:rsidR="003337DC">
        <w:rPr>
          <w:rFonts w:ascii="Times New Roman" w:hAnsi="Times New Roman"/>
          <w:sz w:val="28"/>
          <w:szCs w:val="28"/>
          <w:lang w:val="uk-UA"/>
        </w:rPr>
        <w:t>(слайд№3</w:t>
      </w:r>
    </w:p>
    <w:p w:rsidR="00433704" w:rsidRDefault="00433704" w:rsidP="003C637D">
      <w:pPr>
        <w:spacing w:after="0" w:line="240" w:lineRule="auto"/>
        <w:jc w:val="both"/>
        <w:rPr>
          <w:rFonts w:ascii="Times New Roman" w:hAnsi="Times New Roman"/>
          <w:sz w:val="28"/>
          <w:szCs w:val="28"/>
          <w:lang w:val="uk-UA"/>
        </w:rPr>
      </w:pPr>
      <w:r w:rsidRPr="00433704">
        <w:rPr>
          <w:rFonts w:ascii="Times New Roman" w:hAnsi="Times New Roman"/>
          <w:sz w:val="28"/>
          <w:szCs w:val="28"/>
          <w:lang w:val="uk-UA"/>
        </w:rPr>
        <w:t xml:space="preserve">    Під час знайомства</w:t>
      </w:r>
      <w:r>
        <w:rPr>
          <w:rFonts w:ascii="Times New Roman" w:hAnsi="Times New Roman"/>
          <w:sz w:val="28"/>
          <w:szCs w:val="28"/>
          <w:lang w:val="uk-UA"/>
        </w:rPr>
        <w:t xml:space="preserve"> з філософськими поглядами Сковороди я обов’язково буду робити посилання на філософські трактати Г. Сковороди.         </w:t>
      </w:r>
    </w:p>
    <w:p w:rsidR="0081384C" w:rsidRDefault="00433704" w:rsidP="0081384C">
      <w:pPr>
        <w:numPr>
          <w:ilvl w:val="0"/>
          <w:numId w:val="5"/>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433704">
        <w:rPr>
          <w:rFonts w:ascii="Times New Roman" w:hAnsi="Times New Roman"/>
          <w:b/>
          <w:sz w:val="28"/>
          <w:szCs w:val="28"/>
          <w:lang w:val="uk-UA"/>
        </w:rPr>
        <w:t>Теорія літератури</w:t>
      </w:r>
      <w:r>
        <w:rPr>
          <w:rFonts w:ascii="Times New Roman" w:hAnsi="Times New Roman"/>
          <w:b/>
          <w:sz w:val="28"/>
          <w:szCs w:val="28"/>
          <w:lang w:val="uk-UA"/>
        </w:rPr>
        <w:t xml:space="preserve">:   </w:t>
      </w:r>
      <w:r>
        <w:rPr>
          <w:rFonts w:ascii="Times New Roman" w:hAnsi="Times New Roman"/>
          <w:sz w:val="28"/>
          <w:szCs w:val="28"/>
          <w:lang w:val="uk-UA"/>
        </w:rPr>
        <w:t>що таке трактат?</w:t>
      </w:r>
      <w:r w:rsidR="0081384C" w:rsidRPr="0081384C">
        <w:rPr>
          <w:rFonts w:ascii="Times New Roman" w:hAnsi="Times New Roman"/>
          <w:sz w:val="28"/>
          <w:szCs w:val="28"/>
          <w:lang w:val="uk-UA"/>
        </w:rPr>
        <w:t xml:space="preserve"> </w:t>
      </w:r>
      <w:r w:rsidR="0081384C">
        <w:rPr>
          <w:rFonts w:ascii="Times New Roman" w:hAnsi="Times New Roman"/>
          <w:sz w:val="28"/>
          <w:szCs w:val="28"/>
          <w:lang w:val="uk-UA"/>
        </w:rPr>
        <w:t>(</w:t>
      </w:r>
      <w:proofErr w:type="spellStart"/>
      <w:r w:rsidR="0081384C">
        <w:rPr>
          <w:rFonts w:ascii="Times New Roman" w:hAnsi="Times New Roman"/>
          <w:sz w:val="28"/>
          <w:szCs w:val="28"/>
          <w:lang w:val="uk-UA"/>
        </w:rPr>
        <w:t>Трактат</w:t>
      </w:r>
      <w:proofErr w:type="spellEnd"/>
      <w:r w:rsidR="0081384C">
        <w:rPr>
          <w:rFonts w:ascii="Times New Roman" w:hAnsi="Times New Roman"/>
          <w:sz w:val="28"/>
          <w:szCs w:val="28"/>
          <w:lang w:val="uk-UA"/>
        </w:rPr>
        <w:t xml:space="preserve"> – наукова праця, присвячена глибокому теоретичному висвітленню,  розгляду якогось окремого питання або проблеми. У минулому трактатами називали свої дослідження філософи.)</w:t>
      </w:r>
    </w:p>
    <w:p w:rsidR="00433704" w:rsidRPr="003337DC" w:rsidRDefault="003337DC" w:rsidP="003C637D">
      <w:pPr>
        <w:spacing w:after="0" w:line="240" w:lineRule="auto"/>
        <w:jc w:val="both"/>
        <w:rPr>
          <w:rFonts w:ascii="Times New Roman" w:hAnsi="Times New Roman"/>
          <w:sz w:val="28"/>
          <w:szCs w:val="28"/>
          <w:lang w:val="uk-UA"/>
        </w:rPr>
      </w:pPr>
      <w:r w:rsidRPr="003337DC">
        <w:rPr>
          <w:rFonts w:ascii="Times New Roman" w:hAnsi="Times New Roman"/>
          <w:b/>
          <w:sz w:val="28"/>
          <w:szCs w:val="28"/>
          <w:lang w:val="uk-UA"/>
        </w:rPr>
        <w:t xml:space="preserve">   Учитель.</w:t>
      </w:r>
      <w:r>
        <w:rPr>
          <w:rFonts w:ascii="Times New Roman" w:hAnsi="Times New Roman"/>
          <w:b/>
          <w:sz w:val="28"/>
          <w:szCs w:val="28"/>
          <w:lang w:val="uk-UA"/>
        </w:rPr>
        <w:t xml:space="preserve"> </w:t>
      </w:r>
      <w:r w:rsidRPr="003337DC">
        <w:rPr>
          <w:rFonts w:ascii="Times New Roman" w:hAnsi="Times New Roman"/>
          <w:sz w:val="28"/>
          <w:szCs w:val="28"/>
          <w:lang w:val="uk-UA"/>
        </w:rPr>
        <w:t>Хочу звернути вашу увагу на те,</w:t>
      </w:r>
      <w:r>
        <w:rPr>
          <w:rFonts w:ascii="Times New Roman" w:hAnsi="Times New Roman"/>
          <w:b/>
          <w:sz w:val="28"/>
          <w:szCs w:val="28"/>
          <w:lang w:val="uk-UA"/>
        </w:rPr>
        <w:t xml:space="preserve"> </w:t>
      </w:r>
      <w:r>
        <w:rPr>
          <w:rFonts w:ascii="Times New Roman" w:hAnsi="Times New Roman"/>
          <w:sz w:val="28"/>
          <w:szCs w:val="28"/>
          <w:lang w:val="uk-UA"/>
        </w:rPr>
        <w:t>що у Сковороди Бог – це синонім природи, розуму, любові і не має нічого спільного з релігійними уявленнями про надприродну силу.</w:t>
      </w:r>
    </w:p>
    <w:p w:rsidR="00433704" w:rsidRPr="003337DC" w:rsidRDefault="003337DC" w:rsidP="003C63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(слайд№4)</w:t>
      </w:r>
    </w:p>
    <w:p w:rsidR="003C637D" w:rsidRDefault="00642050" w:rsidP="007D30F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7D30FD">
        <w:rPr>
          <w:rFonts w:ascii="Times New Roman" w:hAnsi="Times New Roman"/>
          <w:sz w:val="28"/>
          <w:szCs w:val="28"/>
          <w:lang w:val="uk-UA"/>
        </w:rPr>
        <w:t xml:space="preserve"> </w:t>
      </w:r>
      <w:r w:rsidR="003C637D">
        <w:rPr>
          <w:rFonts w:ascii="Times New Roman" w:hAnsi="Times New Roman"/>
          <w:b/>
          <w:sz w:val="28"/>
          <w:szCs w:val="28"/>
          <w:lang w:val="uk-UA"/>
        </w:rPr>
        <w:t xml:space="preserve"> Г.Сковорода – філософ зі світовим іменем.</w:t>
      </w:r>
    </w:p>
    <w:p w:rsidR="003C637D" w:rsidRDefault="003C637D" w:rsidP="003C637D">
      <w:pPr>
        <w:numPr>
          <w:ilvl w:val="0"/>
          <w:numId w:val="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Висока освіченість і всебічна обдарованість Григорія Сковороди, мудрість та інтелект робили його постать значною і помітною не лише в колі співвітчизників, але й далеко за межами рідного краю.</w:t>
      </w:r>
    </w:p>
    <w:p w:rsidR="003C637D" w:rsidRDefault="003C637D" w:rsidP="003C637D">
      <w:pPr>
        <w:numPr>
          <w:ilvl w:val="0"/>
          <w:numId w:val="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Перебуваючи впродовж чотирьох років за кордоном (1741 – 1744), він не тільки знайомився з життям народів Австрії, Німеччини, Польщі, Угорщини, але й збагачував свої філософські знання, відвідуючи лекції відомих учених світу в одному з найстаріших університетів Європи в м. Галлі.</w:t>
      </w:r>
    </w:p>
    <w:p w:rsidR="003C637D" w:rsidRDefault="003C637D" w:rsidP="003C637D">
      <w:pPr>
        <w:numPr>
          <w:ilvl w:val="0"/>
          <w:numId w:val="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Сковорода над усе цінував істину, вважав у ній головну мету свого життя.</w:t>
      </w:r>
    </w:p>
    <w:p w:rsidR="008C1D92" w:rsidRDefault="003337DC" w:rsidP="003337D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(сл.№5)</w:t>
      </w:r>
    </w:p>
    <w:p w:rsidR="00652B52" w:rsidRDefault="00652B52" w:rsidP="00652B5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8C1D92" w:rsidRPr="008C1D92" w:rsidTr="008C1D92">
        <w:trPr>
          <w:tblCellSpacing w:w="15" w:type="dxa"/>
        </w:trPr>
        <w:tc>
          <w:tcPr>
            <w:tcW w:w="0" w:type="auto"/>
            <w:vAlign w:val="center"/>
            <w:hideMark/>
          </w:tcPr>
          <w:p w:rsidR="00652B52" w:rsidRDefault="00652B52" w:rsidP="00433704">
            <w:pPr>
              <w:spacing w:before="100" w:beforeAutospacing="1" w:after="100" w:afterAutospacing="1" w:line="240" w:lineRule="auto"/>
              <w:rPr>
                <w:rFonts w:ascii="Times New Roman" w:eastAsia="Times New Roman" w:hAnsi="Times New Roman"/>
                <w:sz w:val="28"/>
                <w:szCs w:val="28"/>
                <w:lang w:val="uk-UA" w:eastAsia="uk-UA"/>
              </w:rPr>
            </w:pPr>
            <w:r w:rsidRPr="00652B52">
              <w:rPr>
                <w:rFonts w:ascii="Times New Roman" w:eastAsia="Times New Roman" w:hAnsi="Times New Roman"/>
                <w:sz w:val="28"/>
                <w:szCs w:val="28"/>
                <w:lang w:val="uk-UA" w:eastAsia="uk-UA"/>
              </w:rPr>
              <w:t xml:space="preserve"> </w:t>
            </w:r>
            <w:r w:rsidRPr="00652B52">
              <w:rPr>
                <w:rFonts w:ascii="Times New Roman" w:eastAsia="Times New Roman" w:hAnsi="Times New Roman"/>
                <w:b/>
                <w:lang w:val="uk-UA" w:eastAsia="uk-UA"/>
              </w:rPr>
              <w:t>В ЧОМУ Ж СУТЬ ФІЛОСОФСЬКИХ ПОГЛЯДІВ</w:t>
            </w:r>
            <w:r w:rsidRPr="00652B52">
              <w:rPr>
                <w:rFonts w:ascii="Times New Roman" w:eastAsia="Times New Roman" w:hAnsi="Times New Roman"/>
                <w:b/>
                <w:sz w:val="28"/>
                <w:szCs w:val="28"/>
                <w:lang w:val="uk-UA" w:eastAsia="uk-UA"/>
              </w:rPr>
              <w:t xml:space="preserve"> Г.Сковороди з питань,які ми сьогодні розглядаємо</w:t>
            </w:r>
            <w:r w:rsidR="008C1D92" w:rsidRPr="00652B52">
              <w:rPr>
                <w:rFonts w:ascii="Times New Roman" w:eastAsia="Times New Roman" w:hAnsi="Times New Roman"/>
                <w:b/>
                <w:sz w:val="28"/>
                <w:szCs w:val="28"/>
                <w:lang w:val="uk-UA" w:eastAsia="uk-UA"/>
              </w:rPr>
              <w:br/>
            </w:r>
            <w:r>
              <w:rPr>
                <w:rFonts w:ascii="Times New Roman" w:eastAsia="Times New Roman" w:hAnsi="Times New Roman"/>
                <w:sz w:val="28"/>
                <w:szCs w:val="28"/>
                <w:lang w:val="uk-UA" w:eastAsia="uk-UA"/>
              </w:rPr>
              <w:t xml:space="preserve">  </w:t>
            </w:r>
          </w:p>
          <w:p w:rsidR="00DA3F45" w:rsidRDefault="00652B52" w:rsidP="00433704">
            <w:pPr>
              <w:spacing w:before="100" w:beforeAutospacing="1" w:after="100" w:afterAutospacing="1"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Проблемне завдання: слухати уважно,бо ми</w:t>
            </w:r>
            <w:r w:rsidR="00DA3F45">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будемо з</w:t>
            </w:r>
            <w:r w:rsidR="00DA3F45">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почутого </w:t>
            </w:r>
            <w:r w:rsidR="00DA3F45">
              <w:rPr>
                <w:rFonts w:ascii="Times New Roman" w:eastAsia="Times New Roman" w:hAnsi="Times New Roman"/>
                <w:sz w:val="28"/>
                <w:szCs w:val="28"/>
                <w:lang w:val="uk-UA" w:eastAsia="uk-UA"/>
              </w:rPr>
              <w:t>записувати тези</w:t>
            </w:r>
          </w:p>
          <w:p w:rsidR="00433704" w:rsidRDefault="008C1D92" w:rsidP="00433704">
            <w:pPr>
              <w:spacing w:before="100" w:beforeAutospacing="1" w:after="100" w:afterAutospacing="1" w:line="240" w:lineRule="auto"/>
              <w:rPr>
                <w:rFonts w:ascii="Times New Roman" w:eastAsia="Times New Roman" w:hAnsi="Times New Roman"/>
                <w:sz w:val="28"/>
                <w:szCs w:val="28"/>
                <w:lang w:val="uk-UA" w:eastAsia="uk-UA"/>
              </w:rPr>
            </w:pPr>
            <w:r w:rsidRPr="008C1D92">
              <w:rPr>
                <w:rFonts w:ascii="Times New Roman" w:eastAsia="Times New Roman" w:hAnsi="Times New Roman"/>
                <w:sz w:val="28"/>
                <w:szCs w:val="28"/>
                <w:lang w:val="uk-UA" w:eastAsia="uk-UA"/>
              </w:rPr>
              <w:br/>
              <w:t>Григорія Сковорода створив концепцію трьох світів</w:t>
            </w:r>
            <w:r w:rsidR="00972CFB">
              <w:rPr>
                <w:rFonts w:ascii="Times New Roman" w:eastAsia="Times New Roman" w:hAnsi="Times New Roman"/>
                <w:sz w:val="28"/>
                <w:szCs w:val="28"/>
                <w:lang w:val="uk-UA" w:eastAsia="uk-UA"/>
              </w:rPr>
              <w:t xml:space="preserve">   ( сл.№6)</w:t>
            </w:r>
            <w:r w:rsidRPr="008C1D92">
              <w:rPr>
                <w:rFonts w:ascii="Times New Roman" w:eastAsia="Times New Roman" w:hAnsi="Times New Roman"/>
                <w:sz w:val="28"/>
                <w:szCs w:val="28"/>
                <w:lang w:val="uk-UA" w:eastAsia="uk-UA"/>
              </w:rPr>
              <w:t xml:space="preserve">, яка полягає в  існуванні: </w:t>
            </w:r>
            <w:r w:rsidRPr="008C1D92">
              <w:rPr>
                <w:rFonts w:ascii="Times New Roman" w:eastAsia="Times New Roman" w:hAnsi="Times New Roman"/>
                <w:sz w:val="28"/>
                <w:szCs w:val="28"/>
                <w:lang w:val="uk-UA" w:eastAsia="uk-UA"/>
              </w:rPr>
              <w:br/>
              <w:t xml:space="preserve">1) великого або макрокосмосу (Всесвіт); </w:t>
            </w:r>
            <w:r w:rsidRPr="008C1D92">
              <w:rPr>
                <w:rFonts w:ascii="Times New Roman" w:eastAsia="Times New Roman" w:hAnsi="Times New Roman"/>
                <w:sz w:val="28"/>
                <w:szCs w:val="28"/>
                <w:lang w:val="uk-UA" w:eastAsia="uk-UA"/>
              </w:rPr>
              <w:br/>
              <w:t xml:space="preserve">2) малого або мікрокосмосу (людина); </w:t>
            </w:r>
            <w:r w:rsidRPr="008C1D92">
              <w:rPr>
                <w:rFonts w:ascii="Times New Roman" w:eastAsia="Times New Roman" w:hAnsi="Times New Roman"/>
                <w:sz w:val="28"/>
                <w:szCs w:val="28"/>
                <w:lang w:val="uk-UA" w:eastAsia="uk-UA"/>
              </w:rPr>
              <w:br/>
              <w:t>3) символічного (</w:t>
            </w:r>
            <w:proofErr w:type="spellStart"/>
            <w:r w:rsidRPr="008C1D92">
              <w:rPr>
                <w:rFonts w:ascii="Times New Roman" w:eastAsia="Times New Roman" w:hAnsi="Times New Roman"/>
                <w:sz w:val="28"/>
                <w:szCs w:val="28"/>
                <w:lang w:val="uk-UA" w:eastAsia="uk-UA"/>
              </w:rPr>
              <w:t>біблія</w:t>
            </w:r>
            <w:proofErr w:type="spellEnd"/>
            <w:r w:rsidRPr="008C1D92">
              <w:rPr>
                <w:rFonts w:ascii="Times New Roman" w:eastAsia="Times New Roman" w:hAnsi="Times New Roman"/>
                <w:sz w:val="28"/>
                <w:szCs w:val="28"/>
                <w:lang w:val="uk-UA" w:eastAsia="uk-UA"/>
              </w:rPr>
              <w:t xml:space="preserve">, міфологія тощо). </w:t>
            </w:r>
          </w:p>
          <w:p w:rsidR="00433704" w:rsidRDefault="00433704" w:rsidP="00433704">
            <w:pPr>
              <w:spacing w:before="100" w:beforeAutospacing="1" w:after="100" w:afterAutospacing="1"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(учні в зошит замальовують таблицю)</w:t>
            </w:r>
            <w:r w:rsidR="008C1D92" w:rsidRPr="008C1D92">
              <w:rPr>
                <w:rFonts w:ascii="Times New Roman" w:eastAsia="Times New Roman" w:hAnsi="Times New Roman"/>
                <w:sz w:val="28"/>
                <w:szCs w:val="28"/>
                <w:lang w:val="uk-UA" w:eastAsia="uk-UA"/>
              </w:rPr>
              <w:br/>
              <w:t xml:space="preserve">Макрокосмосом, який є першим і головним світом у Сковороди, є весь Всесвіт, що включає в себе все народжене у великому світі і складається з безлічі паралельних світів. Цей світ вічний і безмежний - у ньому немає ні початку, ні кінця. Метою пізнання цього світу є не опис окремих предметів, а розкриття їх невидимої натури - збагнення їх внутрішньої сутності, бо тільки через неї можна осягнути "таємні пружини розвитку всього Всесвіту". </w:t>
            </w:r>
            <w:r>
              <w:rPr>
                <w:rFonts w:ascii="Times New Roman" w:eastAsia="Times New Roman" w:hAnsi="Times New Roman"/>
                <w:sz w:val="28"/>
                <w:szCs w:val="28"/>
                <w:lang w:val="uk-UA" w:eastAsia="uk-UA"/>
              </w:rPr>
              <w:t xml:space="preserve"> </w:t>
            </w:r>
          </w:p>
          <w:p w:rsidR="00433704" w:rsidRDefault="008C1D92" w:rsidP="00433704">
            <w:pPr>
              <w:spacing w:before="100" w:beforeAutospacing="1" w:after="100" w:afterAutospacing="1" w:line="240" w:lineRule="auto"/>
              <w:rPr>
                <w:rFonts w:ascii="Times New Roman" w:eastAsia="Times New Roman" w:hAnsi="Times New Roman"/>
                <w:sz w:val="28"/>
                <w:szCs w:val="28"/>
                <w:lang w:val="uk-UA" w:eastAsia="uk-UA"/>
              </w:rPr>
            </w:pPr>
            <w:r w:rsidRPr="008C1D92">
              <w:rPr>
                <w:rFonts w:ascii="Times New Roman" w:eastAsia="Times New Roman" w:hAnsi="Times New Roman"/>
                <w:sz w:val="28"/>
                <w:szCs w:val="28"/>
                <w:lang w:val="uk-UA" w:eastAsia="uk-UA"/>
              </w:rPr>
              <w:t xml:space="preserve">Сковорода, наслідуючи вчення Аристотеля стверджує, що в основі всіх матеріальних речей лежить єдність чотирьох елементів — вогню, повітря, води і землі. Переносячи цю тезу на людину, тобто мікрокосмос, він стверджує, що саме від  рівноваги чотирьох елементів залежить тілесне здоров’я людини. </w:t>
            </w:r>
            <w:r w:rsidRPr="008C1D92">
              <w:rPr>
                <w:rFonts w:ascii="Times New Roman" w:eastAsia="Times New Roman" w:hAnsi="Times New Roman"/>
                <w:sz w:val="28"/>
                <w:szCs w:val="28"/>
                <w:lang w:val="uk-UA" w:eastAsia="uk-UA"/>
              </w:rPr>
              <w:br/>
              <w:t xml:space="preserve">За твердженням Сковороди, всі речі у великому світі постійно рухаються і складаються з протилежностей, тобто його вчення насичене діалектикою.  </w:t>
            </w:r>
            <w:r w:rsidR="00433704">
              <w:rPr>
                <w:rFonts w:ascii="Times New Roman" w:eastAsia="Times New Roman" w:hAnsi="Times New Roman"/>
                <w:sz w:val="28"/>
                <w:szCs w:val="28"/>
                <w:lang w:val="uk-UA" w:eastAsia="uk-UA"/>
              </w:rPr>
              <w:t xml:space="preserve"> </w:t>
            </w:r>
          </w:p>
          <w:p w:rsidR="000B312D" w:rsidRDefault="008C1D92" w:rsidP="005477F3">
            <w:pPr>
              <w:pStyle w:val="a6"/>
              <w:rPr>
                <w:sz w:val="28"/>
                <w:szCs w:val="28"/>
              </w:rPr>
            </w:pPr>
            <w:r w:rsidRPr="008C1D92">
              <w:rPr>
                <w:sz w:val="28"/>
                <w:szCs w:val="28"/>
              </w:rPr>
              <w:t xml:space="preserve">Другим з "трьох світів" є малий світ - мікрокосм - світ людини. У трактаті "Симфонія, названа книга АСХАНЬ, про пізнання самого себе" Сковорода від імені одного з дійових осіб  "Друга"  задає питання «…А що ж таке людина?», на що далі слідує відповідь: «Щоб воно не було: чи діло, чи дія, чи слово - все те марнота, якщо воно не отримало свого здійснення в самій людині. Вся оця </w:t>
            </w:r>
            <w:proofErr w:type="spellStart"/>
            <w:r w:rsidRPr="008C1D92">
              <w:rPr>
                <w:sz w:val="28"/>
                <w:szCs w:val="28"/>
              </w:rPr>
              <w:t>різновид</w:t>
            </w:r>
            <w:r w:rsidR="00433704">
              <w:rPr>
                <w:sz w:val="28"/>
                <w:szCs w:val="28"/>
              </w:rPr>
              <w:t>н</w:t>
            </w:r>
            <w:r w:rsidRPr="008C1D92">
              <w:rPr>
                <w:sz w:val="28"/>
                <w:szCs w:val="28"/>
              </w:rPr>
              <w:t>а</w:t>
            </w:r>
            <w:proofErr w:type="spellEnd"/>
            <w:r w:rsidRPr="008C1D92">
              <w:rPr>
                <w:sz w:val="28"/>
                <w:szCs w:val="28"/>
              </w:rPr>
              <w:t xml:space="preserve"> плоть, уся незмірна незліченність і видимість сходиться в людині і пожирається в людині. …».[7, Том І] </w:t>
            </w:r>
            <w:r w:rsidRPr="008C1D92">
              <w:rPr>
                <w:sz w:val="28"/>
                <w:szCs w:val="28"/>
              </w:rPr>
              <w:br/>
              <w:t xml:space="preserve">У концепції Сковороди людина є малим світом, мікрокосмосом, що містить в собі всі особливості Всесвіту -  макрокосмосу. Тобто людина, по суті, є </w:t>
            </w:r>
            <w:r w:rsidRPr="008C1D92">
              <w:rPr>
                <w:sz w:val="28"/>
                <w:szCs w:val="28"/>
              </w:rPr>
              <w:lastRenderedPageBreak/>
              <w:t xml:space="preserve">моделлю великого світу або його зменшеною копією. </w:t>
            </w:r>
            <w:r w:rsidRPr="008C1D92">
              <w:rPr>
                <w:sz w:val="28"/>
                <w:szCs w:val="28"/>
              </w:rPr>
              <w:br/>
              <w:t xml:space="preserve">Отже, за уявленнями Сковороди, все, що здійснюється в світі - макрокосмі, знаходить своє завершення в людині – мікрокосмі, а можливості пізнання світу людиною безмежні. Прагнення людини до пізнання зводиться до прагнення людини до Бога без посередників, а Богом філософ вважав  саму природу, а людину її витвором. Тобто, через пізнання Бога, людина пізнає саму себе. У цьому сенсі Сковорода заперечує вчення про непізнаваність світу, тобто агностицизм. </w:t>
            </w:r>
            <w:r w:rsidRPr="008C1D92">
              <w:rPr>
                <w:sz w:val="28"/>
                <w:szCs w:val="28"/>
              </w:rPr>
              <w:br/>
              <w:t xml:space="preserve">Разом з тим, важливим аспектом теорії пізнання Сковороди є те, що він не пов'язує зростання людиною своїх пізнань із досягненням матеріальних потреб, що розуміється як людське щастя. Його філософія містить протилежний постулат: чим глибше людина пізнає оточуючий світ і саму себе, тим скромніші повинні бути її матеріальні потреби. </w:t>
            </w:r>
            <w:r w:rsidRPr="008C1D92">
              <w:rPr>
                <w:sz w:val="28"/>
                <w:szCs w:val="28"/>
              </w:rPr>
              <w:br/>
              <w:t>Ця думка особливо яскраво виражена в "Притчі, названій "</w:t>
            </w:r>
            <w:proofErr w:type="spellStart"/>
            <w:r w:rsidRPr="008C1D92">
              <w:rPr>
                <w:sz w:val="28"/>
                <w:szCs w:val="28"/>
              </w:rPr>
              <w:t>Еродій</w:t>
            </w:r>
            <w:proofErr w:type="spellEnd"/>
            <w:r w:rsidRPr="008C1D92">
              <w:rPr>
                <w:sz w:val="28"/>
                <w:szCs w:val="28"/>
              </w:rPr>
              <w:t>":</w:t>
            </w:r>
            <w:r w:rsidR="00972CFB">
              <w:rPr>
                <w:sz w:val="28"/>
                <w:szCs w:val="28"/>
              </w:rPr>
              <w:t xml:space="preserve">  (сл..№7)</w:t>
            </w:r>
            <w:r w:rsidRPr="008C1D92">
              <w:rPr>
                <w:sz w:val="28"/>
                <w:szCs w:val="28"/>
              </w:rPr>
              <w:t xml:space="preserve"> </w:t>
            </w:r>
            <w:r w:rsidRPr="008C1D92">
              <w:rPr>
                <w:sz w:val="28"/>
                <w:szCs w:val="28"/>
              </w:rPr>
              <w:br/>
              <w:t>“…</w:t>
            </w:r>
            <w:r w:rsidRPr="008C1D92">
              <w:rPr>
                <w:b/>
                <w:sz w:val="28"/>
                <w:szCs w:val="28"/>
              </w:rPr>
              <w:t xml:space="preserve">Вмій малим ти вдовольняться. За великим не женися, </w:t>
            </w:r>
            <w:r w:rsidRPr="008C1D92">
              <w:rPr>
                <w:b/>
                <w:sz w:val="28"/>
                <w:szCs w:val="28"/>
              </w:rPr>
              <w:br/>
              <w:t xml:space="preserve">Сіті кинуто на лови, їх ти вельми бережися. </w:t>
            </w:r>
            <w:r w:rsidRPr="008C1D92">
              <w:rPr>
                <w:b/>
                <w:sz w:val="28"/>
                <w:szCs w:val="28"/>
              </w:rPr>
              <w:br/>
              <w:t xml:space="preserve">Я кажу вам, що не треба у розкошах жити, </w:t>
            </w:r>
            <w:r w:rsidRPr="008C1D92">
              <w:rPr>
                <w:b/>
                <w:sz w:val="28"/>
                <w:szCs w:val="28"/>
              </w:rPr>
              <w:br/>
              <w:t xml:space="preserve">На таких, кажу, повсюди розпинають сіті. </w:t>
            </w:r>
            <w:r w:rsidRPr="008C1D92">
              <w:rPr>
                <w:b/>
                <w:sz w:val="28"/>
                <w:szCs w:val="28"/>
              </w:rPr>
              <w:br/>
            </w:r>
            <w:r w:rsidRPr="00714AFA">
              <w:rPr>
                <w:b/>
                <w:sz w:val="28"/>
                <w:szCs w:val="28"/>
              </w:rPr>
              <w:t xml:space="preserve">Триста впало у неволю з пристрасті в цім часі, </w:t>
            </w:r>
            <w:r w:rsidRPr="00714AFA">
              <w:rPr>
                <w:b/>
                <w:sz w:val="28"/>
                <w:szCs w:val="28"/>
              </w:rPr>
              <w:br/>
              <w:t>Шістсот плачуть у хворобах – дуже були ласі.</w:t>
            </w:r>
            <w:r w:rsidRPr="008C1D92">
              <w:rPr>
                <w:sz w:val="28"/>
                <w:szCs w:val="28"/>
              </w:rPr>
              <w:t xml:space="preserve"> …”.[7, Том ІІ] </w:t>
            </w:r>
            <w:r w:rsidRPr="008C1D92">
              <w:rPr>
                <w:sz w:val="28"/>
                <w:szCs w:val="28"/>
              </w:rPr>
              <w:br/>
              <w:t xml:space="preserve">У творах Сковороди людина виступає мірою всього існуючого, бо перш ніж пізнати великий і символічний світи, людина повинна пізнати саму себе. Саме у пізнанні самого себе він вбачав щастя, яке розцінював як душевний світ і вважав найважливішим для людини. </w:t>
            </w:r>
            <w:r w:rsidRPr="008C1D92">
              <w:rPr>
                <w:sz w:val="28"/>
                <w:szCs w:val="28"/>
              </w:rPr>
              <w:br/>
              <w:t xml:space="preserve">Третім у концепції "трьох світів" є символічний світ, що ототожнюється Сковородою з Біблією. Хоча, на його думку, Біблійські легенди це фантазія, обман, фальсифікація, небилиці, але вони мають таємниче значення та містять повчальне знання. </w:t>
            </w:r>
            <w:r w:rsidRPr="008C1D92">
              <w:rPr>
                <w:sz w:val="28"/>
                <w:szCs w:val="28"/>
              </w:rPr>
              <w:br/>
            </w:r>
            <w:r w:rsidR="00714AFA">
              <w:rPr>
                <w:sz w:val="28"/>
                <w:szCs w:val="28"/>
              </w:rPr>
              <w:t xml:space="preserve"> </w:t>
            </w:r>
            <w:r w:rsidRPr="008C1D92">
              <w:rPr>
                <w:sz w:val="28"/>
                <w:szCs w:val="28"/>
              </w:rPr>
              <w:t>  А саме існування третього світу у Сковороди є необхідним для забезпечення зв’язку двох інших світів, тобто, людини з Богом.</w:t>
            </w:r>
            <w:r w:rsidRPr="008C1D92">
              <w:rPr>
                <w:sz w:val="28"/>
                <w:szCs w:val="28"/>
              </w:rPr>
              <w:br/>
              <w:t>Отже, своєю концепцією про три світи Сковорода розвинув вчення ще античних філософів, поставивши в центр своєї філософської системи людину.</w:t>
            </w:r>
          </w:p>
          <w:p w:rsidR="005B3273" w:rsidRDefault="005B3273" w:rsidP="00972CFB">
            <w:pPr>
              <w:pStyle w:val="a6"/>
              <w:rPr>
                <w:sz w:val="28"/>
                <w:szCs w:val="28"/>
              </w:rPr>
            </w:pPr>
            <w:r>
              <w:rPr>
                <w:sz w:val="28"/>
                <w:szCs w:val="28"/>
              </w:rPr>
              <w:t xml:space="preserve"> </w:t>
            </w:r>
            <w:r w:rsidR="00972CFB">
              <w:rPr>
                <w:sz w:val="28"/>
                <w:szCs w:val="28"/>
              </w:rPr>
              <w:t xml:space="preserve"> </w:t>
            </w:r>
            <w:r w:rsidR="00C77973">
              <w:rPr>
                <w:sz w:val="28"/>
                <w:szCs w:val="28"/>
              </w:rPr>
              <w:t xml:space="preserve"> А в </w:t>
            </w:r>
            <w:r w:rsidR="00113F3F">
              <w:rPr>
                <w:sz w:val="28"/>
                <w:szCs w:val="28"/>
              </w:rPr>
              <w:t xml:space="preserve"> розкритті поняття двох натур  </w:t>
            </w:r>
            <w:r w:rsidR="00C77973">
              <w:rPr>
                <w:sz w:val="28"/>
                <w:szCs w:val="28"/>
              </w:rPr>
              <w:t xml:space="preserve"> мені допоможуть експерти.</w:t>
            </w:r>
            <w:r w:rsidR="00113F3F">
              <w:rPr>
                <w:sz w:val="28"/>
                <w:szCs w:val="28"/>
              </w:rPr>
              <w:t xml:space="preserve"> (сл..№8)</w:t>
            </w:r>
          </w:p>
          <w:p w:rsidR="00C77973" w:rsidRDefault="00C77973" w:rsidP="005477F3">
            <w:pPr>
              <w:pStyle w:val="a6"/>
              <w:rPr>
                <w:sz w:val="28"/>
                <w:szCs w:val="28"/>
              </w:rPr>
            </w:pPr>
            <w:r>
              <w:rPr>
                <w:sz w:val="28"/>
                <w:szCs w:val="28"/>
              </w:rPr>
              <w:t xml:space="preserve">  1й учень(дає трактовку двох начал Всесвіту і людини).</w:t>
            </w:r>
          </w:p>
          <w:p w:rsidR="00C77973" w:rsidRDefault="00C77973" w:rsidP="005477F3">
            <w:pPr>
              <w:pStyle w:val="a6"/>
              <w:rPr>
                <w:sz w:val="28"/>
                <w:szCs w:val="28"/>
              </w:rPr>
            </w:pPr>
            <w:r>
              <w:rPr>
                <w:sz w:val="28"/>
                <w:szCs w:val="28"/>
              </w:rPr>
              <w:t xml:space="preserve">  2-й учень (концепція двох </w:t>
            </w:r>
            <w:proofErr w:type="spellStart"/>
            <w:r>
              <w:rPr>
                <w:sz w:val="28"/>
                <w:szCs w:val="28"/>
              </w:rPr>
              <w:t>людин</w:t>
            </w:r>
            <w:proofErr w:type="spellEnd"/>
            <w:r>
              <w:rPr>
                <w:sz w:val="28"/>
                <w:szCs w:val="28"/>
              </w:rPr>
              <w:t>).</w:t>
            </w:r>
          </w:p>
          <w:p w:rsidR="00C77973" w:rsidRDefault="00C77973" w:rsidP="005477F3">
            <w:pPr>
              <w:pStyle w:val="a6"/>
              <w:rPr>
                <w:sz w:val="28"/>
                <w:szCs w:val="28"/>
              </w:rPr>
            </w:pPr>
            <w:r>
              <w:rPr>
                <w:sz w:val="28"/>
                <w:szCs w:val="28"/>
              </w:rPr>
              <w:t xml:space="preserve">   3-й учень (розкриває поняття двох сердець)</w:t>
            </w:r>
          </w:p>
          <w:p w:rsidR="00714B9A" w:rsidRDefault="00714B9A" w:rsidP="005477F3">
            <w:pPr>
              <w:pStyle w:val="a6"/>
              <w:rPr>
                <w:sz w:val="28"/>
                <w:szCs w:val="28"/>
              </w:rPr>
            </w:pPr>
            <w:r>
              <w:rPr>
                <w:sz w:val="28"/>
                <w:szCs w:val="28"/>
              </w:rPr>
              <w:t xml:space="preserve"> </w:t>
            </w:r>
            <w:r w:rsidRPr="00714B9A">
              <w:rPr>
                <w:b/>
                <w:sz w:val="28"/>
                <w:szCs w:val="28"/>
              </w:rPr>
              <w:t>Учитель.</w:t>
            </w:r>
            <w:r>
              <w:rPr>
                <w:b/>
                <w:sz w:val="28"/>
                <w:szCs w:val="28"/>
              </w:rPr>
              <w:t xml:space="preserve"> </w:t>
            </w:r>
            <w:r w:rsidRPr="00714B9A">
              <w:rPr>
                <w:sz w:val="28"/>
                <w:szCs w:val="28"/>
              </w:rPr>
              <w:t>Чи є в людини можливість стати духовною, чи</w:t>
            </w:r>
            <w:r>
              <w:rPr>
                <w:sz w:val="28"/>
                <w:szCs w:val="28"/>
              </w:rPr>
              <w:t>, може, вона</w:t>
            </w:r>
            <w:r w:rsidR="008F2F36">
              <w:rPr>
                <w:sz w:val="28"/>
                <w:szCs w:val="28"/>
              </w:rPr>
              <w:t xml:space="preserve"> </w:t>
            </w:r>
            <w:r>
              <w:rPr>
                <w:sz w:val="28"/>
                <w:szCs w:val="28"/>
              </w:rPr>
              <w:t>- безвольний заручник обставин? За Г.Сковородою, кожен народжується вільним і має право вибору свого життєвого шляху, але рух до свого істинного «Я» є складним</w:t>
            </w:r>
            <w:r w:rsidR="008F2F36">
              <w:rPr>
                <w:sz w:val="28"/>
                <w:szCs w:val="28"/>
              </w:rPr>
              <w:t>.</w:t>
            </w:r>
            <w:r w:rsidR="00113F3F">
              <w:rPr>
                <w:sz w:val="28"/>
                <w:szCs w:val="28"/>
              </w:rPr>
              <w:t xml:space="preserve">   (сл№9)</w:t>
            </w:r>
          </w:p>
          <w:p w:rsidR="008F2F36" w:rsidRDefault="008F2F36" w:rsidP="005477F3">
            <w:pPr>
              <w:pStyle w:val="a6"/>
              <w:rPr>
                <w:sz w:val="28"/>
                <w:szCs w:val="28"/>
              </w:rPr>
            </w:pPr>
            <w:r>
              <w:rPr>
                <w:sz w:val="28"/>
                <w:szCs w:val="28"/>
              </w:rPr>
              <w:lastRenderedPageBreak/>
              <w:t xml:space="preserve">   У своїх трактатах і діалогах Г. Сковорода розробляє </w:t>
            </w:r>
            <w:r w:rsidRPr="008F2F36">
              <w:rPr>
                <w:i/>
                <w:sz w:val="28"/>
                <w:szCs w:val="28"/>
              </w:rPr>
              <w:t>теорію самопізнання.</w:t>
            </w:r>
          </w:p>
          <w:p w:rsidR="00113F3F" w:rsidRDefault="00113F3F" w:rsidP="005477F3">
            <w:pPr>
              <w:pStyle w:val="a6"/>
              <w:rPr>
                <w:sz w:val="28"/>
                <w:szCs w:val="28"/>
              </w:rPr>
            </w:pPr>
            <w:r>
              <w:rPr>
                <w:sz w:val="28"/>
                <w:szCs w:val="28"/>
              </w:rPr>
              <w:t xml:space="preserve">               (сл..№10)</w:t>
            </w:r>
          </w:p>
          <w:p w:rsidR="00387705" w:rsidRPr="00387705" w:rsidRDefault="00387705" w:rsidP="00387705">
            <w:pPr>
              <w:numPr>
                <w:ilvl w:val="0"/>
                <w:numId w:val="13"/>
              </w:numPr>
              <w:kinsoku w:val="0"/>
              <w:overflowPunct w:val="0"/>
              <w:spacing w:after="0" w:line="240" w:lineRule="auto"/>
              <w:ind w:left="1267"/>
              <w:contextualSpacing/>
              <w:textAlignment w:val="baseline"/>
              <w:rPr>
                <w:rFonts w:ascii="Times New Roman" w:eastAsia="Times New Roman" w:hAnsi="Times New Roman"/>
                <w:lang w:val="uk-UA" w:eastAsia="uk-UA"/>
              </w:rPr>
            </w:pPr>
            <w:proofErr w:type="gramStart"/>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w:t>
            </w:r>
            <w:proofErr w:type="gramEnd"/>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ученням</w:t>
            </w:r>
            <w:proofErr w:type="spellEnd"/>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r>
              <w:rPr>
                <w:rFonts w:ascii="Times New Roman" w:eastAsia="+mn-ea" w:hAnsi="Times New Roman"/>
                <w:b/>
                <w:bCs/>
                <w:color w:val="000000"/>
                <w:kern w:val="24"/>
                <w:lang w:val="uk-UA" w:eastAsia="uk-UA"/>
                <w14:reflection w14:blurRad="12700" w14:stA="50000" w14:stPos="0" w14:endA="0" w14:endPos="50000" w14:dist="4953" w14:dir="5400000" w14:fadeDir="5400000" w14:sx="100000" w14:sy="-100000" w14:kx="0" w14:ky="0" w14:algn="b"/>
              </w:rPr>
              <w:t>Г</w:t>
            </w:r>
            <w:proofErr w:type="spellStart"/>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ригорія</w:t>
            </w:r>
            <w:proofErr w:type="spellEnd"/>
            <w:r>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r>
              <w:rPr>
                <w:rFonts w:ascii="Times New Roman" w:eastAsia="+mn-ea" w:hAnsi="Times New Roman"/>
                <w:b/>
                <w:bCs/>
                <w:color w:val="000000"/>
                <w:kern w:val="24"/>
                <w:lang w:val="uk-UA" w:eastAsia="uk-UA"/>
                <w14:reflection w14:blurRad="12700" w14:stA="50000" w14:stPos="0" w14:endA="0" w14:endPos="50000" w14:dist="4953" w14:dir="5400000" w14:fadeDir="5400000" w14:sx="100000" w14:sy="-100000" w14:kx="0" w14:ky="0" w14:algn="b"/>
              </w:rPr>
              <w:t>С</w:t>
            </w:r>
            <w:bookmarkStart w:id="0" w:name="_GoBack"/>
            <w:bookmarkEnd w:id="0"/>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ковороди про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людину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тісно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зв'язано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вчення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про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пізнання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Вихідним</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пунктом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теорії</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ізнання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стало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визнання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пізнання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світу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та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непідвладна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віра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в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необмежені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пізнавальні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здібності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людського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розуму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Теорія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поєднується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із</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самопізнанням</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вважається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що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в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людині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притомляються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та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продовжуються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загальні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закони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природи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тому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достатньо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ізнати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себе і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можна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розкривати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природні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закони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мікрокосму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і макрокосму.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Велику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увагу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григорій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сковорода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приділяв</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розвитку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вчення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про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суспільство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вважав</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що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ст</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ійкість</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суспільства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залежить</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не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від</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зовнішніх</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форм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суспільства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від</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внутрішньої</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суті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На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цій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основі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сформульовано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ідеал</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суспільного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устрою,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який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називав</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гірською</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республікою</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Суть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бачив</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в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образі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ідеальних</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відносин</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між</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людьми,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які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формуються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відповідно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до</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духовної</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природи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людини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Духовна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республіка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повинна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будуватись</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відповідно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з основами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любові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івності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колективної</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власності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Такий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духовний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світ</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протилежний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світу</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зла.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Духовний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proofErr w:type="gram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св</w:t>
            </w:r>
            <w:proofErr w:type="gram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іт</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не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потусторонній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куди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душа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переселяється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після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смерті</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людини</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реальний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високо</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моральний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ідеальний</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світ</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Така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філософська</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система </w:t>
            </w:r>
            <w:proofErr w:type="spellStart"/>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григорія</w:t>
            </w:r>
            <w:proofErr w:type="spellEnd"/>
            <w:r w:rsidRPr="00387705">
              <w:rPr>
                <w:rFonts w:ascii="Times New Roman" w:eastAsia="+mn-ea" w:hAnsi="Times New Roman"/>
                <w:b/>
                <w:bCs/>
                <w:color w:val="000000"/>
                <w:kern w:val="24"/>
                <w:lang w:eastAsia="uk-UA"/>
                <w14:reflection w14:blurRad="12700" w14:stA="50000" w14:stPos="0" w14:endA="0" w14:endPos="50000" w14:dist="4953" w14:dir="5400000" w14:fadeDir="5400000" w14:sx="100000" w14:sy="-100000" w14:kx="0" w14:ky="0" w14:algn="b"/>
              </w:rPr>
              <w:t xml:space="preserve"> сковороди.</w:t>
            </w:r>
          </w:p>
          <w:p w:rsidR="00387705" w:rsidRPr="00387705" w:rsidRDefault="00387705" w:rsidP="005477F3">
            <w:pPr>
              <w:pStyle w:val="a6"/>
              <w:rPr>
                <w:b/>
                <w:sz w:val="22"/>
                <w:szCs w:val="22"/>
              </w:rPr>
            </w:pPr>
          </w:p>
          <w:p w:rsidR="00972CFB" w:rsidRDefault="005477F3" w:rsidP="00972CFB">
            <w:pPr>
              <w:pStyle w:val="a6"/>
              <w:rPr>
                <w:sz w:val="28"/>
                <w:szCs w:val="28"/>
              </w:rPr>
            </w:pPr>
            <w:r w:rsidRPr="008F2F36">
              <w:rPr>
                <w:sz w:val="28"/>
                <w:szCs w:val="28"/>
              </w:rPr>
              <w:t xml:space="preserve"> </w:t>
            </w:r>
            <w:r w:rsidR="005B3273" w:rsidRPr="008F2F36">
              <w:rPr>
                <w:sz w:val="28"/>
                <w:szCs w:val="28"/>
              </w:rPr>
              <w:t xml:space="preserve"> </w:t>
            </w:r>
            <w:r w:rsidR="008F2F36" w:rsidRPr="008F2F36">
              <w:rPr>
                <w:sz w:val="28"/>
                <w:szCs w:val="28"/>
              </w:rPr>
              <w:t xml:space="preserve">Він вважає, що справжнє народження людини відбувається тоді, </w:t>
            </w:r>
            <w:r w:rsidR="008F2F36">
              <w:rPr>
                <w:sz w:val="28"/>
                <w:szCs w:val="28"/>
              </w:rPr>
              <w:t>коли вона зрозуміє своє призначення й усвідомить. Що в цей світ прийшла задля духовного вдосконалення. Тоді людина з</w:t>
            </w:r>
            <w:r w:rsidR="00200C70">
              <w:rPr>
                <w:sz w:val="28"/>
                <w:szCs w:val="28"/>
              </w:rPr>
              <w:t>добуде душевну рівновагу й досягне щастя.</w:t>
            </w:r>
          </w:p>
          <w:p w:rsidR="00972CFB" w:rsidRDefault="00200C70" w:rsidP="00972CFB">
            <w:pPr>
              <w:pStyle w:val="a6"/>
              <w:rPr>
                <w:sz w:val="28"/>
                <w:szCs w:val="28"/>
              </w:rPr>
            </w:pPr>
            <w:r>
              <w:rPr>
                <w:sz w:val="28"/>
                <w:szCs w:val="28"/>
              </w:rPr>
              <w:t xml:space="preserve"> </w:t>
            </w:r>
            <w:r w:rsidR="00972CFB" w:rsidRPr="00972CFB">
              <w:rPr>
                <w:sz w:val="28"/>
                <w:szCs w:val="28"/>
              </w:rPr>
              <w:t xml:space="preserve">Філософська спадщина Григорія Сковороди вражає своєю глибиною й гуманістичним спрямуванням. Його погляди ніколи не втратять актуальність, тому, що дають ключ до розуміння основоположних понять: </w:t>
            </w:r>
            <w:r w:rsidR="00972CFB" w:rsidRPr="00972CFB">
              <w:rPr>
                <w:b/>
                <w:sz w:val="28"/>
                <w:szCs w:val="28"/>
              </w:rPr>
              <w:t>що таке щасті як його досягнути.</w:t>
            </w:r>
          </w:p>
          <w:p w:rsidR="00113F3F" w:rsidRDefault="00113F3F" w:rsidP="00972CFB">
            <w:pPr>
              <w:pStyle w:val="a6"/>
              <w:rPr>
                <w:i/>
                <w:sz w:val="28"/>
                <w:szCs w:val="28"/>
              </w:rPr>
            </w:pPr>
            <w:r>
              <w:rPr>
                <w:sz w:val="28"/>
                <w:szCs w:val="28"/>
              </w:rPr>
              <w:t xml:space="preserve">           Питання учням: що таке щастя</w:t>
            </w:r>
            <w:r w:rsidRPr="00113F3F">
              <w:rPr>
                <w:i/>
                <w:sz w:val="28"/>
                <w:szCs w:val="28"/>
              </w:rPr>
              <w:t>?( Учні заздалегідь готують короткі продумані  відповіді)</w:t>
            </w:r>
            <w:r w:rsidR="00786E64">
              <w:rPr>
                <w:i/>
                <w:sz w:val="28"/>
                <w:szCs w:val="28"/>
              </w:rPr>
              <w:t>.</w:t>
            </w:r>
          </w:p>
          <w:p w:rsidR="00786E64" w:rsidRDefault="00786E64" w:rsidP="00972CFB">
            <w:pPr>
              <w:pStyle w:val="a6"/>
              <w:rPr>
                <w:sz w:val="28"/>
                <w:szCs w:val="28"/>
              </w:rPr>
            </w:pPr>
            <w:r w:rsidRPr="00786E64">
              <w:rPr>
                <w:b/>
                <w:sz w:val="28"/>
                <w:szCs w:val="28"/>
              </w:rPr>
              <w:t>Учитель</w:t>
            </w:r>
            <w:r>
              <w:rPr>
                <w:sz w:val="28"/>
                <w:szCs w:val="28"/>
              </w:rPr>
              <w:t xml:space="preserve">. А яким же бачить щастя Сковорода? </w:t>
            </w:r>
          </w:p>
          <w:p w:rsidR="006D3147" w:rsidRDefault="00786E64" w:rsidP="00972CFB">
            <w:pPr>
              <w:pStyle w:val="a6"/>
              <w:rPr>
                <w:sz w:val="28"/>
                <w:szCs w:val="28"/>
              </w:rPr>
            </w:pPr>
            <w:r>
              <w:rPr>
                <w:sz w:val="28"/>
                <w:szCs w:val="28"/>
              </w:rPr>
              <w:t xml:space="preserve">          (сл..№11,12)</w:t>
            </w:r>
          </w:p>
          <w:p w:rsidR="00786E64" w:rsidRPr="00786E64" w:rsidRDefault="006D3147" w:rsidP="00972CFB">
            <w:pPr>
              <w:pStyle w:val="a6"/>
              <w:rPr>
                <w:sz w:val="28"/>
                <w:szCs w:val="28"/>
              </w:rPr>
            </w:pPr>
            <w:r w:rsidRPr="006D3147">
              <w:rPr>
                <w:rFonts w:ascii="Calibri" w:eastAsia="Calibri" w:hAnsi="Calibri"/>
                <w:b/>
                <w:sz w:val="28"/>
                <w:szCs w:val="28"/>
                <w:lang w:val="ru-RU" w:eastAsia="en-US"/>
              </w:rPr>
              <w:t xml:space="preserve"> </w:t>
            </w:r>
            <w:proofErr w:type="spellStart"/>
            <w:r w:rsidRPr="006D3147">
              <w:rPr>
                <w:b/>
                <w:sz w:val="28"/>
                <w:szCs w:val="28"/>
                <w:lang w:val="ru-RU"/>
              </w:rPr>
              <w:t>Вчитель</w:t>
            </w:r>
            <w:proofErr w:type="spellEnd"/>
            <w:r w:rsidRPr="006D3147">
              <w:rPr>
                <w:b/>
                <w:sz w:val="28"/>
                <w:szCs w:val="28"/>
                <w:lang w:val="ru-RU"/>
              </w:rPr>
              <w:t>.</w:t>
            </w:r>
            <w:r w:rsidRPr="006D3147">
              <w:rPr>
                <w:sz w:val="28"/>
                <w:szCs w:val="28"/>
                <w:lang w:val="ru-RU"/>
              </w:rPr>
              <w:t xml:space="preserve"> </w:t>
            </w:r>
            <w:proofErr w:type="spellStart"/>
            <w:r w:rsidRPr="006D3147">
              <w:rPr>
                <w:sz w:val="28"/>
                <w:szCs w:val="28"/>
                <w:lang w:val="ru-RU"/>
              </w:rPr>
              <w:t>Споріднене</w:t>
            </w:r>
            <w:proofErr w:type="spellEnd"/>
            <w:r w:rsidRPr="006D3147">
              <w:rPr>
                <w:sz w:val="28"/>
                <w:szCs w:val="28"/>
                <w:lang w:val="ru-RU"/>
              </w:rPr>
              <w:t xml:space="preserve"> </w:t>
            </w:r>
            <w:proofErr w:type="spellStart"/>
            <w:r w:rsidRPr="006D3147">
              <w:rPr>
                <w:sz w:val="28"/>
                <w:szCs w:val="28"/>
                <w:lang w:val="ru-RU"/>
              </w:rPr>
              <w:t>діло</w:t>
            </w:r>
            <w:proofErr w:type="spellEnd"/>
            <w:r w:rsidRPr="006D3147">
              <w:rPr>
                <w:sz w:val="28"/>
                <w:szCs w:val="28"/>
                <w:lang w:val="ru-RU"/>
              </w:rPr>
              <w:t xml:space="preserve">, </w:t>
            </w:r>
            <w:proofErr w:type="spellStart"/>
            <w:r w:rsidRPr="006D3147">
              <w:rPr>
                <w:sz w:val="28"/>
                <w:szCs w:val="28"/>
                <w:lang w:val="ru-RU"/>
              </w:rPr>
              <w:t>або</w:t>
            </w:r>
            <w:proofErr w:type="spellEnd"/>
            <w:r w:rsidRPr="006D3147">
              <w:rPr>
                <w:sz w:val="28"/>
                <w:szCs w:val="28"/>
                <w:lang w:val="ru-RU"/>
              </w:rPr>
              <w:t xml:space="preserve">, Як </w:t>
            </w:r>
            <w:proofErr w:type="spellStart"/>
            <w:r w:rsidRPr="006D3147">
              <w:rPr>
                <w:sz w:val="28"/>
                <w:szCs w:val="28"/>
                <w:lang w:val="ru-RU"/>
              </w:rPr>
              <w:t>його</w:t>
            </w:r>
            <w:proofErr w:type="spellEnd"/>
            <w:r w:rsidRPr="006D3147">
              <w:rPr>
                <w:sz w:val="28"/>
                <w:szCs w:val="28"/>
                <w:lang w:val="ru-RU"/>
              </w:rPr>
              <w:t xml:space="preserve"> </w:t>
            </w:r>
            <w:proofErr w:type="spellStart"/>
            <w:r w:rsidRPr="006D3147">
              <w:rPr>
                <w:sz w:val="28"/>
                <w:szCs w:val="28"/>
                <w:lang w:val="ru-RU"/>
              </w:rPr>
              <w:t>називає</w:t>
            </w:r>
            <w:proofErr w:type="spellEnd"/>
            <w:r w:rsidRPr="006D3147">
              <w:rPr>
                <w:sz w:val="28"/>
                <w:szCs w:val="28"/>
                <w:lang w:val="ru-RU"/>
              </w:rPr>
              <w:t xml:space="preserve"> </w:t>
            </w:r>
            <w:proofErr w:type="spellStart"/>
            <w:r w:rsidRPr="006D3147">
              <w:rPr>
                <w:sz w:val="28"/>
                <w:szCs w:val="28"/>
                <w:lang w:val="ru-RU"/>
              </w:rPr>
              <w:t>Григорій</w:t>
            </w:r>
            <w:proofErr w:type="spellEnd"/>
            <w:r w:rsidRPr="006D3147">
              <w:rPr>
                <w:sz w:val="28"/>
                <w:szCs w:val="28"/>
                <w:lang w:val="ru-RU"/>
              </w:rPr>
              <w:t xml:space="preserve"> Сковорода, «</w:t>
            </w:r>
            <w:proofErr w:type="spellStart"/>
            <w:r w:rsidRPr="006D3147">
              <w:rPr>
                <w:sz w:val="28"/>
                <w:szCs w:val="28"/>
                <w:lang w:val="ru-RU"/>
              </w:rPr>
              <w:t>сродна</w:t>
            </w:r>
            <w:proofErr w:type="spellEnd"/>
            <w:r w:rsidRPr="006D3147">
              <w:rPr>
                <w:sz w:val="28"/>
                <w:szCs w:val="28"/>
                <w:lang w:val="ru-RU"/>
              </w:rPr>
              <w:t xml:space="preserve"> </w:t>
            </w:r>
            <w:proofErr w:type="spellStart"/>
            <w:r w:rsidRPr="006D3147">
              <w:rPr>
                <w:sz w:val="28"/>
                <w:szCs w:val="28"/>
                <w:lang w:val="ru-RU"/>
              </w:rPr>
              <w:t>праця</w:t>
            </w:r>
            <w:proofErr w:type="spellEnd"/>
            <w:r w:rsidRPr="006D3147">
              <w:rPr>
                <w:sz w:val="28"/>
                <w:szCs w:val="28"/>
                <w:lang w:val="ru-RU"/>
              </w:rPr>
              <w:t xml:space="preserve">», </w:t>
            </w:r>
            <w:proofErr w:type="spellStart"/>
            <w:r w:rsidRPr="006D3147">
              <w:rPr>
                <w:sz w:val="28"/>
                <w:szCs w:val="28"/>
                <w:lang w:val="ru-RU"/>
              </w:rPr>
              <w:t>означа</w:t>
            </w:r>
            <w:proofErr w:type="gramStart"/>
            <w:r w:rsidRPr="006D3147">
              <w:rPr>
                <w:sz w:val="28"/>
                <w:szCs w:val="28"/>
                <w:lang w:val="ru-RU"/>
              </w:rPr>
              <w:t>є</w:t>
            </w:r>
            <w:proofErr w:type="spellEnd"/>
            <w:r w:rsidRPr="006D3147">
              <w:rPr>
                <w:sz w:val="28"/>
                <w:szCs w:val="28"/>
                <w:lang w:val="ru-RU"/>
              </w:rPr>
              <w:t>,</w:t>
            </w:r>
            <w:proofErr w:type="gramEnd"/>
            <w:r w:rsidRPr="006D3147">
              <w:rPr>
                <w:sz w:val="28"/>
                <w:szCs w:val="28"/>
                <w:lang w:val="ru-RU"/>
              </w:rPr>
              <w:t xml:space="preserve"> </w:t>
            </w:r>
            <w:proofErr w:type="spellStart"/>
            <w:r w:rsidRPr="006D3147">
              <w:rPr>
                <w:sz w:val="28"/>
                <w:szCs w:val="28"/>
                <w:lang w:val="ru-RU"/>
              </w:rPr>
              <w:t>що</w:t>
            </w:r>
            <w:proofErr w:type="spellEnd"/>
            <w:r w:rsidRPr="006D3147">
              <w:rPr>
                <w:sz w:val="28"/>
                <w:szCs w:val="28"/>
                <w:lang w:val="ru-RU"/>
              </w:rPr>
              <w:t xml:space="preserve"> </w:t>
            </w:r>
            <w:proofErr w:type="spellStart"/>
            <w:r w:rsidRPr="006D3147">
              <w:rPr>
                <w:sz w:val="28"/>
                <w:szCs w:val="28"/>
                <w:lang w:val="ru-RU"/>
              </w:rPr>
              <w:t>людина</w:t>
            </w:r>
            <w:proofErr w:type="spellEnd"/>
            <w:r w:rsidRPr="006D3147">
              <w:rPr>
                <w:sz w:val="28"/>
                <w:szCs w:val="28"/>
                <w:lang w:val="ru-RU"/>
              </w:rPr>
              <w:t xml:space="preserve"> </w:t>
            </w:r>
            <w:proofErr w:type="spellStart"/>
            <w:r w:rsidRPr="006D3147">
              <w:rPr>
                <w:sz w:val="28"/>
                <w:szCs w:val="28"/>
                <w:lang w:val="ru-RU"/>
              </w:rPr>
              <w:t>живе</w:t>
            </w:r>
            <w:proofErr w:type="spellEnd"/>
            <w:r w:rsidRPr="006D3147">
              <w:rPr>
                <w:sz w:val="28"/>
                <w:szCs w:val="28"/>
                <w:lang w:val="ru-RU"/>
              </w:rPr>
              <w:t xml:space="preserve"> </w:t>
            </w:r>
            <w:proofErr w:type="spellStart"/>
            <w:r w:rsidRPr="006D3147">
              <w:rPr>
                <w:sz w:val="28"/>
                <w:szCs w:val="28"/>
                <w:lang w:val="ru-RU"/>
              </w:rPr>
              <w:t>відповідно</w:t>
            </w:r>
            <w:proofErr w:type="spellEnd"/>
            <w:r w:rsidRPr="006D3147">
              <w:rPr>
                <w:sz w:val="28"/>
                <w:szCs w:val="28"/>
                <w:lang w:val="ru-RU"/>
              </w:rPr>
              <w:t xml:space="preserve"> до </w:t>
            </w:r>
            <w:proofErr w:type="spellStart"/>
            <w:r w:rsidRPr="006D3147">
              <w:rPr>
                <w:sz w:val="28"/>
                <w:szCs w:val="28"/>
                <w:lang w:val="ru-RU"/>
              </w:rPr>
              <w:t>своїх</w:t>
            </w:r>
            <w:proofErr w:type="spellEnd"/>
            <w:r w:rsidRPr="006D3147">
              <w:rPr>
                <w:sz w:val="28"/>
                <w:szCs w:val="28"/>
                <w:lang w:val="ru-RU"/>
              </w:rPr>
              <w:t xml:space="preserve"> </w:t>
            </w:r>
            <w:proofErr w:type="spellStart"/>
            <w:r w:rsidRPr="006D3147">
              <w:rPr>
                <w:sz w:val="28"/>
                <w:szCs w:val="28"/>
                <w:lang w:val="ru-RU"/>
              </w:rPr>
              <w:t>природних</w:t>
            </w:r>
            <w:proofErr w:type="spellEnd"/>
            <w:r w:rsidRPr="006D3147">
              <w:rPr>
                <w:sz w:val="28"/>
                <w:szCs w:val="28"/>
                <w:lang w:val="ru-RU"/>
              </w:rPr>
              <w:t xml:space="preserve"> </w:t>
            </w:r>
            <w:proofErr w:type="spellStart"/>
            <w:r w:rsidRPr="006D3147">
              <w:rPr>
                <w:sz w:val="28"/>
                <w:szCs w:val="28"/>
                <w:lang w:val="ru-RU"/>
              </w:rPr>
              <w:t>схильностей</w:t>
            </w:r>
            <w:proofErr w:type="spellEnd"/>
            <w:r w:rsidRPr="006D3147">
              <w:rPr>
                <w:sz w:val="28"/>
                <w:szCs w:val="28"/>
                <w:lang w:val="ru-RU"/>
              </w:rPr>
              <w:t>.</w:t>
            </w:r>
          </w:p>
          <w:p w:rsidR="00786E64" w:rsidRDefault="00972CFB" w:rsidP="00786E64">
            <w:pPr>
              <w:pStyle w:val="a6"/>
              <w:rPr>
                <w:sz w:val="28"/>
                <w:szCs w:val="28"/>
              </w:rPr>
            </w:pPr>
            <w:r w:rsidRPr="00972CFB">
              <w:rPr>
                <w:sz w:val="28"/>
                <w:szCs w:val="28"/>
              </w:rPr>
              <w:t>Саме над цим питанням ми сьогодні і попрацюємо, дослідивши філософську теорію Сковороди, засвоївши ідею «</w:t>
            </w:r>
            <w:proofErr w:type="spellStart"/>
            <w:r w:rsidRPr="00972CFB">
              <w:rPr>
                <w:sz w:val="28"/>
                <w:szCs w:val="28"/>
              </w:rPr>
              <w:t>сродної</w:t>
            </w:r>
            <w:proofErr w:type="spellEnd"/>
            <w:r w:rsidRPr="00972CFB">
              <w:rPr>
                <w:sz w:val="28"/>
                <w:szCs w:val="28"/>
              </w:rPr>
              <w:t xml:space="preserve"> п</w:t>
            </w:r>
            <w:r w:rsidR="00786E64">
              <w:rPr>
                <w:sz w:val="28"/>
                <w:szCs w:val="28"/>
              </w:rPr>
              <w:t>раці». А в цьому мені допоможе знову експерт</w:t>
            </w:r>
          </w:p>
          <w:p w:rsidR="00786E64" w:rsidRPr="00786E64" w:rsidRDefault="00786E64" w:rsidP="00786E64">
            <w:pPr>
              <w:pStyle w:val="a6"/>
              <w:rPr>
                <w:sz w:val="28"/>
                <w:szCs w:val="28"/>
              </w:rPr>
            </w:pPr>
            <w:r w:rsidRPr="00786E64">
              <w:rPr>
                <w:sz w:val="28"/>
                <w:szCs w:val="28"/>
                <w:lang w:val="ru-RU"/>
              </w:rPr>
              <w:t xml:space="preserve">   ( </w:t>
            </w:r>
            <w:proofErr w:type="spellStart"/>
            <w:r w:rsidRPr="00786E64">
              <w:rPr>
                <w:sz w:val="28"/>
                <w:szCs w:val="28"/>
                <w:lang w:val="ru-RU"/>
              </w:rPr>
              <w:t>Повідомлення</w:t>
            </w:r>
            <w:proofErr w:type="spellEnd"/>
            <w:r w:rsidRPr="00786E64">
              <w:rPr>
                <w:sz w:val="28"/>
                <w:szCs w:val="28"/>
                <w:lang w:val="ru-RU"/>
              </w:rPr>
              <w:t xml:space="preserve"> </w:t>
            </w:r>
            <w:proofErr w:type="spellStart"/>
            <w:r w:rsidRPr="00786E64">
              <w:rPr>
                <w:sz w:val="28"/>
                <w:szCs w:val="28"/>
                <w:lang w:val="ru-RU"/>
              </w:rPr>
              <w:t>учня</w:t>
            </w:r>
            <w:proofErr w:type="spellEnd"/>
            <w:r w:rsidRPr="00786E64">
              <w:rPr>
                <w:sz w:val="28"/>
                <w:szCs w:val="28"/>
                <w:lang w:val="ru-RU"/>
              </w:rPr>
              <w:t xml:space="preserve"> – </w:t>
            </w:r>
            <w:proofErr w:type="spellStart"/>
            <w:r w:rsidRPr="00786E64">
              <w:rPr>
                <w:sz w:val="28"/>
                <w:szCs w:val="28"/>
                <w:lang w:val="ru-RU"/>
              </w:rPr>
              <w:t>експерта</w:t>
            </w:r>
            <w:proofErr w:type="spellEnd"/>
            <w:r w:rsidRPr="00786E64">
              <w:rPr>
                <w:sz w:val="28"/>
                <w:szCs w:val="28"/>
                <w:lang w:val="ru-RU"/>
              </w:rPr>
              <w:t>)</w:t>
            </w:r>
            <w:r w:rsidRPr="00786E64">
              <w:rPr>
                <w:sz w:val="28"/>
                <w:szCs w:val="28"/>
                <w:lang w:val="ru-RU"/>
              </w:rPr>
              <w:br/>
              <w:t xml:space="preserve">   </w:t>
            </w:r>
            <w:r w:rsidRPr="00786E64">
              <w:rPr>
                <w:sz w:val="28"/>
                <w:szCs w:val="28"/>
              </w:rPr>
              <w:t xml:space="preserve">Читаючи твори Г. Сковороди, я не припиняв дивуватися з того, наскільки </w:t>
            </w:r>
            <w:r w:rsidRPr="00786E64">
              <w:rPr>
                <w:sz w:val="28"/>
                <w:szCs w:val="28"/>
              </w:rPr>
              <w:lastRenderedPageBreak/>
              <w:t>глибоким є їх змі</w:t>
            </w:r>
            <w:proofErr w:type="gramStart"/>
            <w:r w:rsidRPr="00786E64">
              <w:rPr>
                <w:sz w:val="28"/>
                <w:szCs w:val="28"/>
              </w:rPr>
              <w:t>ст</w:t>
            </w:r>
            <w:proofErr w:type="gramEnd"/>
            <w:r w:rsidRPr="00786E64">
              <w:rPr>
                <w:sz w:val="28"/>
                <w:szCs w:val="28"/>
              </w:rPr>
              <w:t>, наскільки актуальними, необхідними та просто красивими є філософські ідеї, висловлені в них.</w:t>
            </w:r>
          </w:p>
          <w:p w:rsidR="00786E64" w:rsidRPr="00786E64" w:rsidRDefault="00786E64" w:rsidP="00786E64">
            <w:pPr>
              <w:pStyle w:val="a6"/>
              <w:rPr>
                <w:sz w:val="28"/>
                <w:szCs w:val="28"/>
              </w:rPr>
            </w:pPr>
            <w:r w:rsidRPr="00786E64">
              <w:rPr>
                <w:sz w:val="28"/>
                <w:szCs w:val="28"/>
              </w:rPr>
              <w:t xml:space="preserve">Однією з головних ідей філософії Сковороди була ідея так званої </w:t>
            </w:r>
            <w:proofErr w:type="spellStart"/>
            <w:r w:rsidRPr="00786E64">
              <w:rPr>
                <w:sz w:val="28"/>
                <w:szCs w:val="28"/>
              </w:rPr>
              <w:t>сродної</w:t>
            </w:r>
            <w:proofErr w:type="spellEnd"/>
            <w:r w:rsidRPr="00786E64">
              <w:rPr>
                <w:sz w:val="28"/>
                <w:szCs w:val="28"/>
              </w:rPr>
              <w:t xml:space="preserve"> праці. З дитячих років, ще юнаком, майбутній філософ та письменник звик допомагати своїм батькам. Щастя, що ця допомога давала йому справжнє задоволення, бо його батьки — звичайні селяни — змогли вказати дитині на те задоволення, яке може приносити праця заради власного добробуту. Пізніше усе пережите в дитинстві Г. Сковорода висловив у своїх творах, та власній філософській теорії. Він навчав, що кожна людина має працювати. Бо ледарювання призводить до деградації насамперед духовної, воно ніби уповільнює життя людини, робить його беззмістовним та безбарвним. Тільки праця в змозі позбавити людину песимізму, нудьги та сірості. Але ця праця має відповідати покликанню людини, найтоншим порухам людського серця.</w:t>
            </w:r>
          </w:p>
          <w:p w:rsidR="004413E0" w:rsidRPr="00786E64" w:rsidRDefault="00786E64" w:rsidP="00786E64">
            <w:pPr>
              <w:pStyle w:val="a6"/>
              <w:rPr>
                <w:b/>
                <w:sz w:val="28"/>
                <w:szCs w:val="28"/>
              </w:rPr>
            </w:pPr>
            <w:r w:rsidRPr="00786E64">
              <w:rPr>
                <w:sz w:val="28"/>
                <w:szCs w:val="28"/>
              </w:rPr>
              <w:t xml:space="preserve">На жаль, тогочасне суспільство зовсім не зважало на природні нахили людини. Коли дитина народжувалася в бідній селянській родині, майже упевнено можна було сказати, що все своє життя вона працюватиме на землі. Коли ж дитина з'являлась на світ в родині ремісника, вона також, скоріше за все, ставала ремісником, переймаючи від батька його професію, те саме стосувалося духовенства тощо. У східних країнах, зокрема в Індії, протягом багатьох сторіч існував кастовий поділ суспільства. Наприклад, були ремісники, торговці, воїни, духовенство. Отже, дитина від народження не могла змінити своєї кастової приналежності, змушена була з малих років пізнавати часто нецікаву для себе справу. Але що робити, коли син воїна не має бажання братися до зброї, прагне життя спокійного і усамітненого, має хист до мистецтва. Або коли майбутній церковник знаходить розраду і щастя в щоденній праці на землі, в створенні чогось матеріального, у відчутній допомозі людям? Відповіді на це </w:t>
            </w:r>
            <w:r w:rsidRPr="00786E64">
              <w:rPr>
                <w:b/>
                <w:sz w:val="28"/>
                <w:szCs w:val="28"/>
              </w:rPr>
              <w:t>питання не було. Звісно, в українському суспільстві такого явного поділу за кастами не було, проте ця</w:t>
            </w:r>
            <w:r w:rsidR="004413E0">
              <w:rPr>
                <w:b/>
                <w:sz w:val="28"/>
                <w:szCs w:val="28"/>
              </w:rPr>
              <w:t xml:space="preserve"> проблема поставала дуже гостро</w:t>
            </w:r>
          </w:p>
          <w:p w:rsidR="00786E64" w:rsidRPr="00786E64" w:rsidRDefault="00786E64" w:rsidP="00786E64">
            <w:pPr>
              <w:pStyle w:val="a6"/>
              <w:rPr>
                <w:b/>
                <w:sz w:val="28"/>
                <w:szCs w:val="28"/>
              </w:rPr>
            </w:pPr>
            <w:r w:rsidRPr="00786E64">
              <w:rPr>
                <w:b/>
                <w:sz w:val="28"/>
                <w:szCs w:val="28"/>
              </w:rPr>
              <w:t xml:space="preserve"> </w:t>
            </w:r>
          </w:p>
          <w:p w:rsidR="00786E64" w:rsidRPr="00786E64" w:rsidRDefault="00786E64" w:rsidP="00786E64">
            <w:pPr>
              <w:pStyle w:val="a6"/>
              <w:rPr>
                <w:ins w:id="1" w:author="Unknown"/>
                <w:b/>
                <w:sz w:val="28"/>
                <w:szCs w:val="28"/>
              </w:rPr>
            </w:pPr>
            <w:ins w:id="2" w:author="Unknown">
              <w:r w:rsidRPr="00786E64">
                <w:rPr>
                  <w:b/>
                  <w:sz w:val="28"/>
                  <w:szCs w:val="28"/>
                </w:rPr>
                <w:t xml:space="preserve">Григорій Сковорода помітив таку несправедливість і обміркував шляхи її подолання. Він дійшов висновку, що головне — вчасно помітити нахили дитини і в жодному разі не створювати перешкод на шляху її духовного та професійного розвитку. Коли дозволити селянській дитині, якщо вона того хоче, стати музикою і все своє життя присвятити цьому справді прекрасному мистецтву, а синові монарха дати змогу працювати на землі, якщо він не має бажання, а головне — хисту керувати країною, люди стануть щасливішими. Коли займаєшся улюбленою справою, навіть результативність твоєї діяльності відчутно збільшується. Але Григорій Сковорода міркував не тільки про щастя кожної людини окремо: коли кожен бути займатися своєю </w:t>
              </w:r>
              <w:proofErr w:type="spellStart"/>
              <w:r w:rsidRPr="00786E64">
                <w:rPr>
                  <w:b/>
                  <w:sz w:val="28"/>
                  <w:szCs w:val="28"/>
                </w:rPr>
                <w:t>сродною</w:t>
              </w:r>
              <w:proofErr w:type="spellEnd"/>
              <w:r w:rsidRPr="00786E64">
                <w:rPr>
                  <w:b/>
                  <w:sz w:val="28"/>
                  <w:szCs w:val="28"/>
                </w:rPr>
                <w:t xml:space="preserve"> працею, саме суспільство стане краще, бо кожна людина — від хлібороба до полководця — робитиме свою справу творчо, професійно і з задоволенням.</w:t>
              </w:r>
            </w:ins>
          </w:p>
          <w:p w:rsidR="00786E64" w:rsidRPr="00786E64" w:rsidRDefault="00786E64" w:rsidP="00786E64">
            <w:pPr>
              <w:pStyle w:val="a6"/>
              <w:rPr>
                <w:b/>
                <w:sz w:val="28"/>
                <w:szCs w:val="28"/>
              </w:rPr>
            </w:pPr>
            <w:ins w:id="3" w:author="Unknown">
              <w:r w:rsidRPr="00786E64">
                <w:rPr>
                  <w:b/>
                  <w:sz w:val="28"/>
                  <w:szCs w:val="28"/>
                </w:rPr>
                <w:lastRenderedPageBreak/>
                <w:t xml:space="preserve">Ідея </w:t>
              </w:r>
              <w:proofErr w:type="spellStart"/>
              <w:r w:rsidRPr="00786E64">
                <w:rPr>
                  <w:b/>
                  <w:sz w:val="28"/>
                  <w:szCs w:val="28"/>
                </w:rPr>
                <w:t>сродної</w:t>
              </w:r>
              <w:proofErr w:type="spellEnd"/>
              <w:r w:rsidRPr="00786E64">
                <w:rPr>
                  <w:b/>
                  <w:sz w:val="28"/>
                  <w:szCs w:val="28"/>
                </w:rPr>
                <w:t xml:space="preserve"> праці, що її висловив Григорій Сковорода, була по-справжньому новаторською для тогочасного йому суспільства. Можливо, вона навіть у чомусь змінила його лад, але, за великим рахунком, все лишилось, як і було. Дуже жаль, що і зараз часто ми зустрічаємо людей, що займаються "не своєю справою" з примусу або в гонитві за грошима та суспільним статусом. Я думаю, таким людям варто було б звернутися до творів Г. Сковороди, уважно прочитати їх та переосмислити своє життя, доки ще не пізно</w:t>
              </w:r>
            </w:ins>
          </w:p>
          <w:p w:rsidR="005477F3" w:rsidRDefault="00972CFB" w:rsidP="006D3147">
            <w:pPr>
              <w:pStyle w:val="a6"/>
              <w:rPr>
                <w:sz w:val="28"/>
                <w:szCs w:val="28"/>
              </w:rPr>
            </w:pPr>
            <w:r w:rsidRPr="00972CFB">
              <w:rPr>
                <w:sz w:val="28"/>
                <w:szCs w:val="28"/>
              </w:rPr>
              <w:t>.</w:t>
            </w:r>
            <w:r w:rsidR="006D3147">
              <w:rPr>
                <w:sz w:val="28"/>
                <w:szCs w:val="28"/>
              </w:rPr>
              <w:t xml:space="preserve">                   (сл..№13)</w:t>
            </w:r>
          </w:p>
          <w:p w:rsidR="006D3147" w:rsidRDefault="006D3147" w:rsidP="006D3147">
            <w:pPr>
              <w:pStyle w:val="a6"/>
              <w:rPr>
                <w:b/>
                <w:sz w:val="28"/>
                <w:szCs w:val="28"/>
              </w:rPr>
            </w:pPr>
            <w:r w:rsidRPr="006D3147">
              <w:rPr>
                <w:b/>
                <w:sz w:val="28"/>
                <w:szCs w:val="28"/>
              </w:rPr>
              <w:t xml:space="preserve">         ІУ. Практичне закріплення знань, умінь і навичок.</w:t>
            </w:r>
          </w:p>
          <w:p w:rsidR="00CE3672" w:rsidRPr="00CE3672" w:rsidRDefault="00CE3672" w:rsidP="00CE3672">
            <w:pPr>
              <w:pStyle w:val="a6"/>
              <w:rPr>
                <w:b/>
                <w:sz w:val="28"/>
                <w:szCs w:val="28"/>
              </w:rPr>
            </w:pPr>
            <w:r>
              <w:rPr>
                <w:b/>
                <w:sz w:val="28"/>
                <w:szCs w:val="28"/>
              </w:rPr>
              <w:t xml:space="preserve"> </w:t>
            </w:r>
            <w:r w:rsidRPr="00CE3672">
              <w:rPr>
                <w:b/>
                <w:sz w:val="28"/>
                <w:szCs w:val="28"/>
              </w:rPr>
              <w:t>.</w:t>
            </w:r>
            <w:r>
              <w:rPr>
                <w:b/>
                <w:sz w:val="28"/>
                <w:szCs w:val="28"/>
              </w:rPr>
              <w:t xml:space="preserve">        1.</w:t>
            </w:r>
            <w:r w:rsidRPr="00CE3672">
              <w:rPr>
                <w:b/>
                <w:sz w:val="28"/>
                <w:szCs w:val="28"/>
              </w:rPr>
              <w:t xml:space="preserve"> Асоціювання.</w:t>
            </w:r>
          </w:p>
          <w:p w:rsidR="00CE3672" w:rsidRPr="00CE3672" w:rsidRDefault="00CE3672" w:rsidP="00CE3672">
            <w:pPr>
              <w:pStyle w:val="a6"/>
              <w:rPr>
                <w:sz w:val="28"/>
                <w:szCs w:val="28"/>
              </w:rPr>
            </w:pPr>
            <w:r w:rsidRPr="00CE3672">
              <w:rPr>
                <w:sz w:val="28"/>
                <w:szCs w:val="28"/>
              </w:rPr>
              <w:t xml:space="preserve">Учні </w:t>
            </w:r>
            <w:r>
              <w:rPr>
                <w:sz w:val="28"/>
                <w:szCs w:val="28"/>
              </w:rPr>
              <w:t xml:space="preserve"> розказують про </w:t>
            </w:r>
            <w:r w:rsidRPr="00CE3672">
              <w:rPr>
                <w:sz w:val="28"/>
                <w:szCs w:val="28"/>
              </w:rPr>
              <w:t xml:space="preserve"> асоціації, які виникли у зв’язку з осмисленням.</w:t>
            </w:r>
          </w:p>
          <w:p w:rsidR="00CE3672" w:rsidRPr="00CE3672" w:rsidRDefault="00CE3672" w:rsidP="00CE3672">
            <w:pPr>
              <w:pStyle w:val="a6"/>
              <w:rPr>
                <w:i/>
                <w:sz w:val="28"/>
                <w:szCs w:val="28"/>
              </w:rPr>
            </w:pPr>
            <w:r w:rsidRPr="00CE3672">
              <w:rPr>
                <w:sz w:val="28"/>
                <w:szCs w:val="28"/>
              </w:rPr>
              <w:t>(</w:t>
            </w:r>
            <w:r w:rsidRPr="00CE3672">
              <w:rPr>
                <w:i/>
                <w:sz w:val="28"/>
                <w:szCs w:val="28"/>
              </w:rPr>
              <w:t>Коли людина осягне себе, пізнає велику науку любові та смирення, вона зрозуміє, що її покликання в праці-творчості. Ця праця захоплива, цікава, з найпримітивнішого творить досконале. Однак такою може стати лише праця за покликанням, у  якій людина реалізує закладені природою здібності.</w:t>
            </w:r>
          </w:p>
          <w:p w:rsidR="00CE3672" w:rsidRPr="00CE3672" w:rsidRDefault="00CE3672" w:rsidP="00CE3672">
            <w:pPr>
              <w:pStyle w:val="a6"/>
              <w:numPr>
                <w:ilvl w:val="0"/>
                <w:numId w:val="7"/>
              </w:numPr>
              <w:rPr>
                <w:b/>
                <w:sz w:val="28"/>
                <w:szCs w:val="28"/>
              </w:rPr>
            </w:pPr>
            <w:r>
              <w:rPr>
                <w:b/>
                <w:sz w:val="28"/>
                <w:szCs w:val="28"/>
              </w:rPr>
              <w:t xml:space="preserve">Учитель. </w:t>
            </w:r>
            <w:r w:rsidRPr="00CE3672">
              <w:rPr>
                <w:i/>
                <w:sz w:val="28"/>
                <w:szCs w:val="28"/>
              </w:rPr>
              <w:t>Цю ідею мудрець висловлює в трактаті</w:t>
            </w:r>
            <w:r w:rsidRPr="00CE3672">
              <w:rPr>
                <w:b/>
                <w:i/>
                <w:sz w:val="28"/>
                <w:szCs w:val="28"/>
              </w:rPr>
              <w:t xml:space="preserve"> «Розмова, звана Алфавіт або Буквар світу».</w:t>
            </w:r>
          </w:p>
          <w:p w:rsidR="00DA3F45" w:rsidRPr="004413E0" w:rsidRDefault="00CE3672" w:rsidP="004413E0">
            <w:pPr>
              <w:pStyle w:val="a6"/>
              <w:rPr>
                <w:b/>
                <w:sz w:val="28"/>
                <w:szCs w:val="28"/>
              </w:rPr>
            </w:pPr>
            <w:r>
              <w:rPr>
                <w:b/>
                <w:sz w:val="28"/>
                <w:szCs w:val="28"/>
              </w:rPr>
              <w:t>2.</w:t>
            </w:r>
            <w:r>
              <w:rPr>
                <w:sz w:val="28"/>
                <w:szCs w:val="28"/>
              </w:rPr>
              <w:t xml:space="preserve">Робота над змістом трактату (це було </w:t>
            </w:r>
            <w:proofErr w:type="spellStart"/>
            <w:r>
              <w:rPr>
                <w:sz w:val="28"/>
                <w:szCs w:val="28"/>
              </w:rPr>
              <w:t>д\з</w:t>
            </w:r>
            <w:proofErr w:type="spellEnd"/>
            <w:r>
              <w:rPr>
                <w:sz w:val="28"/>
                <w:szCs w:val="28"/>
              </w:rPr>
              <w:t>)</w:t>
            </w:r>
          </w:p>
          <w:p w:rsidR="008C1D92" w:rsidRPr="008C1D92" w:rsidRDefault="008C1D92" w:rsidP="00DA3F45">
            <w:pPr>
              <w:pStyle w:val="a6"/>
              <w:rPr>
                <w:sz w:val="28"/>
                <w:szCs w:val="28"/>
              </w:rPr>
            </w:pPr>
          </w:p>
        </w:tc>
      </w:tr>
      <w:tr w:rsidR="008C1D92" w:rsidRPr="008C1D92" w:rsidTr="008C1D92">
        <w:trPr>
          <w:tblCellSpacing w:w="15" w:type="dxa"/>
        </w:trPr>
        <w:tc>
          <w:tcPr>
            <w:tcW w:w="0" w:type="auto"/>
            <w:vAlign w:val="center"/>
            <w:hideMark/>
          </w:tcPr>
          <w:p w:rsidR="008C1D92" w:rsidRPr="008C1D92" w:rsidRDefault="008C1D92" w:rsidP="008C1D92">
            <w:pPr>
              <w:spacing w:after="0" w:line="240" w:lineRule="auto"/>
              <w:rPr>
                <w:rFonts w:ascii="Times New Roman" w:eastAsia="Times New Roman" w:hAnsi="Times New Roman"/>
                <w:sz w:val="28"/>
                <w:szCs w:val="28"/>
                <w:lang w:val="uk-UA" w:eastAsia="uk-UA"/>
              </w:rPr>
            </w:pPr>
          </w:p>
        </w:tc>
      </w:tr>
    </w:tbl>
    <w:p w:rsidR="003C637D" w:rsidRPr="00CE3672" w:rsidRDefault="00CE3672" w:rsidP="00CE367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3.</w:t>
      </w:r>
      <w:r w:rsidR="003C637D">
        <w:rPr>
          <w:rFonts w:ascii="Times New Roman" w:hAnsi="Times New Roman"/>
          <w:b/>
          <w:sz w:val="28"/>
          <w:szCs w:val="28"/>
          <w:lang w:val="uk-UA"/>
        </w:rPr>
        <w:t>Осмислення схеми «</w:t>
      </w:r>
      <w:r w:rsidR="003C637D">
        <w:rPr>
          <w:rFonts w:ascii="Times New Roman" w:hAnsi="Times New Roman"/>
          <w:b/>
          <w:sz w:val="28"/>
          <w:szCs w:val="28"/>
        </w:rPr>
        <w:t xml:space="preserve"> </w:t>
      </w:r>
      <w:r w:rsidR="003C637D">
        <w:rPr>
          <w:rFonts w:ascii="Times New Roman" w:hAnsi="Times New Roman"/>
          <w:b/>
          <w:sz w:val="28"/>
          <w:szCs w:val="28"/>
          <w:lang w:val="uk-UA"/>
        </w:rPr>
        <w:t>Розмова, звана Алфавіт чи Буквар світу»</w:t>
      </w:r>
    </w:p>
    <w:p w:rsidR="003C637D" w:rsidRDefault="003C637D" w:rsidP="003C637D">
      <w:pPr>
        <w:spacing w:after="0" w:line="240" w:lineRule="auto"/>
        <w:ind w:left="360"/>
        <w:jc w:val="both"/>
        <w:rPr>
          <w:rFonts w:ascii="Times New Roman" w:hAnsi="Times New Roman"/>
          <w:b/>
          <w:sz w:val="28"/>
          <w:szCs w:val="28"/>
          <w:lang w:val="uk-UA"/>
        </w:rPr>
      </w:pPr>
    </w:p>
    <w:p w:rsidR="003C637D" w:rsidRPr="00197B10" w:rsidRDefault="003C637D" w:rsidP="003C637D">
      <w:pPr>
        <w:spacing w:after="0" w:line="240" w:lineRule="auto"/>
        <w:jc w:val="both"/>
        <w:rPr>
          <w:rFonts w:ascii="Times New Roman" w:hAnsi="Times New Roman"/>
          <w:sz w:val="28"/>
          <w:szCs w:val="28"/>
        </w:rPr>
      </w:pPr>
      <w:r>
        <w:rPr>
          <w:rFonts w:ascii="Times New Roman" w:hAnsi="Times New Roman"/>
          <w:noProof/>
          <w:sz w:val="28"/>
          <w:szCs w:val="28"/>
          <w:lang w:val="uk-UA" w:eastAsia="uk-UA"/>
        </w:rPr>
        <w:lastRenderedPageBreak/>
        <w:drawing>
          <wp:inline distT="0" distB="0" distL="0" distR="0" wp14:anchorId="7D51AF6E" wp14:editId="41C40F9D">
            <wp:extent cx="5943600" cy="4867275"/>
            <wp:effectExtent l="0" t="0" r="0" b="9525"/>
            <wp:docPr id="1" name="Рисунок 1" descr="фф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ф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67275"/>
                    </a:xfrm>
                    <a:prstGeom prst="rect">
                      <a:avLst/>
                    </a:prstGeom>
                    <a:noFill/>
                    <a:ln>
                      <a:noFill/>
                    </a:ln>
                  </pic:spPr>
                </pic:pic>
              </a:graphicData>
            </a:graphic>
          </wp:inline>
        </w:drawing>
      </w:r>
    </w:p>
    <w:p w:rsidR="00DA3F45" w:rsidRDefault="00197B10" w:rsidP="00197B1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DA3F45" w:rsidRDefault="00DA3F45" w:rsidP="00197B10">
      <w:pPr>
        <w:spacing w:after="0" w:line="240" w:lineRule="auto"/>
        <w:jc w:val="both"/>
        <w:rPr>
          <w:rFonts w:ascii="Times New Roman" w:hAnsi="Times New Roman"/>
          <w:b/>
          <w:sz w:val="28"/>
          <w:szCs w:val="28"/>
          <w:lang w:val="uk-UA"/>
        </w:rPr>
      </w:pPr>
    </w:p>
    <w:p w:rsidR="00197B10" w:rsidRDefault="00CE3672" w:rsidP="00197B10">
      <w:pPr>
        <w:spacing w:after="0" w:line="240" w:lineRule="auto"/>
        <w:jc w:val="both"/>
        <w:rPr>
          <w:rFonts w:ascii="Times New Roman" w:hAnsi="Times New Roman"/>
          <w:b/>
          <w:sz w:val="28"/>
          <w:szCs w:val="28"/>
          <w:lang w:val="uk-UA"/>
        </w:rPr>
      </w:pPr>
      <w:r>
        <w:rPr>
          <w:rFonts w:ascii="Times New Roman" w:hAnsi="Times New Roman"/>
          <w:b/>
          <w:sz w:val="28"/>
          <w:szCs w:val="28"/>
          <w:lang w:val="uk-UA"/>
        </w:rPr>
        <w:t>4.</w:t>
      </w:r>
      <w:r w:rsidR="00197B10">
        <w:rPr>
          <w:rFonts w:ascii="Times New Roman" w:hAnsi="Times New Roman"/>
          <w:b/>
          <w:sz w:val="28"/>
          <w:szCs w:val="28"/>
          <w:lang w:val="uk-UA"/>
        </w:rPr>
        <w:t xml:space="preserve"> </w:t>
      </w:r>
      <w:proofErr w:type="spellStart"/>
      <w:r w:rsidR="00197B10">
        <w:rPr>
          <w:rFonts w:ascii="Times New Roman" w:hAnsi="Times New Roman"/>
          <w:b/>
          <w:sz w:val="28"/>
          <w:szCs w:val="28"/>
          <w:lang w:val="uk-UA"/>
        </w:rPr>
        <w:t>Сродна</w:t>
      </w:r>
      <w:proofErr w:type="spellEnd"/>
      <w:r w:rsidR="00197B10">
        <w:rPr>
          <w:rFonts w:ascii="Times New Roman" w:hAnsi="Times New Roman"/>
          <w:b/>
          <w:sz w:val="28"/>
          <w:szCs w:val="28"/>
          <w:lang w:val="uk-UA"/>
        </w:rPr>
        <w:t xml:space="preserve"> праця в творах Г.С. Сковороди (запис в тезах)</w:t>
      </w:r>
    </w:p>
    <w:p w:rsidR="00DA3F45" w:rsidRDefault="00DA3F45" w:rsidP="00197B10">
      <w:pPr>
        <w:spacing w:after="0" w:line="240" w:lineRule="auto"/>
        <w:jc w:val="both"/>
        <w:rPr>
          <w:rFonts w:ascii="Times New Roman" w:hAnsi="Times New Roman"/>
          <w:b/>
          <w:sz w:val="28"/>
          <w:szCs w:val="28"/>
          <w:lang w:val="uk-UA"/>
        </w:rPr>
      </w:pPr>
    </w:p>
    <w:p w:rsidR="00DA3F45" w:rsidRDefault="00DA3F45" w:rsidP="00197B10">
      <w:pPr>
        <w:spacing w:after="0" w:line="240" w:lineRule="auto"/>
        <w:jc w:val="both"/>
        <w:rPr>
          <w:rFonts w:ascii="Times New Roman" w:hAnsi="Times New Roman"/>
          <w:b/>
          <w:sz w:val="28"/>
          <w:szCs w:val="28"/>
          <w:lang w:val="uk-UA"/>
        </w:rPr>
      </w:pPr>
    </w:p>
    <w:p w:rsidR="00197B10" w:rsidRDefault="00197B10" w:rsidP="00197B10">
      <w:pPr>
        <w:numPr>
          <w:ilvl w:val="0"/>
          <w:numId w:val="4"/>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У контексті «</w:t>
      </w:r>
      <w:proofErr w:type="spellStart"/>
      <w:r>
        <w:rPr>
          <w:rFonts w:ascii="Times New Roman" w:hAnsi="Times New Roman"/>
          <w:sz w:val="28"/>
          <w:szCs w:val="28"/>
          <w:lang w:val="uk-UA"/>
        </w:rPr>
        <w:t>сродної</w:t>
      </w:r>
      <w:proofErr w:type="spellEnd"/>
      <w:r>
        <w:rPr>
          <w:rFonts w:ascii="Times New Roman" w:hAnsi="Times New Roman"/>
          <w:sz w:val="28"/>
          <w:szCs w:val="28"/>
          <w:lang w:val="uk-UA"/>
        </w:rPr>
        <w:t>» праці – теза «пізнай себе». Але ця теза в даному випадку поповнюється новим змістом.</w:t>
      </w:r>
    </w:p>
    <w:p w:rsidR="00197B10" w:rsidRDefault="00197B10" w:rsidP="00197B10">
      <w:pPr>
        <w:numPr>
          <w:ilvl w:val="0"/>
          <w:numId w:val="4"/>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Праця – це всеперемагаюча сила, без якої не може бути щастя й добра.</w:t>
      </w:r>
    </w:p>
    <w:p w:rsidR="00197B10" w:rsidRDefault="00197B10" w:rsidP="00197B10">
      <w:pPr>
        <w:numPr>
          <w:ilvl w:val="0"/>
          <w:numId w:val="4"/>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Праця приносить радість тоді, коли є «</w:t>
      </w:r>
      <w:proofErr w:type="spellStart"/>
      <w:r>
        <w:rPr>
          <w:rFonts w:ascii="Times New Roman" w:hAnsi="Times New Roman"/>
          <w:sz w:val="28"/>
          <w:szCs w:val="28"/>
          <w:lang w:val="uk-UA"/>
        </w:rPr>
        <w:t>сродною</w:t>
      </w:r>
      <w:proofErr w:type="spellEnd"/>
      <w:r>
        <w:rPr>
          <w:rFonts w:ascii="Times New Roman" w:hAnsi="Times New Roman"/>
          <w:sz w:val="28"/>
          <w:szCs w:val="28"/>
          <w:lang w:val="uk-UA"/>
        </w:rPr>
        <w:t>», тобто відповідає індивідуальним природним нахилам людини.</w:t>
      </w:r>
    </w:p>
    <w:p w:rsidR="00197B10" w:rsidRDefault="00197B10" w:rsidP="00197B10">
      <w:pPr>
        <w:numPr>
          <w:ilvl w:val="0"/>
          <w:numId w:val="4"/>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Щоб бути щасливим, треба пізнати себе, свої здібності, відповідно до них вибрати вид суспільно корисної праці.</w:t>
      </w:r>
    </w:p>
    <w:p w:rsidR="003323C2" w:rsidRDefault="00197B10" w:rsidP="003323C2">
      <w:pPr>
        <w:spacing w:after="0" w:line="240" w:lineRule="auto"/>
        <w:jc w:val="both"/>
        <w:rPr>
          <w:rFonts w:eastAsia="Times New Roman"/>
          <w:b/>
          <w:sz w:val="28"/>
          <w:szCs w:val="28"/>
          <w:lang w:val="uk-UA"/>
        </w:rPr>
      </w:pPr>
      <w:r>
        <w:rPr>
          <w:rFonts w:ascii="Times New Roman" w:hAnsi="Times New Roman"/>
          <w:sz w:val="28"/>
          <w:szCs w:val="28"/>
          <w:lang w:val="uk-UA"/>
        </w:rPr>
        <w:t>Праця, відповідно, не засіб існування, а найбільша життєва потреба і насолода</w:t>
      </w:r>
      <w:r w:rsidR="003323C2" w:rsidRPr="003323C2">
        <w:rPr>
          <w:rFonts w:eastAsia="Times New Roman"/>
          <w:b/>
          <w:sz w:val="28"/>
          <w:szCs w:val="28"/>
          <w:lang w:val="uk-UA"/>
        </w:rPr>
        <w:t xml:space="preserve"> </w:t>
      </w:r>
    </w:p>
    <w:p w:rsidR="003323C2" w:rsidRDefault="003323C2" w:rsidP="003323C2">
      <w:pPr>
        <w:spacing w:after="0" w:line="240" w:lineRule="auto"/>
        <w:jc w:val="both"/>
        <w:rPr>
          <w:rFonts w:eastAsia="Times New Roman"/>
          <w:b/>
          <w:sz w:val="28"/>
          <w:szCs w:val="28"/>
          <w:lang w:val="uk-UA"/>
        </w:rPr>
      </w:pP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b/>
          <w:sz w:val="28"/>
          <w:szCs w:val="28"/>
          <w:lang w:val="uk-UA"/>
        </w:rPr>
        <w:t>Учитель.</w:t>
      </w:r>
      <w:r w:rsidRPr="003323C2">
        <w:rPr>
          <w:rFonts w:ascii="Times New Roman" w:hAnsi="Times New Roman"/>
          <w:sz w:val="28"/>
          <w:szCs w:val="28"/>
          <w:lang w:val="uk-UA"/>
        </w:rPr>
        <w:t>Які</w:t>
      </w:r>
      <w:proofErr w:type="spellEnd"/>
      <w:r w:rsidRPr="003323C2">
        <w:rPr>
          <w:rFonts w:ascii="Times New Roman" w:hAnsi="Times New Roman"/>
          <w:sz w:val="28"/>
          <w:szCs w:val="28"/>
          <w:lang w:val="uk-UA"/>
        </w:rPr>
        <w:t xml:space="preserve"> духовні,моральні,філософські цінності лежать в основі світогляду Сковороди?</w:t>
      </w:r>
    </w:p>
    <w:p w:rsidR="003323C2" w:rsidRPr="003323C2" w:rsidRDefault="003323C2" w:rsidP="003323C2">
      <w:pPr>
        <w:spacing w:after="0" w:line="240" w:lineRule="auto"/>
        <w:jc w:val="both"/>
        <w:rPr>
          <w:rFonts w:ascii="Times New Roman" w:hAnsi="Times New Roman"/>
          <w:b/>
          <w:sz w:val="28"/>
          <w:szCs w:val="28"/>
          <w:lang w:val="uk-UA"/>
        </w:rPr>
      </w:pPr>
      <w:r w:rsidRPr="003323C2">
        <w:rPr>
          <w:rFonts w:ascii="Times New Roman" w:hAnsi="Times New Roman"/>
          <w:b/>
          <w:sz w:val="28"/>
          <w:szCs w:val="28"/>
          <w:lang w:val="uk-UA"/>
        </w:rPr>
        <w:t>Виступ учнів-філософів.</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t>-Свобода</w:t>
      </w:r>
      <w:proofErr w:type="spellEnd"/>
      <w:r w:rsidRPr="003323C2">
        <w:rPr>
          <w:rFonts w:ascii="Times New Roman" w:hAnsi="Times New Roman"/>
          <w:sz w:val="28"/>
          <w:szCs w:val="28"/>
          <w:lang w:val="uk-UA"/>
        </w:rPr>
        <w:t xml:space="preserve"> особистості як першооснова щастя.</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t>-Зневага</w:t>
      </w:r>
      <w:proofErr w:type="spellEnd"/>
      <w:r w:rsidRPr="003323C2">
        <w:rPr>
          <w:rFonts w:ascii="Times New Roman" w:hAnsi="Times New Roman"/>
          <w:sz w:val="28"/>
          <w:szCs w:val="28"/>
          <w:lang w:val="uk-UA"/>
        </w:rPr>
        <w:t xml:space="preserve"> до життєвих спокус,чинів.</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t>-Християнська</w:t>
      </w:r>
      <w:proofErr w:type="spellEnd"/>
      <w:r w:rsidRPr="003323C2">
        <w:rPr>
          <w:rFonts w:ascii="Times New Roman" w:hAnsi="Times New Roman"/>
          <w:sz w:val="28"/>
          <w:szCs w:val="28"/>
          <w:lang w:val="uk-UA"/>
        </w:rPr>
        <w:t xml:space="preserve"> любов,стриманість.</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t>-Праця</w:t>
      </w:r>
      <w:proofErr w:type="spellEnd"/>
      <w:r w:rsidRPr="003323C2">
        <w:rPr>
          <w:rFonts w:ascii="Times New Roman" w:hAnsi="Times New Roman"/>
          <w:sz w:val="28"/>
          <w:szCs w:val="28"/>
          <w:lang w:val="uk-UA"/>
        </w:rPr>
        <w:t xml:space="preserve"> як джерело життя.</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t>-Освіта</w:t>
      </w:r>
      <w:proofErr w:type="spellEnd"/>
      <w:r w:rsidRPr="003323C2">
        <w:rPr>
          <w:rFonts w:ascii="Times New Roman" w:hAnsi="Times New Roman"/>
          <w:sz w:val="28"/>
          <w:szCs w:val="28"/>
          <w:lang w:val="uk-UA"/>
        </w:rPr>
        <w:t xml:space="preserve"> для всіх.</w:t>
      </w:r>
    </w:p>
    <w:p w:rsidR="003323C2" w:rsidRPr="003323C2" w:rsidRDefault="003323C2" w:rsidP="003323C2">
      <w:pPr>
        <w:spacing w:after="0" w:line="240" w:lineRule="auto"/>
        <w:jc w:val="both"/>
        <w:rPr>
          <w:rFonts w:ascii="Times New Roman" w:hAnsi="Times New Roman"/>
          <w:sz w:val="28"/>
          <w:szCs w:val="28"/>
          <w:lang w:val="uk-UA"/>
        </w:rPr>
      </w:pPr>
      <w:proofErr w:type="spellStart"/>
      <w:r w:rsidRPr="003323C2">
        <w:rPr>
          <w:rFonts w:ascii="Times New Roman" w:hAnsi="Times New Roman"/>
          <w:sz w:val="28"/>
          <w:szCs w:val="28"/>
          <w:lang w:val="uk-UA"/>
        </w:rPr>
        <w:lastRenderedPageBreak/>
        <w:t>-Рівність</w:t>
      </w:r>
      <w:proofErr w:type="spellEnd"/>
      <w:r w:rsidRPr="003323C2">
        <w:rPr>
          <w:rFonts w:ascii="Times New Roman" w:hAnsi="Times New Roman"/>
          <w:sz w:val="28"/>
          <w:szCs w:val="28"/>
          <w:lang w:val="uk-UA"/>
        </w:rPr>
        <w:t xml:space="preserve"> людей і народів перед Богом.</w:t>
      </w:r>
    </w:p>
    <w:p w:rsidR="003323C2" w:rsidRPr="003323C2" w:rsidRDefault="003323C2" w:rsidP="003323C2">
      <w:pPr>
        <w:spacing w:after="0" w:line="240" w:lineRule="auto"/>
        <w:jc w:val="both"/>
        <w:rPr>
          <w:rFonts w:ascii="Times New Roman" w:hAnsi="Times New Roman"/>
          <w:sz w:val="28"/>
          <w:szCs w:val="28"/>
          <w:lang w:val="uk-UA"/>
        </w:rPr>
      </w:pPr>
      <w:r w:rsidRPr="003323C2">
        <w:rPr>
          <w:rFonts w:ascii="Times New Roman" w:hAnsi="Times New Roman"/>
          <w:sz w:val="28"/>
          <w:szCs w:val="28"/>
          <w:lang w:val="uk-UA"/>
        </w:rPr>
        <w:t>Такою була філософія Сковороди,близька і зрозуміла народові.</w:t>
      </w:r>
    </w:p>
    <w:p w:rsidR="003C637D" w:rsidRDefault="003C637D" w:rsidP="00197B10">
      <w:pPr>
        <w:spacing w:after="0" w:line="240" w:lineRule="auto"/>
        <w:jc w:val="both"/>
        <w:rPr>
          <w:rFonts w:ascii="Times New Roman" w:hAnsi="Times New Roman"/>
          <w:sz w:val="28"/>
          <w:szCs w:val="28"/>
          <w:lang w:val="uk-UA"/>
        </w:rPr>
      </w:pPr>
    </w:p>
    <w:p w:rsidR="00FC419E" w:rsidRPr="00056D37" w:rsidRDefault="00B50EE6" w:rsidP="00056D37">
      <w:pPr>
        <w:tabs>
          <w:tab w:val="left" w:pos="3900"/>
        </w:tabs>
        <w:rPr>
          <w:rFonts w:eastAsia="Times New Roman"/>
          <w:sz w:val="28"/>
          <w:szCs w:val="28"/>
          <w:lang w:val="uk-UA"/>
        </w:rPr>
      </w:pPr>
      <w:r>
        <w:rPr>
          <w:rFonts w:ascii="Times New Roman" w:hAnsi="Times New Roman"/>
          <w:b/>
          <w:sz w:val="28"/>
          <w:szCs w:val="28"/>
          <w:lang w:val="uk-UA"/>
        </w:rPr>
        <w:t xml:space="preserve"> </w:t>
      </w:r>
    </w:p>
    <w:p w:rsidR="003A54E1" w:rsidRDefault="003A54E1" w:rsidP="003A54E1">
      <w:pPr>
        <w:tabs>
          <w:tab w:val="left" w:pos="3900"/>
        </w:tabs>
        <w:rPr>
          <w:rFonts w:eastAsia="Times New Roman" w:cs="Calibri"/>
          <w:sz w:val="28"/>
          <w:szCs w:val="28"/>
          <w:lang w:val="uk-UA"/>
        </w:rPr>
      </w:pPr>
      <w:r w:rsidRPr="003A54E1">
        <w:rPr>
          <w:rFonts w:eastAsia="Times New Roman" w:cs="Calibri"/>
          <w:b/>
          <w:sz w:val="28"/>
          <w:szCs w:val="28"/>
          <w:lang w:val="uk-UA"/>
        </w:rPr>
        <w:t>Учитель</w:t>
      </w:r>
      <w:r w:rsidR="003323C2">
        <w:rPr>
          <w:rFonts w:eastAsia="Times New Roman" w:cs="Calibri"/>
          <w:b/>
          <w:sz w:val="28"/>
          <w:szCs w:val="28"/>
          <w:lang w:val="uk-UA"/>
        </w:rPr>
        <w:t xml:space="preserve">. </w:t>
      </w:r>
      <w:r w:rsidR="003323C2">
        <w:rPr>
          <w:rFonts w:eastAsia="Times New Roman" w:cs="Calibri"/>
          <w:sz w:val="28"/>
          <w:szCs w:val="28"/>
          <w:lang w:val="uk-UA"/>
        </w:rPr>
        <w:t>Ідея «</w:t>
      </w:r>
      <w:proofErr w:type="spellStart"/>
      <w:r w:rsidR="003323C2">
        <w:rPr>
          <w:rFonts w:eastAsia="Times New Roman" w:cs="Calibri"/>
          <w:sz w:val="28"/>
          <w:szCs w:val="28"/>
          <w:lang w:val="uk-UA"/>
        </w:rPr>
        <w:t>сродної</w:t>
      </w:r>
      <w:proofErr w:type="spellEnd"/>
      <w:r w:rsidR="003323C2">
        <w:rPr>
          <w:rFonts w:eastAsia="Times New Roman" w:cs="Calibri"/>
          <w:sz w:val="28"/>
          <w:szCs w:val="28"/>
          <w:lang w:val="uk-UA"/>
        </w:rPr>
        <w:t xml:space="preserve"> праці» Сковороди яскраво відобразилася в літературній діяльності філософа – його байках.</w:t>
      </w:r>
      <w:r w:rsidRPr="003A54E1">
        <w:rPr>
          <w:rFonts w:eastAsia="Times New Roman" w:cs="Calibri"/>
          <w:b/>
          <w:sz w:val="28"/>
          <w:szCs w:val="28"/>
          <w:lang w:val="uk-UA"/>
        </w:rPr>
        <w:t xml:space="preserve"> </w:t>
      </w:r>
      <w:r w:rsidR="003323C2">
        <w:rPr>
          <w:rFonts w:eastAsia="Times New Roman" w:cs="Calibri"/>
          <w:sz w:val="28"/>
          <w:szCs w:val="28"/>
          <w:lang w:val="uk-UA"/>
        </w:rPr>
        <w:t xml:space="preserve"> </w:t>
      </w:r>
    </w:p>
    <w:p w:rsidR="003323C2" w:rsidRPr="003323C2" w:rsidRDefault="003323C2" w:rsidP="003323C2">
      <w:pPr>
        <w:tabs>
          <w:tab w:val="left" w:pos="3900"/>
        </w:tabs>
        <w:ind w:left="360"/>
        <w:rPr>
          <w:rFonts w:eastAsia="Times New Roman" w:cs="Calibri"/>
          <w:b/>
          <w:sz w:val="28"/>
          <w:szCs w:val="28"/>
          <w:lang w:val="uk-UA"/>
        </w:rPr>
      </w:pPr>
      <w:r>
        <w:rPr>
          <w:rFonts w:eastAsia="Times New Roman" w:cs="Calibri"/>
          <w:b/>
          <w:sz w:val="28"/>
          <w:szCs w:val="28"/>
          <w:lang w:val="uk-UA"/>
        </w:rPr>
        <w:t xml:space="preserve"> 5. Байкарська творчість Сковороди.</w:t>
      </w:r>
    </w:p>
    <w:p w:rsidR="003A54E1" w:rsidRPr="003A54E1" w:rsidRDefault="003A54E1" w:rsidP="003A54E1">
      <w:pPr>
        <w:tabs>
          <w:tab w:val="left" w:pos="3900"/>
        </w:tabs>
        <w:jc w:val="both"/>
        <w:rPr>
          <w:rFonts w:eastAsia="Times New Roman" w:cs="Calibri"/>
          <w:sz w:val="28"/>
          <w:szCs w:val="28"/>
          <w:lang w:val="uk-UA"/>
        </w:rPr>
      </w:pPr>
      <w:r w:rsidRPr="003A54E1">
        <w:rPr>
          <w:rFonts w:eastAsia="Times New Roman" w:cs="Calibri"/>
          <w:sz w:val="28"/>
          <w:szCs w:val="28"/>
          <w:lang w:val="uk-UA"/>
        </w:rPr>
        <w:t xml:space="preserve">   У 1769-1774 роках Сковорода створив 30 оповідок,що склали знамениту збірку «Байки Харківські».</w:t>
      </w:r>
    </w:p>
    <w:p w:rsidR="003A54E1" w:rsidRPr="003A54E1" w:rsidRDefault="003323C2" w:rsidP="003A54E1">
      <w:pPr>
        <w:tabs>
          <w:tab w:val="left" w:pos="3900"/>
        </w:tabs>
        <w:jc w:val="both"/>
        <w:rPr>
          <w:rFonts w:eastAsia="Times New Roman" w:cs="Calibri"/>
          <w:b/>
          <w:sz w:val="28"/>
          <w:szCs w:val="28"/>
          <w:lang w:val="uk-UA"/>
        </w:rPr>
      </w:pPr>
      <w:r>
        <w:rPr>
          <w:rFonts w:eastAsia="Times New Roman" w:cs="Calibri"/>
          <w:b/>
          <w:sz w:val="28"/>
          <w:szCs w:val="28"/>
          <w:lang w:val="uk-UA"/>
        </w:rPr>
        <w:t>Учень-дослідник</w:t>
      </w:r>
      <w:r w:rsidR="003A54E1" w:rsidRPr="003A54E1">
        <w:rPr>
          <w:rFonts w:eastAsia="Times New Roman" w:cs="Calibri"/>
          <w:b/>
          <w:sz w:val="28"/>
          <w:szCs w:val="28"/>
          <w:lang w:val="uk-UA"/>
        </w:rPr>
        <w:t>.</w:t>
      </w:r>
    </w:p>
    <w:p w:rsidR="003A54E1" w:rsidRPr="003A54E1" w:rsidRDefault="003A54E1" w:rsidP="003A54E1">
      <w:pPr>
        <w:tabs>
          <w:tab w:val="left" w:pos="3900"/>
        </w:tabs>
        <w:jc w:val="both"/>
        <w:rPr>
          <w:rFonts w:eastAsia="Times New Roman"/>
          <w:sz w:val="28"/>
          <w:szCs w:val="28"/>
          <w:lang w:val="uk-UA"/>
        </w:rPr>
      </w:pPr>
      <w:r w:rsidRPr="003A54E1">
        <w:rPr>
          <w:rFonts w:eastAsia="Times New Roman" w:cs="Calibri"/>
          <w:sz w:val="28"/>
          <w:szCs w:val="28"/>
          <w:lang w:val="uk-UA"/>
        </w:rPr>
        <w:t xml:space="preserve">   Першу свою байку Сковорода написав для учнів Харківського колегіуму у 1760 </w:t>
      </w:r>
      <w:proofErr w:type="spellStart"/>
      <w:r w:rsidRPr="003A54E1">
        <w:rPr>
          <w:rFonts w:eastAsia="Times New Roman" w:cs="Calibri"/>
          <w:sz w:val="28"/>
          <w:szCs w:val="28"/>
          <w:lang w:val="uk-UA"/>
        </w:rPr>
        <w:t>році.Вона</w:t>
      </w:r>
      <w:proofErr w:type="spellEnd"/>
      <w:r w:rsidRPr="003A54E1">
        <w:rPr>
          <w:rFonts w:eastAsia="Times New Roman" w:cs="Calibri"/>
          <w:sz w:val="28"/>
          <w:szCs w:val="28"/>
          <w:lang w:val="uk-UA"/>
        </w:rPr>
        <w:t xml:space="preserve"> була написана в двох видах:латинськими та українськими віршами,називалася «</w:t>
      </w:r>
      <w:proofErr w:type="spellStart"/>
      <w:r w:rsidRPr="003A54E1">
        <w:rPr>
          <w:rFonts w:eastAsia="Times New Roman" w:cs="Calibri"/>
          <w:sz w:val="28"/>
          <w:szCs w:val="28"/>
          <w:lang w:val="uk-UA"/>
        </w:rPr>
        <w:t>Басня</w:t>
      </w:r>
      <w:proofErr w:type="spellEnd"/>
      <w:r w:rsidRPr="003A54E1">
        <w:rPr>
          <w:rFonts w:eastAsia="Times New Roman" w:cs="Calibri"/>
          <w:sz w:val="28"/>
          <w:szCs w:val="28"/>
          <w:lang w:val="uk-UA"/>
        </w:rPr>
        <w:t xml:space="preserve"> </w:t>
      </w:r>
      <w:proofErr w:type="spellStart"/>
      <w:r w:rsidRPr="003A54E1">
        <w:rPr>
          <w:rFonts w:eastAsia="Times New Roman" w:cs="Calibri"/>
          <w:sz w:val="28"/>
          <w:szCs w:val="28"/>
          <w:lang w:val="uk-UA"/>
        </w:rPr>
        <w:t>Есопова</w:t>
      </w:r>
      <w:proofErr w:type="spellEnd"/>
      <w:r w:rsidRPr="003A54E1">
        <w:rPr>
          <w:rFonts w:eastAsia="Times New Roman" w:cs="Calibri"/>
          <w:sz w:val="28"/>
          <w:szCs w:val="28"/>
          <w:lang w:val="uk-UA"/>
        </w:rPr>
        <w:t>».</w:t>
      </w:r>
    </w:p>
    <w:p w:rsidR="003A54E1" w:rsidRDefault="003A54E1" w:rsidP="003A54E1">
      <w:pPr>
        <w:tabs>
          <w:tab w:val="left" w:pos="3900"/>
        </w:tabs>
        <w:jc w:val="both"/>
        <w:rPr>
          <w:rFonts w:eastAsia="Times New Roman"/>
          <w:sz w:val="28"/>
          <w:szCs w:val="28"/>
          <w:lang w:val="uk-UA"/>
        </w:rPr>
      </w:pPr>
      <w:r w:rsidRPr="003A54E1">
        <w:rPr>
          <w:rFonts w:eastAsia="Times New Roman"/>
          <w:sz w:val="28"/>
          <w:szCs w:val="28"/>
          <w:lang w:val="uk-UA"/>
        </w:rPr>
        <w:t>У байках любомудра знайшли продовження сатиричні мотиви давньо</w:t>
      </w:r>
      <w:r w:rsidRPr="003A54E1">
        <w:rPr>
          <w:rFonts w:eastAsia="Times New Roman" w:cs="Calibri"/>
          <w:sz w:val="28"/>
          <w:szCs w:val="28"/>
          <w:lang w:val="uk-UA"/>
        </w:rPr>
        <w:t>ї</w:t>
      </w:r>
      <w:r w:rsidRPr="003A54E1">
        <w:rPr>
          <w:rFonts w:eastAsia="Times New Roman"/>
          <w:sz w:val="28"/>
          <w:szCs w:val="28"/>
          <w:lang w:val="uk-UA"/>
        </w:rPr>
        <w:t xml:space="preserve"> укра</w:t>
      </w:r>
      <w:r w:rsidRPr="003A54E1">
        <w:rPr>
          <w:rFonts w:eastAsia="Times New Roman" w:cs="Calibri"/>
          <w:sz w:val="28"/>
          <w:szCs w:val="28"/>
          <w:lang w:val="uk-UA"/>
        </w:rPr>
        <w:t>ї</w:t>
      </w:r>
      <w:r w:rsidRPr="003A54E1">
        <w:rPr>
          <w:rFonts w:eastAsia="Times New Roman"/>
          <w:sz w:val="28"/>
          <w:szCs w:val="28"/>
          <w:lang w:val="uk-UA"/>
        </w:rPr>
        <w:t>нсько</w:t>
      </w:r>
      <w:r w:rsidRPr="003A54E1">
        <w:rPr>
          <w:rFonts w:eastAsia="Times New Roman" w:cs="Calibri"/>
          <w:sz w:val="28"/>
          <w:szCs w:val="28"/>
          <w:lang w:val="uk-UA"/>
        </w:rPr>
        <w:t>ї</w:t>
      </w:r>
      <w:r w:rsidRPr="003A54E1">
        <w:rPr>
          <w:rFonts w:eastAsia="Times New Roman"/>
          <w:sz w:val="28"/>
          <w:szCs w:val="28"/>
          <w:lang w:val="uk-UA"/>
        </w:rPr>
        <w:t xml:space="preserve"> </w:t>
      </w:r>
      <w:proofErr w:type="spellStart"/>
      <w:r w:rsidRPr="003A54E1">
        <w:rPr>
          <w:rFonts w:eastAsia="Times New Roman"/>
          <w:sz w:val="28"/>
          <w:szCs w:val="28"/>
          <w:lang w:val="uk-UA"/>
        </w:rPr>
        <w:t>літератури.Він</w:t>
      </w:r>
      <w:proofErr w:type="spellEnd"/>
      <w:r w:rsidRPr="003A54E1">
        <w:rPr>
          <w:rFonts w:eastAsia="Times New Roman"/>
          <w:sz w:val="28"/>
          <w:szCs w:val="28"/>
          <w:lang w:val="uk-UA"/>
        </w:rPr>
        <w:t xml:space="preserve"> фактично завершив укра</w:t>
      </w:r>
      <w:r w:rsidRPr="003A54E1">
        <w:rPr>
          <w:rFonts w:eastAsia="Times New Roman" w:cs="Calibri"/>
          <w:sz w:val="28"/>
          <w:szCs w:val="28"/>
          <w:lang w:val="uk-UA"/>
        </w:rPr>
        <w:t>ї</w:t>
      </w:r>
      <w:r w:rsidRPr="003A54E1">
        <w:rPr>
          <w:rFonts w:eastAsia="Times New Roman"/>
          <w:sz w:val="28"/>
          <w:szCs w:val="28"/>
          <w:lang w:val="uk-UA"/>
        </w:rPr>
        <w:t xml:space="preserve">нську байкарську традицію 17-18ст.,вивів байку як літературний жанр на шлях  самостійного </w:t>
      </w:r>
      <w:proofErr w:type="spellStart"/>
      <w:r w:rsidRPr="003A54E1">
        <w:rPr>
          <w:rFonts w:eastAsia="Times New Roman"/>
          <w:sz w:val="28"/>
          <w:szCs w:val="28"/>
          <w:lang w:val="uk-UA"/>
        </w:rPr>
        <w:t>розвитку.Байки</w:t>
      </w:r>
      <w:proofErr w:type="spellEnd"/>
      <w:r w:rsidRPr="003A54E1">
        <w:rPr>
          <w:rFonts w:eastAsia="Times New Roman"/>
          <w:sz w:val="28"/>
          <w:szCs w:val="28"/>
          <w:lang w:val="uk-UA"/>
        </w:rPr>
        <w:t xml:space="preserve"> Сковороди вражали </w:t>
      </w:r>
      <w:proofErr w:type="spellStart"/>
      <w:r w:rsidRPr="003A54E1">
        <w:rPr>
          <w:rFonts w:eastAsia="Times New Roman"/>
          <w:sz w:val="28"/>
          <w:szCs w:val="28"/>
          <w:lang w:val="uk-UA"/>
        </w:rPr>
        <w:t>новизною.Це</w:t>
      </w:r>
      <w:proofErr w:type="spellEnd"/>
      <w:r w:rsidRPr="003A54E1">
        <w:rPr>
          <w:rFonts w:eastAsia="Times New Roman"/>
          <w:sz w:val="28"/>
          <w:szCs w:val="28"/>
          <w:lang w:val="uk-UA"/>
        </w:rPr>
        <w:t xml:space="preserve"> були не тисячоліттями усталені схеми,які використовували інші байкарі,а байки нового </w:t>
      </w:r>
      <w:proofErr w:type="spellStart"/>
      <w:r w:rsidRPr="003A54E1">
        <w:rPr>
          <w:rFonts w:eastAsia="Times New Roman"/>
          <w:sz w:val="28"/>
          <w:szCs w:val="28"/>
          <w:lang w:val="uk-UA"/>
        </w:rPr>
        <w:t>типу.Побудовані</w:t>
      </w:r>
      <w:proofErr w:type="spellEnd"/>
      <w:r w:rsidRPr="003A54E1">
        <w:rPr>
          <w:rFonts w:eastAsia="Times New Roman"/>
          <w:sz w:val="28"/>
          <w:szCs w:val="28"/>
          <w:lang w:val="uk-UA"/>
        </w:rPr>
        <w:t xml:space="preserve"> байки Сковороди на діалогах та </w:t>
      </w:r>
      <w:proofErr w:type="spellStart"/>
      <w:r w:rsidRPr="003A54E1">
        <w:rPr>
          <w:rFonts w:eastAsia="Times New Roman"/>
          <w:sz w:val="28"/>
          <w:szCs w:val="28"/>
          <w:lang w:val="uk-UA"/>
        </w:rPr>
        <w:t>контрастах.У</w:t>
      </w:r>
      <w:proofErr w:type="spellEnd"/>
      <w:r w:rsidRPr="003A54E1">
        <w:rPr>
          <w:rFonts w:eastAsia="Times New Roman"/>
          <w:sz w:val="28"/>
          <w:szCs w:val="28"/>
          <w:lang w:val="uk-UA"/>
        </w:rPr>
        <w:t xml:space="preserve"> багатьох автор використав народні </w:t>
      </w:r>
      <w:proofErr w:type="spellStart"/>
      <w:r w:rsidRPr="003A54E1">
        <w:rPr>
          <w:rFonts w:eastAsia="Times New Roman"/>
          <w:sz w:val="28"/>
          <w:szCs w:val="28"/>
          <w:lang w:val="uk-UA"/>
        </w:rPr>
        <w:t>сюжети.Науковці</w:t>
      </w:r>
      <w:proofErr w:type="spellEnd"/>
      <w:r w:rsidRPr="003A54E1">
        <w:rPr>
          <w:rFonts w:eastAsia="Times New Roman"/>
          <w:sz w:val="28"/>
          <w:szCs w:val="28"/>
          <w:lang w:val="uk-UA"/>
        </w:rPr>
        <w:t xml:space="preserve"> за тематикою поділяють байки Сковороди на три групи:байки про «</w:t>
      </w:r>
      <w:proofErr w:type="spellStart"/>
      <w:r w:rsidRPr="003A54E1">
        <w:rPr>
          <w:rFonts w:eastAsia="Times New Roman"/>
          <w:sz w:val="28"/>
          <w:szCs w:val="28"/>
          <w:lang w:val="uk-UA"/>
        </w:rPr>
        <w:t>сродну</w:t>
      </w:r>
      <w:proofErr w:type="spellEnd"/>
      <w:r w:rsidRPr="003A54E1">
        <w:rPr>
          <w:rFonts w:eastAsia="Times New Roman"/>
          <w:sz w:val="28"/>
          <w:szCs w:val="28"/>
          <w:lang w:val="uk-UA"/>
        </w:rPr>
        <w:t xml:space="preserve"> працю»,байки про «згубність </w:t>
      </w:r>
      <w:proofErr w:type="spellStart"/>
      <w:r w:rsidRPr="003A54E1">
        <w:rPr>
          <w:rFonts w:eastAsia="Times New Roman"/>
          <w:sz w:val="28"/>
          <w:szCs w:val="28"/>
          <w:lang w:val="uk-UA"/>
        </w:rPr>
        <w:t>сластолюбія»і</w:t>
      </w:r>
      <w:proofErr w:type="spellEnd"/>
      <w:r w:rsidRPr="003A54E1">
        <w:rPr>
          <w:rFonts w:eastAsia="Times New Roman"/>
          <w:sz w:val="28"/>
          <w:szCs w:val="28"/>
          <w:lang w:val="uk-UA"/>
        </w:rPr>
        <w:t xml:space="preserve"> байки,в яких </w:t>
      </w:r>
      <w:proofErr w:type="spellStart"/>
      <w:r w:rsidRPr="003A54E1">
        <w:rPr>
          <w:rFonts w:eastAsia="Times New Roman"/>
          <w:sz w:val="28"/>
          <w:szCs w:val="28"/>
          <w:lang w:val="uk-UA"/>
        </w:rPr>
        <w:t>висміяно</w:t>
      </w:r>
      <w:proofErr w:type="spellEnd"/>
      <w:r w:rsidRPr="003A54E1">
        <w:rPr>
          <w:rFonts w:eastAsia="Times New Roman"/>
          <w:sz w:val="28"/>
          <w:szCs w:val="28"/>
          <w:lang w:val="uk-UA"/>
        </w:rPr>
        <w:t xml:space="preserve"> людські </w:t>
      </w:r>
      <w:proofErr w:type="spellStart"/>
      <w:r w:rsidRPr="003A54E1">
        <w:rPr>
          <w:rFonts w:eastAsia="Times New Roman"/>
          <w:sz w:val="28"/>
          <w:szCs w:val="28"/>
          <w:lang w:val="uk-UA"/>
        </w:rPr>
        <w:t>вади.Байки</w:t>
      </w:r>
      <w:proofErr w:type="spellEnd"/>
      <w:r w:rsidRPr="003A54E1">
        <w:rPr>
          <w:rFonts w:eastAsia="Times New Roman"/>
          <w:sz w:val="28"/>
          <w:szCs w:val="28"/>
          <w:lang w:val="uk-UA"/>
        </w:rPr>
        <w:t xml:space="preserve"> Сковороди,звичайно,мали сво</w:t>
      </w:r>
      <w:r w:rsidRPr="003A54E1">
        <w:rPr>
          <w:rFonts w:eastAsia="Times New Roman" w:cs="Calibri"/>
          <w:sz w:val="28"/>
          <w:szCs w:val="28"/>
          <w:lang w:val="uk-UA"/>
        </w:rPr>
        <w:t>ї</w:t>
      </w:r>
      <w:r w:rsidRPr="003A54E1">
        <w:rPr>
          <w:rFonts w:eastAsia="Times New Roman"/>
          <w:sz w:val="28"/>
          <w:szCs w:val="28"/>
          <w:lang w:val="uk-UA"/>
        </w:rPr>
        <w:t xml:space="preserve"> </w:t>
      </w:r>
      <w:proofErr w:type="spellStart"/>
      <w:r w:rsidRPr="003A54E1">
        <w:rPr>
          <w:rFonts w:eastAsia="Times New Roman"/>
          <w:sz w:val="28"/>
          <w:szCs w:val="28"/>
          <w:lang w:val="uk-UA"/>
        </w:rPr>
        <w:t>особливості.Вони</w:t>
      </w:r>
      <w:proofErr w:type="spellEnd"/>
      <w:r w:rsidRPr="003A54E1">
        <w:rPr>
          <w:rFonts w:eastAsia="Times New Roman"/>
          <w:sz w:val="28"/>
          <w:szCs w:val="28"/>
          <w:lang w:val="uk-UA"/>
        </w:rPr>
        <w:t xml:space="preserve"> були </w:t>
      </w:r>
      <w:proofErr w:type="spellStart"/>
      <w:r w:rsidRPr="003A54E1">
        <w:rPr>
          <w:rFonts w:eastAsia="Times New Roman"/>
          <w:sz w:val="28"/>
          <w:szCs w:val="28"/>
          <w:lang w:val="uk-UA"/>
        </w:rPr>
        <w:t>прозовими.Алегоричні</w:t>
      </w:r>
      <w:proofErr w:type="spellEnd"/>
      <w:r w:rsidRPr="003A54E1">
        <w:rPr>
          <w:rFonts w:eastAsia="Times New Roman"/>
          <w:sz w:val="28"/>
          <w:szCs w:val="28"/>
          <w:lang w:val="uk-UA"/>
        </w:rPr>
        <w:t xml:space="preserve"> образи звірів і птахів не завжди мали укра</w:t>
      </w:r>
      <w:r w:rsidRPr="003A54E1">
        <w:rPr>
          <w:rFonts w:eastAsia="Times New Roman" w:cs="Calibri"/>
          <w:sz w:val="28"/>
          <w:szCs w:val="28"/>
          <w:lang w:val="uk-UA"/>
        </w:rPr>
        <w:t>ї</w:t>
      </w:r>
      <w:r w:rsidRPr="003A54E1">
        <w:rPr>
          <w:rFonts w:eastAsia="Times New Roman"/>
          <w:sz w:val="28"/>
          <w:szCs w:val="28"/>
          <w:lang w:val="uk-UA"/>
        </w:rPr>
        <w:t>нські імена,а назви запозичені з Біблі</w:t>
      </w:r>
      <w:r w:rsidRPr="003A54E1">
        <w:rPr>
          <w:rFonts w:eastAsia="Times New Roman" w:cs="Calibri"/>
          <w:sz w:val="28"/>
          <w:szCs w:val="28"/>
          <w:lang w:val="uk-UA"/>
        </w:rPr>
        <w:t>ї</w:t>
      </w:r>
      <w:r w:rsidRPr="003A54E1">
        <w:rPr>
          <w:rFonts w:eastAsia="Times New Roman"/>
          <w:sz w:val="28"/>
          <w:szCs w:val="28"/>
          <w:lang w:val="uk-UA"/>
        </w:rPr>
        <w:t xml:space="preserve"> чи антично</w:t>
      </w:r>
      <w:r w:rsidRPr="003A54E1">
        <w:rPr>
          <w:rFonts w:eastAsia="Times New Roman" w:cs="Calibri"/>
          <w:sz w:val="28"/>
          <w:szCs w:val="28"/>
          <w:lang w:val="uk-UA"/>
        </w:rPr>
        <w:t>ї</w:t>
      </w:r>
      <w:r w:rsidRPr="003A54E1">
        <w:rPr>
          <w:rFonts w:eastAsia="Times New Roman"/>
          <w:sz w:val="28"/>
          <w:szCs w:val="28"/>
          <w:lang w:val="uk-UA"/>
        </w:rPr>
        <w:t xml:space="preserve"> </w:t>
      </w:r>
      <w:proofErr w:type="spellStart"/>
      <w:r w:rsidRPr="003A54E1">
        <w:rPr>
          <w:rFonts w:eastAsia="Times New Roman"/>
          <w:sz w:val="28"/>
          <w:szCs w:val="28"/>
          <w:lang w:val="uk-UA"/>
        </w:rPr>
        <w:t>літератури.Мораль</w:t>
      </w:r>
      <w:proofErr w:type="spellEnd"/>
      <w:r w:rsidRPr="003A54E1">
        <w:rPr>
          <w:rFonts w:eastAsia="Times New Roman"/>
          <w:sz w:val="28"/>
          <w:szCs w:val="28"/>
          <w:lang w:val="uk-UA"/>
        </w:rPr>
        <w:t xml:space="preserve"> у сво</w:t>
      </w:r>
      <w:r w:rsidRPr="003A54E1">
        <w:rPr>
          <w:rFonts w:eastAsia="Times New Roman" w:cs="Calibri"/>
          <w:sz w:val="28"/>
          <w:szCs w:val="28"/>
          <w:lang w:val="uk-UA"/>
        </w:rPr>
        <w:t>ї</w:t>
      </w:r>
      <w:r w:rsidRPr="003A54E1">
        <w:rPr>
          <w:rFonts w:eastAsia="Times New Roman"/>
          <w:sz w:val="28"/>
          <w:szCs w:val="28"/>
          <w:lang w:val="uk-UA"/>
        </w:rPr>
        <w:t xml:space="preserve">х байках Сковорода називає силою,підкреслюючи цим </w:t>
      </w:r>
      <w:proofErr w:type="spellStart"/>
      <w:r w:rsidRPr="003A54E1">
        <w:rPr>
          <w:rFonts w:eastAsia="Times New Roman"/>
          <w:sz w:val="28"/>
          <w:szCs w:val="28"/>
          <w:lang w:val="uk-UA"/>
        </w:rPr>
        <w:t>словом.у</w:t>
      </w:r>
      <w:proofErr w:type="spellEnd"/>
      <w:r w:rsidRPr="003A54E1">
        <w:rPr>
          <w:rFonts w:eastAsia="Times New Roman"/>
          <w:sz w:val="28"/>
          <w:szCs w:val="28"/>
          <w:lang w:val="uk-UA"/>
        </w:rPr>
        <w:t xml:space="preserve"> чому полягає суть(сила),повчальність кожно</w:t>
      </w:r>
      <w:r w:rsidRPr="003A54E1">
        <w:rPr>
          <w:rFonts w:eastAsia="Times New Roman" w:cs="Calibri"/>
          <w:sz w:val="28"/>
          <w:szCs w:val="28"/>
          <w:lang w:val="uk-UA"/>
        </w:rPr>
        <w:t>ї</w:t>
      </w:r>
      <w:r w:rsidRPr="003A54E1">
        <w:rPr>
          <w:rFonts w:eastAsia="Times New Roman"/>
          <w:sz w:val="28"/>
          <w:szCs w:val="28"/>
          <w:lang w:val="uk-UA"/>
        </w:rPr>
        <w:t xml:space="preserve"> окремо</w:t>
      </w:r>
      <w:r w:rsidRPr="003A54E1">
        <w:rPr>
          <w:rFonts w:eastAsia="Times New Roman" w:cs="Calibri"/>
          <w:sz w:val="28"/>
          <w:szCs w:val="28"/>
          <w:lang w:val="uk-UA"/>
        </w:rPr>
        <w:t>ї</w:t>
      </w:r>
      <w:r w:rsidRPr="003A54E1">
        <w:rPr>
          <w:rFonts w:eastAsia="Times New Roman"/>
          <w:sz w:val="28"/>
          <w:szCs w:val="28"/>
          <w:lang w:val="uk-UA"/>
        </w:rPr>
        <w:t xml:space="preserve"> </w:t>
      </w:r>
      <w:proofErr w:type="spellStart"/>
      <w:r w:rsidRPr="003A54E1">
        <w:rPr>
          <w:rFonts w:eastAsia="Times New Roman"/>
          <w:sz w:val="28"/>
          <w:szCs w:val="28"/>
          <w:lang w:val="uk-UA"/>
        </w:rPr>
        <w:t>байки.У</w:t>
      </w:r>
      <w:proofErr w:type="spellEnd"/>
      <w:r w:rsidRPr="003A54E1">
        <w:rPr>
          <w:rFonts w:eastAsia="Times New Roman"/>
          <w:sz w:val="28"/>
          <w:szCs w:val="28"/>
          <w:lang w:val="uk-UA"/>
        </w:rPr>
        <w:t xml:space="preserve"> багатьох байках явне філософське начало,тому в моралі Сковорода вдається до розмірковувань,проголошує </w:t>
      </w:r>
      <w:proofErr w:type="spellStart"/>
      <w:r w:rsidRPr="003A54E1">
        <w:rPr>
          <w:rFonts w:eastAsia="Times New Roman"/>
          <w:sz w:val="28"/>
          <w:szCs w:val="28"/>
          <w:lang w:val="uk-UA"/>
        </w:rPr>
        <w:t>іде</w:t>
      </w:r>
      <w:r w:rsidRPr="003A54E1">
        <w:rPr>
          <w:rFonts w:eastAsia="Times New Roman" w:cs="Calibri"/>
          <w:sz w:val="28"/>
          <w:szCs w:val="28"/>
          <w:lang w:val="uk-UA"/>
        </w:rPr>
        <w:t>ї</w:t>
      </w:r>
      <w:r w:rsidRPr="003A54E1">
        <w:rPr>
          <w:rFonts w:eastAsia="Times New Roman"/>
          <w:sz w:val="28"/>
          <w:szCs w:val="28"/>
          <w:lang w:val="uk-UA"/>
        </w:rPr>
        <w:t>.доводить</w:t>
      </w:r>
      <w:proofErr w:type="spellEnd"/>
      <w:r w:rsidRPr="003A54E1">
        <w:rPr>
          <w:rFonts w:eastAsia="Times New Roman"/>
          <w:sz w:val="28"/>
          <w:szCs w:val="28"/>
          <w:lang w:val="uk-UA"/>
        </w:rPr>
        <w:t xml:space="preserve"> </w:t>
      </w:r>
      <w:proofErr w:type="spellStart"/>
      <w:r w:rsidRPr="003A54E1">
        <w:rPr>
          <w:rFonts w:eastAsia="Times New Roman"/>
          <w:sz w:val="28"/>
          <w:szCs w:val="28"/>
          <w:lang w:val="uk-UA"/>
        </w:rPr>
        <w:t>істини.Ще</w:t>
      </w:r>
      <w:proofErr w:type="spellEnd"/>
      <w:r w:rsidRPr="003A54E1">
        <w:rPr>
          <w:rFonts w:eastAsia="Times New Roman"/>
          <w:sz w:val="28"/>
          <w:szCs w:val="28"/>
          <w:lang w:val="uk-UA"/>
        </w:rPr>
        <w:t xml:space="preserve"> однією особливістю </w:t>
      </w:r>
      <w:proofErr w:type="spellStart"/>
      <w:r w:rsidRPr="003A54E1">
        <w:rPr>
          <w:rFonts w:eastAsia="Times New Roman"/>
          <w:sz w:val="28"/>
          <w:szCs w:val="28"/>
          <w:lang w:val="uk-UA"/>
        </w:rPr>
        <w:t>сковородинських</w:t>
      </w:r>
      <w:proofErr w:type="spellEnd"/>
      <w:r w:rsidRPr="003A54E1">
        <w:rPr>
          <w:rFonts w:eastAsia="Times New Roman"/>
          <w:sz w:val="28"/>
          <w:szCs w:val="28"/>
          <w:lang w:val="uk-UA"/>
        </w:rPr>
        <w:t xml:space="preserve"> байок є те,що мораль у них переростає у невеликі філософські трактати.</w:t>
      </w:r>
    </w:p>
    <w:p w:rsidR="00B50EE6" w:rsidRDefault="00B50EE6" w:rsidP="003A54E1">
      <w:pPr>
        <w:tabs>
          <w:tab w:val="left" w:pos="3900"/>
        </w:tabs>
        <w:jc w:val="both"/>
        <w:rPr>
          <w:rFonts w:eastAsia="Times New Roman"/>
          <w:sz w:val="28"/>
          <w:szCs w:val="28"/>
          <w:lang w:val="uk-UA"/>
        </w:rPr>
      </w:pPr>
      <w:r>
        <w:rPr>
          <w:rFonts w:eastAsia="Times New Roman"/>
          <w:sz w:val="28"/>
          <w:szCs w:val="28"/>
          <w:lang w:val="uk-UA"/>
        </w:rPr>
        <w:t xml:space="preserve">             (сл..№16)</w:t>
      </w:r>
    </w:p>
    <w:p w:rsidR="00B50EE6" w:rsidRPr="00B50EE6" w:rsidRDefault="00B50EE6" w:rsidP="00B50EE6">
      <w:pPr>
        <w:tabs>
          <w:tab w:val="left" w:pos="3900"/>
        </w:tabs>
        <w:jc w:val="both"/>
        <w:rPr>
          <w:rFonts w:eastAsia="Times New Roman"/>
          <w:b/>
          <w:sz w:val="28"/>
          <w:szCs w:val="28"/>
          <w:lang w:val="uk-UA"/>
        </w:rPr>
      </w:pPr>
      <w:r w:rsidRPr="00B50EE6">
        <w:rPr>
          <w:rFonts w:eastAsia="Times New Roman"/>
          <w:b/>
          <w:sz w:val="28"/>
          <w:szCs w:val="28"/>
          <w:lang w:val="uk-UA"/>
        </w:rPr>
        <w:t xml:space="preserve">Запис у зошити </w:t>
      </w:r>
      <w:r>
        <w:rPr>
          <w:rFonts w:eastAsia="Times New Roman"/>
          <w:b/>
          <w:sz w:val="28"/>
          <w:szCs w:val="28"/>
          <w:lang w:val="uk-UA"/>
        </w:rPr>
        <w:t xml:space="preserve">тематичних площин </w:t>
      </w:r>
      <w:r w:rsidRPr="00B50EE6">
        <w:rPr>
          <w:rFonts w:eastAsia="Times New Roman"/>
          <w:b/>
          <w:sz w:val="28"/>
          <w:szCs w:val="28"/>
          <w:lang w:val="uk-UA"/>
        </w:rPr>
        <w:t xml:space="preserve"> байок.</w:t>
      </w:r>
    </w:p>
    <w:p w:rsidR="003323C2" w:rsidRDefault="003323C2" w:rsidP="003A54E1">
      <w:pPr>
        <w:tabs>
          <w:tab w:val="left" w:pos="3900"/>
        </w:tabs>
        <w:jc w:val="both"/>
        <w:rPr>
          <w:rFonts w:eastAsia="Times New Roman"/>
          <w:sz w:val="28"/>
          <w:szCs w:val="28"/>
          <w:lang w:val="uk-UA"/>
        </w:rPr>
      </w:pPr>
    </w:p>
    <w:p w:rsidR="003323C2" w:rsidRPr="003323C2" w:rsidRDefault="003323C2" w:rsidP="003323C2">
      <w:pPr>
        <w:pStyle w:val="a5"/>
        <w:numPr>
          <w:ilvl w:val="0"/>
          <w:numId w:val="8"/>
        </w:numPr>
        <w:tabs>
          <w:tab w:val="left" w:pos="3900"/>
        </w:tabs>
        <w:jc w:val="both"/>
        <w:rPr>
          <w:rFonts w:eastAsia="Times New Roman"/>
          <w:b/>
          <w:sz w:val="28"/>
          <w:szCs w:val="28"/>
          <w:lang w:val="uk-UA"/>
        </w:rPr>
      </w:pPr>
      <w:r w:rsidRPr="003323C2">
        <w:rPr>
          <w:rFonts w:eastAsia="Times New Roman"/>
          <w:sz w:val="28"/>
          <w:szCs w:val="28"/>
          <w:lang w:val="uk-UA"/>
        </w:rPr>
        <w:t xml:space="preserve">Робота над змістом байки </w:t>
      </w:r>
      <w:r w:rsidRPr="003323C2">
        <w:rPr>
          <w:rFonts w:eastAsia="Times New Roman"/>
          <w:b/>
          <w:sz w:val="28"/>
          <w:szCs w:val="28"/>
          <w:lang w:val="uk-UA"/>
        </w:rPr>
        <w:t>«Бджола та шершень»</w:t>
      </w:r>
      <w:r>
        <w:rPr>
          <w:rFonts w:eastAsia="Times New Roman"/>
          <w:b/>
          <w:sz w:val="28"/>
          <w:szCs w:val="28"/>
          <w:lang w:val="uk-UA"/>
        </w:rPr>
        <w:t>:</w:t>
      </w:r>
    </w:p>
    <w:p w:rsidR="003323C2" w:rsidRDefault="003323C2" w:rsidP="003323C2">
      <w:pPr>
        <w:tabs>
          <w:tab w:val="left" w:pos="3900"/>
        </w:tabs>
        <w:ind w:left="720"/>
        <w:jc w:val="both"/>
        <w:rPr>
          <w:rFonts w:eastAsia="Times New Roman"/>
          <w:sz w:val="28"/>
          <w:szCs w:val="28"/>
          <w:lang w:val="uk-UA"/>
        </w:rPr>
      </w:pPr>
      <w:r w:rsidRPr="003323C2">
        <w:rPr>
          <w:rFonts w:eastAsia="Times New Roman"/>
          <w:sz w:val="28"/>
          <w:szCs w:val="28"/>
          <w:lang w:val="uk-UA"/>
        </w:rPr>
        <w:lastRenderedPageBreak/>
        <w:t>а)</w:t>
      </w:r>
      <w:r>
        <w:rPr>
          <w:rFonts w:eastAsia="Times New Roman"/>
          <w:sz w:val="28"/>
          <w:szCs w:val="28"/>
          <w:lang w:val="uk-UA"/>
        </w:rPr>
        <w:t xml:space="preserve"> читання байки в особах;</w:t>
      </w:r>
    </w:p>
    <w:p w:rsidR="003323C2" w:rsidRPr="003323C2" w:rsidRDefault="00B50EE6" w:rsidP="003323C2">
      <w:pPr>
        <w:tabs>
          <w:tab w:val="left" w:pos="3900"/>
        </w:tabs>
        <w:ind w:left="720"/>
        <w:jc w:val="both"/>
        <w:rPr>
          <w:rFonts w:eastAsia="Times New Roman"/>
          <w:sz w:val="28"/>
          <w:szCs w:val="28"/>
          <w:lang w:val="uk-UA"/>
        </w:rPr>
      </w:pPr>
      <w:r>
        <w:rPr>
          <w:rFonts w:eastAsia="Times New Roman"/>
          <w:sz w:val="28"/>
          <w:szCs w:val="28"/>
          <w:lang w:val="uk-UA"/>
        </w:rPr>
        <w:t>б)аналіз байки (сл..№17-19)</w:t>
      </w:r>
    </w:p>
    <w:p w:rsidR="00B50EE6" w:rsidRPr="00B50EE6" w:rsidRDefault="00B50EE6" w:rsidP="00B50EE6">
      <w:pPr>
        <w:spacing w:before="100" w:beforeAutospacing="1" w:after="100" w:afterAutospacing="1" w:line="240" w:lineRule="auto"/>
        <w:ind w:left="360"/>
        <w:rPr>
          <w:rFonts w:ascii="Times New Roman" w:eastAsia="Times New Roman" w:hAnsi="Times New Roman"/>
          <w:b/>
          <w:sz w:val="28"/>
          <w:szCs w:val="28"/>
          <w:lang w:val="uk-UA" w:eastAsia="uk-UA"/>
        </w:rPr>
      </w:pPr>
      <w:r w:rsidRPr="00B50EE6">
        <w:rPr>
          <w:rFonts w:eastAsia="Times New Roman"/>
          <w:b/>
          <w:sz w:val="28"/>
          <w:szCs w:val="28"/>
          <w:lang w:val="uk-UA"/>
        </w:rPr>
        <w:t xml:space="preserve">6. </w:t>
      </w:r>
      <w:r w:rsidRPr="00B50EE6">
        <w:rPr>
          <w:rFonts w:ascii="Times New Roman" w:eastAsia="Times New Roman" w:hAnsi="Times New Roman"/>
          <w:b/>
          <w:sz w:val="28"/>
          <w:szCs w:val="28"/>
          <w:lang w:val="uk-UA" w:eastAsia="uk-UA"/>
        </w:rPr>
        <w:t>Створення «асоціативного куща».</w:t>
      </w:r>
      <w:r w:rsidR="00056D37">
        <w:rPr>
          <w:rFonts w:ascii="Times New Roman" w:eastAsia="Times New Roman" w:hAnsi="Times New Roman"/>
          <w:b/>
          <w:sz w:val="28"/>
          <w:szCs w:val="28"/>
          <w:lang w:val="uk-UA" w:eastAsia="uk-UA"/>
        </w:rPr>
        <w:t xml:space="preserve"> (</w:t>
      </w:r>
      <w:proofErr w:type="spellStart"/>
      <w:r w:rsidR="00056D37">
        <w:rPr>
          <w:rFonts w:ascii="Times New Roman" w:eastAsia="Times New Roman" w:hAnsi="Times New Roman"/>
          <w:b/>
          <w:sz w:val="28"/>
          <w:szCs w:val="28"/>
          <w:lang w:val="uk-UA" w:eastAsia="uk-UA"/>
        </w:rPr>
        <w:t>сл..№</w:t>
      </w:r>
      <w:proofErr w:type="spellEnd"/>
      <w:r w:rsidR="00056D37">
        <w:rPr>
          <w:rFonts w:ascii="Times New Roman" w:eastAsia="Times New Roman" w:hAnsi="Times New Roman"/>
          <w:b/>
          <w:sz w:val="28"/>
          <w:szCs w:val="28"/>
          <w:lang w:val="uk-UA" w:eastAsia="uk-UA"/>
        </w:rPr>
        <w:t xml:space="preserve"> )</w:t>
      </w:r>
    </w:p>
    <w:p w:rsidR="00B50EE6" w:rsidRPr="00FC419E" w:rsidRDefault="00B50EE6" w:rsidP="00B50EE6">
      <w:pPr>
        <w:spacing w:after="240" w:line="240" w:lineRule="auto"/>
        <w:rPr>
          <w:rFonts w:ascii="Times New Roman" w:eastAsia="Times New Roman" w:hAnsi="Times New Roman"/>
          <w:sz w:val="28"/>
          <w:szCs w:val="28"/>
          <w:lang w:val="uk-UA" w:eastAsia="uk-UA"/>
        </w:rPr>
      </w:pPr>
      <w:r w:rsidRPr="00FC419E">
        <w:rPr>
          <w:rFonts w:ascii="Times New Roman" w:eastAsia="Times New Roman" w:hAnsi="Times New Roman"/>
          <w:sz w:val="28"/>
          <w:szCs w:val="28"/>
          <w:lang w:val="uk-UA" w:eastAsia="uk-UA"/>
        </w:rPr>
        <w:br/>
        <w:t>За допомогою «асоціативного куща» створіть «психологічний портрет» Г. С. Сковороди.</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С — скромний, серйозний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К — кмітливий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О — освічений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В — вільнолюбний, вчитель</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О — обачний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Р — розумний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О — об’єктивний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Д — допитливий</w:t>
      </w:r>
      <w:r w:rsidRPr="00FC419E">
        <w:rPr>
          <w:rFonts w:ascii="Times New Roman" w:eastAsia="Times New Roman" w:hAnsi="Times New Roman"/>
          <w:sz w:val="28"/>
          <w:szCs w:val="28"/>
          <w:lang w:val="uk-UA" w:eastAsia="uk-UA"/>
        </w:rPr>
        <w:br/>
      </w:r>
      <w:r w:rsidRPr="00FC419E">
        <w:rPr>
          <w:rFonts w:ascii="Times New Roman" w:eastAsia="Times New Roman" w:hAnsi="Times New Roman"/>
          <w:sz w:val="28"/>
          <w:szCs w:val="28"/>
          <w:lang w:val="uk-UA" w:eastAsia="uk-UA"/>
        </w:rPr>
        <w:br/>
        <w:t>А — активний, аскетичний</w:t>
      </w:r>
    </w:p>
    <w:p w:rsidR="003A54E1" w:rsidRPr="003A54E1" w:rsidRDefault="003A54E1" w:rsidP="003A54E1">
      <w:pPr>
        <w:tabs>
          <w:tab w:val="left" w:pos="3900"/>
        </w:tabs>
        <w:rPr>
          <w:rFonts w:eastAsia="Times New Roman"/>
          <w:b/>
          <w:sz w:val="28"/>
          <w:szCs w:val="28"/>
          <w:lang w:val="uk-UA"/>
        </w:rPr>
      </w:pPr>
    </w:p>
    <w:p w:rsidR="003A54E1" w:rsidRPr="003A54E1" w:rsidRDefault="003323C2" w:rsidP="003A54E1">
      <w:pPr>
        <w:tabs>
          <w:tab w:val="left" w:pos="3900"/>
        </w:tabs>
        <w:rPr>
          <w:rFonts w:eastAsia="Times New Roman"/>
          <w:b/>
          <w:sz w:val="28"/>
          <w:szCs w:val="28"/>
          <w:lang w:val="uk-UA"/>
        </w:rPr>
      </w:pPr>
      <w:r>
        <w:rPr>
          <w:rFonts w:eastAsia="Times New Roman"/>
          <w:b/>
          <w:sz w:val="28"/>
          <w:szCs w:val="28"/>
          <w:lang w:val="uk-UA"/>
        </w:rPr>
        <w:t xml:space="preserve"> </w:t>
      </w:r>
    </w:p>
    <w:p w:rsidR="003A54E1" w:rsidRPr="003A54E1" w:rsidRDefault="00056D37" w:rsidP="003A54E1">
      <w:pPr>
        <w:tabs>
          <w:tab w:val="left" w:pos="3900"/>
        </w:tabs>
        <w:rPr>
          <w:rFonts w:eastAsia="Times New Roman"/>
          <w:b/>
          <w:sz w:val="28"/>
          <w:szCs w:val="28"/>
          <w:lang w:val="uk-UA"/>
        </w:rPr>
      </w:pPr>
      <w:r>
        <w:rPr>
          <w:rFonts w:eastAsia="Times New Roman"/>
          <w:b/>
          <w:sz w:val="28"/>
          <w:szCs w:val="28"/>
          <w:lang w:val="uk-UA"/>
        </w:rPr>
        <w:t xml:space="preserve"> У.</w:t>
      </w:r>
      <w:r w:rsidR="003A54E1" w:rsidRPr="003A54E1">
        <w:rPr>
          <w:rFonts w:eastAsia="Times New Roman"/>
          <w:b/>
          <w:sz w:val="28"/>
          <w:szCs w:val="28"/>
          <w:lang w:val="uk-UA"/>
        </w:rPr>
        <w:t>Висновок.</w:t>
      </w:r>
      <w:r>
        <w:rPr>
          <w:rFonts w:eastAsia="Times New Roman"/>
          <w:b/>
          <w:sz w:val="28"/>
          <w:szCs w:val="28"/>
          <w:lang w:val="uk-UA"/>
        </w:rPr>
        <w:t xml:space="preserve"> </w:t>
      </w:r>
      <w:r w:rsidR="003A54E1" w:rsidRPr="003A54E1">
        <w:rPr>
          <w:rFonts w:eastAsia="Times New Roman"/>
          <w:b/>
          <w:sz w:val="28"/>
          <w:szCs w:val="28"/>
          <w:lang w:val="uk-UA"/>
        </w:rPr>
        <w:t>Значення Сковороди для укра</w:t>
      </w:r>
      <w:r w:rsidR="003A54E1" w:rsidRPr="003A54E1">
        <w:rPr>
          <w:rFonts w:eastAsia="Times New Roman" w:cs="Calibri"/>
          <w:b/>
          <w:sz w:val="28"/>
          <w:szCs w:val="28"/>
          <w:lang w:val="uk-UA"/>
        </w:rPr>
        <w:t>ї</w:t>
      </w:r>
      <w:r w:rsidR="003A54E1" w:rsidRPr="003A54E1">
        <w:rPr>
          <w:rFonts w:eastAsia="Times New Roman"/>
          <w:b/>
          <w:sz w:val="28"/>
          <w:szCs w:val="28"/>
          <w:lang w:val="uk-UA"/>
        </w:rPr>
        <w:t>нсько</w:t>
      </w:r>
      <w:r w:rsidR="003A54E1" w:rsidRPr="003A54E1">
        <w:rPr>
          <w:rFonts w:eastAsia="Times New Roman" w:cs="Calibri"/>
          <w:b/>
          <w:sz w:val="28"/>
          <w:szCs w:val="28"/>
          <w:lang w:val="uk-UA"/>
        </w:rPr>
        <w:t>ї</w:t>
      </w:r>
      <w:r w:rsidR="003A54E1" w:rsidRPr="003A54E1">
        <w:rPr>
          <w:rFonts w:eastAsia="Times New Roman"/>
          <w:b/>
          <w:sz w:val="28"/>
          <w:szCs w:val="28"/>
          <w:lang w:val="uk-UA"/>
        </w:rPr>
        <w:t xml:space="preserve"> культури.</w:t>
      </w:r>
    </w:p>
    <w:p w:rsidR="003A54E1" w:rsidRPr="00056D37" w:rsidRDefault="003A54E1" w:rsidP="003A54E1">
      <w:pPr>
        <w:tabs>
          <w:tab w:val="left" w:pos="3900"/>
        </w:tabs>
        <w:rPr>
          <w:rFonts w:eastAsia="Times New Roman"/>
          <w:i/>
          <w:sz w:val="28"/>
          <w:szCs w:val="28"/>
          <w:lang w:val="uk-UA"/>
        </w:rPr>
      </w:pPr>
      <w:r w:rsidRPr="00056D37">
        <w:rPr>
          <w:rFonts w:eastAsia="Times New Roman"/>
          <w:i/>
          <w:sz w:val="28"/>
          <w:szCs w:val="28"/>
          <w:lang w:val="uk-UA"/>
        </w:rPr>
        <w:t>Учень-дослідник.</w:t>
      </w:r>
      <w:r w:rsidR="00056D37" w:rsidRPr="00056D37">
        <w:rPr>
          <w:rFonts w:eastAsia="Times New Roman"/>
          <w:i/>
          <w:sz w:val="28"/>
          <w:szCs w:val="28"/>
          <w:lang w:val="uk-UA"/>
        </w:rPr>
        <w:t xml:space="preserve"> ( демонструє газету)</w:t>
      </w:r>
    </w:p>
    <w:p w:rsidR="003A54E1" w:rsidRPr="003A54E1" w:rsidRDefault="003A54E1" w:rsidP="003A54E1">
      <w:pPr>
        <w:tabs>
          <w:tab w:val="left" w:pos="3900"/>
        </w:tabs>
        <w:jc w:val="both"/>
        <w:rPr>
          <w:rFonts w:eastAsia="Times New Roman" w:cs="Calibri"/>
          <w:sz w:val="28"/>
          <w:szCs w:val="28"/>
          <w:lang w:val="uk-UA"/>
        </w:rPr>
      </w:pPr>
      <w:r w:rsidRPr="003A54E1">
        <w:rPr>
          <w:rFonts w:eastAsia="Times New Roman"/>
          <w:sz w:val="28"/>
          <w:szCs w:val="28"/>
          <w:lang w:val="uk-UA"/>
        </w:rPr>
        <w:t xml:space="preserve">   Місце цього великого мислителя в нашій культурі дуже </w:t>
      </w:r>
      <w:proofErr w:type="spellStart"/>
      <w:r w:rsidRPr="003A54E1">
        <w:rPr>
          <w:rFonts w:eastAsia="Times New Roman"/>
          <w:sz w:val="28"/>
          <w:szCs w:val="28"/>
          <w:lang w:val="uk-UA"/>
        </w:rPr>
        <w:t>важливе.Він</w:t>
      </w:r>
      <w:proofErr w:type="spellEnd"/>
      <w:r w:rsidRPr="003A54E1">
        <w:rPr>
          <w:rFonts w:eastAsia="Times New Roman"/>
          <w:sz w:val="28"/>
          <w:szCs w:val="28"/>
          <w:lang w:val="uk-UA"/>
        </w:rPr>
        <w:t xml:space="preserve"> у ній</w:t>
      </w:r>
      <w:r w:rsidRPr="003A54E1">
        <w:rPr>
          <w:rFonts w:eastAsia="Times New Roman" w:cs="Calibri"/>
          <w:sz w:val="28"/>
          <w:szCs w:val="28"/>
          <w:lang w:val="uk-UA"/>
        </w:rPr>
        <w:t>–</w:t>
      </w:r>
      <w:r w:rsidRPr="003A54E1">
        <w:rPr>
          <w:rFonts w:eastAsia="Times New Roman"/>
          <w:sz w:val="28"/>
          <w:szCs w:val="28"/>
          <w:lang w:val="uk-UA"/>
        </w:rPr>
        <w:t xml:space="preserve">не тільки надійний міст,що назавжди поєднав в одне ціле давні і нові </w:t>
      </w:r>
      <w:proofErr w:type="spellStart"/>
      <w:r w:rsidRPr="003A54E1">
        <w:rPr>
          <w:rFonts w:eastAsia="Times New Roman"/>
          <w:sz w:val="28"/>
          <w:szCs w:val="28"/>
          <w:lang w:val="uk-UA"/>
        </w:rPr>
        <w:t>часи.Г.Сковорода</w:t>
      </w:r>
      <w:r w:rsidRPr="003A54E1">
        <w:rPr>
          <w:rFonts w:eastAsia="Times New Roman" w:cs="Calibri"/>
          <w:sz w:val="28"/>
          <w:szCs w:val="28"/>
          <w:lang w:val="uk-UA"/>
        </w:rPr>
        <w:t>–</w:t>
      </w:r>
      <w:r w:rsidRPr="003A54E1">
        <w:rPr>
          <w:rFonts w:eastAsia="Times New Roman"/>
          <w:sz w:val="28"/>
          <w:szCs w:val="28"/>
          <w:lang w:val="uk-UA"/>
        </w:rPr>
        <w:t>уже</w:t>
      </w:r>
      <w:proofErr w:type="spellEnd"/>
      <w:r w:rsidRPr="003A54E1">
        <w:rPr>
          <w:rFonts w:eastAsia="Times New Roman"/>
          <w:sz w:val="28"/>
          <w:szCs w:val="28"/>
          <w:lang w:val="uk-UA"/>
        </w:rPr>
        <w:t xml:space="preserve"> принципово новий етап у житті укра</w:t>
      </w:r>
      <w:r w:rsidRPr="003A54E1">
        <w:rPr>
          <w:rFonts w:eastAsia="Times New Roman" w:cs="Calibri"/>
          <w:sz w:val="28"/>
          <w:szCs w:val="28"/>
          <w:lang w:val="uk-UA"/>
        </w:rPr>
        <w:t xml:space="preserve">їнської </w:t>
      </w:r>
      <w:proofErr w:type="spellStart"/>
      <w:r w:rsidRPr="003A54E1">
        <w:rPr>
          <w:rFonts w:eastAsia="Times New Roman" w:cs="Calibri"/>
          <w:sz w:val="28"/>
          <w:szCs w:val="28"/>
          <w:lang w:val="uk-UA"/>
        </w:rPr>
        <w:t>інтелігенції.Крім</w:t>
      </w:r>
      <w:proofErr w:type="spellEnd"/>
      <w:r w:rsidRPr="003A54E1">
        <w:rPr>
          <w:rFonts w:eastAsia="Times New Roman" w:cs="Calibri"/>
          <w:sz w:val="28"/>
          <w:szCs w:val="28"/>
          <w:lang w:val="uk-UA"/>
        </w:rPr>
        <w:t xml:space="preserve"> філософії,літературних творів і музики Сковороди,від нього лишився нам і урок справді рідкісного життя,приклад того, «як можна бути вільним серед неволі і святим посеред пекла».(М.</w:t>
      </w:r>
      <w:proofErr w:type="spellStart"/>
      <w:r w:rsidRPr="003A54E1">
        <w:rPr>
          <w:rFonts w:eastAsia="Times New Roman" w:cs="Calibri"/>
          <w:sz w:val="28"/>
          <w:szCs w:val="28"/>
          <w:lang w:val="uk-UA"/>
        </w:rPr>
        <w:t>Слабошпицький</w:t>
      </w:r>
      <w:proofErr w:type="spellEnd"/>
      <w:r w:rsidRPr="003A54E1">
        <w:rPr>
          <w:rFonts w:eastAsia="Times New Roman" w:cs="Calibri"/>
          <w:sz w:val="28"/>
          <w:szCs w:val="28"/>
          <w:lang w:val="uk-UA"/>
        </w:rPr>
        <w:t>)</w:t>
      </w:r>
    </w:p>
    <w:p w:rsidR="003A54E1" w:rsidRPr="003A54E1" w:rsidRDefault="00DA3F45" w:rsidP="003A54E1">
      <w:pPr>
        <w:tabs>
          <w:tab w:val="left" w:pos="3900"/>
        </w:tabs>
        <w:rPr>
          <w:rFonts w:eastAsia="Times New Roman" w:cs="Calibri"/>
          <w:sz w:val="28"/>
          <w:szCs w:val="28"/>
          <w:lang w:val="uk-UA"/>
        </w:rPr>
      </w:pPr>
      <w:r>
        <w:rPr>
          <w:rFonts w:eastAsia="Times New Roman" w:cs="Calibri"/>
          <w:b/>
          <w:sz w:val="28"/>
          <w:szCs w:val="28"/>
          <w:lang w:val="uk-UA"/>
        </w:rPr>
        <w:t xml:space="preserve"> </w:t>
      </w:r>
      <w:r w:rsidR="003A54E1" w:rsidRPr="003A54E1">
        <w:rPr>
          <w:rFonts w:eastAsia="Times New Roman" w:cs="Calibri"/>
          <w:sz w:val="28"/>
          <w:szCs w:val="28"/>
          <w:lang w:val="uk-UA"/>
        </w:rPr>
        <w:t>.</w:t>
      </w:r>
    </w:p>
    <w:p w:rsidR="003A54E1" w:rsidRPr="003A54E1" w:rsidRDefault="003A54E1" w:rsidP="003A54E1">
      <w:pPr>
        <w:tabs>
          <w:tab w:val="left" w:pos="3900"/>
        </w:tabs>
        <w:rPr>
          <w:rFonts w:eastAsia="Times New Roman" w:cs="Calibri"/>
          <w:b/>
          <w:sz w:val="28"/>
          <w:szCs w:val="28"/>
          <w:lang w:val="uk-UA"/>
        </w:rPr>
      </w:pPr>
      <w:r w:rsidRPr="003A54E1">
        <w:rPr>
          <w:rFonts w:eastAsia="Times New Roman" w:cs="Calibri"/>
          <w:b/>
          <w:sz w:val="28"/>
          <w:szCs w:val="28"/>
          <w:lang w:val="en-US"/>
        </w:rPr>
        <w:lastRenderedPageBreak/>
        <w:t>V</w:t>
      </w:r>
      <w:r w:rsidR="00056D37">
        <w:rPr>
          <w:rFonts w:eastAsia="Times New Roman" w:cs="Calibri"/>
          <w:b/>
          <w:sz w:val="28"/>
          <w:szCs w:val="28"/>
          <w:lang w:val="uk-UA"/>
        </w:rPr>
        <w:t>І</w:t>
      </w:r>
      <w:r w:rsidRPr="003A54E1">
        <w:rPr>
          <w:rFonts w:eastAsia="Times New Roman" w:cs="Calibri"/>
          <w:b/>
          <w:sz w:val="28"/>
          <w:szCs w:val="28"/>
          <w:lang w:val="uk-UA"/>
        </w:rPr>
        <w:t xml:space="preserve">.Підбиття </w:t>
      </w:r>
      <w:proofErr w:type="gramStart"/>
      <w:r w:rsidRPr="003A54E1">
        <w:rPr>
          <w:rFonts w:eastAsia="Times New Roman" w:cs="Calibri"/>
          <w:b/>
          <w:sz w:val="28"/>
          <w:szCs w:val="28"/>
          <w:lang w:val="uk-UA"/>
        </w:rPr>
        <w:t>підсумків(</w:t>
      </w:r>
      <w:proofErr w:type="gramEnd"/>
      <w:r w:rsidRPr="003A54E1">
        <w:rPr>
          <w:rFonts w:eastAsia="Times New Roman" w:cs="Calibri"/>
          <w:b/>
          <w:sz w:val="28"/>
          <w:szCs w:val="28"/>
          <w:lang w:val="uk-UA"/>
        </w:rPr>
        <w:t>рефлексія)</w:t>
      </w:r>
      <w:proofErr w:type="spellStart"/>
      <w:r w:rsidRPr="003A54E1">
        <w:rPr>
          <w:rFonts w:eastAsia="Times New Roman" w:cs="Calibri"/>
          <w:b/>
          <w:sz w:val="28"/>
          <w:szCs w:val="28"/>
          <w:lang w:val="uk-UA"/>
        </w:rPr>
        <w:t>.Учні</w:t>
      </w:r>
      <w:proofErr w:type="spellEnd"/>
      <w:r w:rsidRPr="003A54E1">
        <w:rPr>
          <w:rFonts w:eastAsia="Times New Roman" w:cs="Calibri"/>
          <w:b/>
          <w:sz w:val="28"/>
          <w:szCs w:val="28"/>
          <w:lang w:val="uk-UA"/>
        </w:rPr>
        <w:t xml:space="preserve"> вибирають початок фрази з рефлексивного екрана на </w:t>
      </w:r>
      <w:proofErr w:type="spellStart"/>
      <w:r w:rsidRPr="003A54E1">
        <w:rPr>
          <w:rFonts w:eastAsia="Times New Roman" w:cs="Calibri"/>
          <w:b/>
          <w:sz w:val="28"/>
          <w:szCs w:val="28"/>
          <w:lang w:val="uk-UA"/>
        </w:rPr>
        <w:t>дошціі</w:t>
      </w:r>
      <w:proofErr w:type="spellEnd"/>
      <w:r w:rsidRPr="003A54E1">
        <w:rPr>
          <w:rFonts w:eastAsia="Times New Roman" w:cs="Calibri"/>
          <w:b/>
          <w:sz w:val="28"/>
          <w:szCs w:val="28"/>
          <w:lang w:val="uk-UA"/>
        </w:rPr>
        <w:t xml:space="preserve">,завершуючи її власними міркуваннями(Сьогодні я </w:t>
      </w:r>
      <w:proofErr w:type="spellStart"/>
      <w:r w:rsidRPr="003A54E1">
        <w:rPr>
          <w:rFonts w:eastAsia="Times New Roman" w:cs="Calibri"/>
          <w:b/>
          <w:sz w:val="28"/>
          <w:szCs w:val="28"/>
          <w:lang w:val="uk-UA"/>
        </w:rPr>
        <w:t>дізнався...Було</w:t>
      </w:r>
      <w:proofErr w:type="spellEnd"/>
      <w:r w:rsidRPr="003A54E1">
        <w:rPr>
          <w:rFonts w:eastAsia="Times New Roman" w:cs="Calibri"/>
          <w:b/>
          <w:sz w:val="28"/>
          <w:szCs w:val="28"/>
          <w:lang w:val="uk-UA"/>
        </w:rPr>
        <w:t xml:space="preserve"> цікаво…Я зрозумів,що…</w:t>
      </w:r>
    </w:p>
    <w:p w:rsidR="003A54E1" w:rsidRPr="003A54E1" w:rsidRDefault="003A54E1" w:rsidP="003A54E1">
      <w:pPr>
        <w:tabs>
          <w:tab w:val="left" w:pos="3900"/>
        </w:tabs>
        <w:rPr>
          <w:rFonts w:eastAsia="Times New Roman" w:cs="Calibri"/>
          <w:b/>
          <w:sz w:val="28"/>
          <w:szCs w:val="28"/>
          <w:lang w:val="uk-UA"/>
        </w:rPr>
      </w:pPr>
      <w:r w:rsidRPr="003A54E1">
        <w:rPr>
          <w:rFonts w:eastAsia="Times New Roman" w:cs="Calibri"/>
          <w:b/>
          <w:sz w:val="28"/>
          <w:szCs w:val="28"/>
          <w:lang w:val="uk-UA"/>
        </w:rPr>
        <w:t>Мене здивувало…Мені захотілося…Урок дав мені для життя…</w:t>
      </w:r>
    </w:p>
    <w:p w:rsidR="003C637D" w:rsidRDefault="00FC419E" w:rsidP="00FC419E">
      <w:pPr>
        <w:spacing w:after="0" w:line="240" w:lineRule="auto"/>
        <w:ind w:firstLine="708"/>
        <w:jc w:val="both"/>
        <w:rPr>
          <w:rFonts w:ascii="Times New Roman" w:hAnsi="Times New Roman"/>
          <w:i/>
          <w:sz w:val="28"/>
          <w:szCs w:val="28"/>
          <w:lang w:val="uk-UA"/>
        </w:rPr>
      </w:pPr>
      <w:r w:rsidRPr="00FC419E">
        <w:rPr>
          <w:rFonts w:ascii="Times New Roman" w:eastAsia="Times New Roman" w:hAnsi="Times New Roman"/>
          <w:sz w:val="24"/>
          <w:szCs w:val="24"/>
          <w:lang w:val="uk-UA" w:eastAsia="uk-UA"/>
        </w:rPr>
        <w:br/>
      </w:r>
    </w:p>
    <w:p w:rsidR="003C637D" w:rsidRDefault="003C637D" w:rsidP="003C637D">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Запитання про реакцію читача.</w:t>
      </w:r>
    </w:p>
    <w:p w:rsidR="003C637D" w:rsidRDefault="003C637D" w:rsidP="003C637D">
      <w:pPr>
        <w:numPr>
          <w:ilvl w:val="0"/>
          <w:numId w:val="6"/>
        </w:num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Які істини, на ваш погляд, може почерпнути для себе сучасна світська людина? </w:t>
      </w:r>
      <w:r>
        <w:rPr>
          <w:rFonts w:ascii="Times New Roman" w:hAnsi="Times New Roman"/>
          <w:sz w:val="28"/>
          <w:szCs w:val="28"/>
          <w:lang w:val="uk-UA"/>
        </w:rPr>
        <w:t>(Загальнолюдські цінності, любов до ближнього, уникнення злих вчинків, порушення Божих заповідей.)</w:t>
      </w:r>
    </w:p>
    <w:p w:rsidR="003C637D" w:rsidRDefault="003C637D" w:rsidP="003C637D">
      <w:pPr>
        <w:numPr>
          <w:ilvl w:val="0"/>
          <w:numId w:val="6"/>
        </w:numPr>
        <w:spacing w:after="0" w:line="240" w:lineRule="auto"/>
        <w:jc w:val="both"/>
        <w:rPr>
          <w:rFonts w:ascii="Times New Roman" w:hAnsi="Times New Roman"/>
          <w:i/>
          <w:sz w:val="28"/>
          <w:szCs w:val="28"/>
          <w:lang w:val="uk-UA"/>
        </w:rPr>
      </w:pPr>
      <w:r>
        <w:rPr>
          <w:rFonts w:ascii="Times New Roman" w:hAnsi="Times New Roman"/>
          <w:i/>
          <w:sz w:val="28"/>
          <w:szCs w:val="28"/>
          <w:lang w:val="uk-UA"/>
        </w:rPr>
        <w:t>Що треба робити, щоб почувати себе щасливим? (</w:t>
      </w:r>
      <w:r>
        <w:rPr>
          <w:rFonts w:ascii="Times New Roman" w:hAnsi="Times New Roman"/>
          <w:sz w:val="28"/>
          <w:szCs w:val="28"/>
          <w:lang w:val="uk-UA"/>
        </w:rPr>
        <w:t>Щастя, сенс нашого існування в наближенні до Бога. Тільки стаючи духовною ( такою, що пізнала себе, подивилася на себе «оком віри»), людина здобуває свободу й щастя.)</w:t>
      </w:r>
    </w:p>
    <w:p w:rsidR="003C637D" w:rsidRDefault="003C637D" w:rsidP="003C637D">
      <w:pPr>
        <w:numPr>
          <w:ilvl w:val="0"/>
          <w:numId w:val="6"/>
        </w:numPr>
        <w:spacing w:after="0" w:line="240" w:lineRule="auto"/>
        <w:jc w:val="both"/>
        <w:rPr>
          <w:rFonts w:ascii="Times New Roman" w:hAnsi="Times New Roman"/>
          <w:i/>
          <w:sz w:val="28"/>
          <w:szCs w:val="28"/>
          <w:lang w:val="uk-UA"/>
        </w:rPr>
      </w:pPr>
      <w:r>
        <w:rPr>
          <w:rFonts w:ascii="Times New Roman" w:hAnsi="Times New Roman"/>
          <w:i/>
          <w:sz w:val="28"/>
          <w:szCs w:val="28"/>
          <w:lang w:val="uk-UA"/>
        </w:rPr>
        <w:t>У чому суть ідеї «спорідненої праці»?</w:t>
      </w:r>
    </w:p>
    <w:p w:rsidR="003C637D" w:rsidRDefault="003C637D" w:rsidP="003C637D">
      <w:pPr>
        <w:numPr>
          <w:ilvl w:val="0"/>
          <w:numId w:val="6"/>
        </w:numPr>
        <w:spacing w:after="0" w:line="240" w:lineRule="auto"/>
        <w:jc w:val="both"/>
        <w:rPr>
          <w:rFonts w:ascii="Times New Roman" w:hAnsi="Times New Roman"/>
          <w:i/>
          <w:sz w:val="28"/>
          <w:szCs w:val="28"/>
          <w:lang w:val="uk-UA"/>
        </w:rPr>
      </w:pPr>
      <w:r>
        <w:rPr>
          <w:rFonts w:ascii="Times New Roman" w:hAnsi="Times New Roman"/>
          <w:i/>
          <w:sz w:val="28"/>
          <w:szCs w:val="28"/>
          <w:lang w:val="uk-UA"/>
        </w:rPr>
        <w:t>Яку з філософських ідей підтверджують слова: «Бажаєш бути щасливим?.. Для цього не треба їздити за моря, колінкувати перед сильними світу сього, щастя завжди і всюди з тобою, його треба пізнати».</w:t>
      </w:r>
      <w:r>
        <w:rPr>
          <w:rFonts w:ascii="Times New Roman" w:hAnsi="Times New Roman"/>
          <w:sz w:val="28"/>
          <w:szCs w:val="28"/>
          <w:lang w:val="uk-UA"/>
        </w:rPr>
        <w:t xml:space="preserve"> (Ідея самопізнання та самовдосконалення.)</w:t>
      </w:r>
    </w:p>
    <w:p w:rsidR="003C637D" w:rsidRDefault="003C637D" w:rsidP="003C637D">
      <w:pPr>
        <w:spacing w:after="0" w:line="240" w:lineRule="auto"/>
        <w:ind w:left="360"/>
        <w:jc w:val="both"/>
        <w:rPr>
          <w:rFonts w:ascii="Times New Roman" w:hAnsi="Times New Roman"/>
          <w:b/>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w:t>
      </w:r>
      <w:r w:rsidR="00056D37">
        <w:rPr>
          <w:rFonts w:ascii="Times New Roman" w:hAnsi="Times New Roman"/>
          <w:sz w:val="28"/>
          <w:szCs w:val="28"/>
          <w:lang w:val="uk-UA"/>
        </w:rPr>
        <w:t>І</w:t>
      </w:r>
      <w:r>
        <w:rPr>
          <w:rFonts w:ascii="Times New Roman" w:hAnsi="Times New Roman"/>
          <w:sz w:val="28"/>
          <w:szCs w:val="28"/>
          <w:lang w:val="uk-UA"/>
        </w:rPr>
        <w:t>.</w:t>
      </w:r>
      <w:proofErr w:type="gramEnd"/>
      <w:r>
        <w:rPr>
          <w:rFonts w:ascii="Times New Roman" w:hAnsi="Times New Roman"/>
          <w:b/>
          <w:sz w:val="28"/>
          <w:szCs w:val="28"/>
          <w:lang w:val="uk-UA"/>
        </w:rPr>
        <w:t xml:space="preserve"> Підсумок заняття.</w:t>
      </w:r>
      <w:r w:rsidR="00056D37">
        <w:rPr>
          <w:rFonts w:ascii="Times New Roman" w:hAnsi="Times New Roman"/>
          <w:b/>
          <w:sz w:val="28"/>
          <w:szCs w:val="28"/>
          <w:lang w:val="uk-UA"/>
        </w:rPr>
        <w:t xml:space="preserve"> (сл.. № )</w:t>
      </w:r>
    </w:p>
    <w:p w:rsidR="00056D37" w:rsidRPr="00056D37" w:rsidRDefault="00056D37" w:rsidP="003C637D">
      <w:pPr>
        <w:spacing w:after="0" w:line="240" w:lineRule="auto"/>
        <w:ind w:left="360"/>
        <w:jc w:val="both"/>
        <w:rPr>
          <w:rFonts w:ascii="Times New Roman" w:hAnsi="Times New Roman"/>
          <w:sz w:val="28"/>
          <w:szCs w:val="28"/>
          <w:lang w:val="uk-UA"/>
        </w:rPr>
      </w:pPr>
      <w:r w:rsidRPr="00056D37">
        <w:rPr>
          <w:rFonts w:ascii="Times New Roman" w:hAnsi="Times New Roman"/>
          <w:b/>
          <w:sz w:val="28"/>
          <w:szCs w:val="28"/>
          <w:lang w:val="uk-UA"/>
        </w:rPr>
        <w:t xml:space="preserve">   Учитель</w:t>
      </w:r>
      <w:r>
        <w:rPr>
          <w:rFonts w:ascii="Times New Roman" w:hAnsi="Times New Roman"/>
          <w:sz w:val="28"/>
          <w:szCs w:val="28"/>
          <w:lang w:val="uk-UA"/>
        </w:rPr>
        <w:t>.</w:t>
      </w:r>
      <w:r>
        <w:rPr>
          <w:rFonts w:ascii="Times New Roman" w:hAnsi="Times New Roman"/>
          <w:b/>
          <w:sz w:val="28"/>
          <w:szCs w:val="28"/>
          <w:lang w:val="uk-UA"/>
        </w:rPr>
        <w:t xml:space="preserve"> </w:t>
      </w:r>
      <w:r w:rsidRPr="00056D37">
        <w:rPr>
          <w:rFonts w:ascii="Times New Roman" w:hAnsi="Times New Roman"/>
          <w:sz w:val="28"/>
          <w:szCs w:val="28"/>
          <w:lang w:val="uk-UA"/>
        </w:rPr>
        <w:t>В</w:t>
      </w:r>
      <w:r>
        <w:rPr>
          <w:rFonts w:ascii="Times New Roman" w:hAnsi="Times New Roman"/>
          <w:sz w:val="28"/>
          <w:szCs w:val="28"/>
          <w:lang w:val="uk-UA"/>
        </w:rPr>
        <w:t xml:space="preserve">и стоїте на порозі дорослого життя. Яким воно буде – сповненим творчості, пошуків чи гонитвою за кар’єрою і достатком – залежить від вас. Однак, якщо </w:t>
      </w:r>
      <w:r w:rsidR="00A36D61">
        <w:rPr>
          <w:rFonts w:ascii="Times New Roman" w:hAnsi="Times New Roman"/>
          <w:sz w:val="28"/>
          <w:szCs w:val="28"/>
          <w:lang w:val="uk-UA"/>
        </w:rPr>
        <w:t>хоч один із вас після цього уроку серйозно задумається про вибір своєї майбутньої професії у відповідність своїм природним задаткам, значить урок не пройшов марно.</w:t>
      </w:r>
    </w:p>
    <w:p w:rsidR="003C637D" w:rsidRDefault="00A36D61" w:rsidP="003C63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3C637D" w:rsidRDefault="003C637D" w:rsidP="003C637D">
      <w:pPr>
        <w:spacing w:after="0" w:line="240" w:lineRule="auto"/>
        <w:ind w:left="360"/>
        <w:jc w:val="both"/>
        <w:rPr>
          <w:rFonts w:ascii="Times New Roman" w:hAnsi="Times New Roman"/>
          <w:b/>
          <w:sz w:val="28"/>
          <w:szCs w:val="28"/>
          <w:lang w:val="uk-UA"/>
        </w:rPr>
      </w:pPr>
    </w:p>
    <w:p w:rsidR="003C637D" w:rsidRDefault="003C637D" w:rsidP="003C637D">
      <w:pPr>
        <w:spacing w:after="0" w:line="240" w:lineRule="auto"/>
        <w:ind w:left="360"/>
        <w:jc w:val="both"/>
        <w:rPr>
          <w:rFonts w:ascii="Times New Roman" w:hAnsi="Times New Roman"/>
          <w:b/>
          <w:sz w:val="28"/>
          <w:szCs w:val="28"/>
          <w:lang w:val="uk-UA"/>
        </w:rPr>
      </w:pPr>
    </w:p>
    <w:p w:rsidR="003C637D" w:rsidRDefault="003C637D" w:rsidP="003C637D">
      <w:pPr>
        <w:spacing w:after="0" w:line="240" w:lineRule="auto"/>
        <w:ind w:left="360"/>
        <w:jc w:val="both"/>
        <w:rPr>
          <w:rFonts w:ascii="Times New Roman" w:hAnsi="Times New Roman"/>
          <w:b/>
          <w:sz w:val="28"/>
          <w:szCs w:val="28"/>
          <w:lang w:val="uk-UA"/>
        </w:rPr>
      </w:pPr>
    </w:p>
    <w:p w:rsidR="003C637D" w:rsidRDefault="00702EA7" w:rsidP="003C637D">
      <w:pPr>
        <w:spacing w:after="0" w:line="240" w:lineRule="auto"/>
        <w:ind w:left="360"/>
        <w:jc w:val="both"/>
        <w:rPr>
          <w:rFonts w:ascii="Times New Roman" w:hAnsi="Times New Roman"/>
          <w:b/>
          <w:sz w:val="28"/>
          <w:szCs w:val="28"/>
          <w:lang w:val="uk-UA"/>
        </w:rPr>
      </w:pPr>
      <w:r>
        <w:rPr>
          <w:rFonts w:ascii="Times New Roman" w:hAnsi="Times New Roman"/>
          <w:b/>
          <w:sz w:val="28"/>
          <w:szCs w:val="28"/>
          <w:lang w:val="uk-UA"/>
        </w:rPr>
        <w:t xml:space="preserve"> </w:t>
      </w:r>
    </w:p>
    <w:p w:rsidR="003C637D" w:rsidRDefault="003C637D" w:rsidP="003C637D">
      <w:pPr>
        <w:spacing w:after="0" w:line="240" w:lineRule="auto"/>
        <w:ind w:left="360"/>
        <w:jc w:val="both"/>
        <w:rPr>
          <w:rFonts w:ascii="Times New Roman" w:hAnsi="Times New Roman"/>
          <w:b/>
          <w:sz w:val="28"/>
          <w:szCs w:val="28"/>
          <w:lang w:val="uk-UA"/>
        </w:rPr>
      </w:pPr>
    </w:p>
    <w:p w:rsidR="003C637D" w:rsidRDefault="003C637D" w:rsidP="003C637D">
      <w:pPr>
        <w:spacing w:after="0" w:line="240" w:lineRule="auto"/>
        <w:ind w:left="360"/>
        <w:jc w:val="both"/>
        <w:rPr>
          <w:rFonts w:ascii="Times New Roman" w:hAnsi="Times New Roman"/>
          <w:b/>
          <w:sz w:val="28"/>
          <w:szCs w:val="28"/>
          <w:lang w:val="uk-UA"/>
        </w:rPr>
      </w:pPr>
    </w:p>
    <w:p w:rsidR="00784D1D" w:rsidRPr="003C637D" w:rsidRDefault="00784D1D">
      <w:pPr>
        <w:rPr>
          <w:lang w:val="uk-UA"/>
        </w:rPr>
      </w:pPr>
    </w:p>
    <w:sectPr w:rsidR="00784D1D" w:rsidRPr="003C63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317"/>
    <w:multiLevelType w:val="hybridMultilevel"/>
    <w:tmpl w:val="E644471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81127DC"/>
    <w:multiLevelType w:val="multilevel"/>
    <w:tmpl w:val="D11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A51"/>
    <w:multiLevelType w:val="hybridMultilevel"/>
    <w:tmpl w:val="2AD6BE36"/>
    <w:lvl w:ilvl="0" w:tplc="96C20A54">
      <w:start w:val="1"/>
      <w:numFmt w:val="bullet"/>
      <w:lvlText w:val="•"/>
      <w:lvlJc w:val="left"/>
      <w:pPr>
        <w:tabs>
          <w:tab w:val="num" w:pos="720"/>
        </w:tabs>
        <w:ind w:left="720" w:hanging="360"/>
      </w:pPr>
      <w:rPr>
        <w:rFonts w:ascii="Arial" w:hAnsi="Arial" w:hint="default"/>
      </w:rPr>
    </w:lvl>
    <w:lvl w:ilvl="1" w:tplc="9A923C5C" w:tentative="1">
      <w:start w:val="1"/>
      <w:numFmt w:val="bullet"/>
      <w:lvlText w:val="•"/>
      <w:lvlJc w:val="left"/>
      <w:pPr>
        <w:tabs>
          <w:tab w:val="num" w:pos="1440"/>
        </w:tabs>
        <w:ind w:left="1440" w:hanging="360"/>
      </w:pPr>
      <w:rPr>
        <w:rFonts w:ascii="Arial" w:hAnsi="Arial" w:hint="default"/>
      </w:rPr>
    </w:lvl>
    <w:lvl w:ilvl="2" w:tplc="19148CF2" w:tentative="1">
      <w:start w:val="1"/>
      <w:numFmt w:val="bullet"/>
      <w:lvlText w:val="•"/>
      <w:lvlJc w:val="left"/>
      <w:pPr>
        <w:tabs>
          <w:tab w:val="num" w:pos="2160"/>
        </w:tabs>
        <w:ind w:left="2160" w:hanging="360"/>
      </w:pPr>
      <w:rPr>
        <w:rFonts w:ascii="Arial" w:hAnsi="Arial" w:hint="default"/>
      </w:rPr>
    </w:lvl>
    <w:lvl w:ilvl="3" w:tplc="9BCA3C7E" w:tentative="1">
      <w:start w:val="1"/>
      <w:numFmt w:val="bullet"/>
      <w:lvlText w:val="•"/>
      <w:lvlJc w:val="left"/>
      <w:pPr>
        <w:tabs>
          <w:tab w:val="num" w:pos="2880"/>
        </w:tabs>
        <w:ind w:left="2880" w:hanging="360"/>
      </w:pPr>
      <w:rPr>
        <w:rFonts w:ascii="Arial" w:hAnsi="Arial" w:hint="default"/>
      </w:rPr>
    </w:lvl>
    <w:lvl w:ilvl="4" w:tplc="185A730E" w:tentative="1">
      <w:start w:val="1"/>
      <w:numFmt w:val="bullet"/>
      <w:lvlText w:val="•"/>
      <w:lvlJc w:val="left"/>
      <w:pPr>
        <w:tabs>
          <w:tab w:val="num" w:pos="3600"/>
        </w:tabs>
        <w:ind w:left="3600" w:hanging="360"/>
      </w:pPr>
      <w:rPr>
        <w:rFonts w:ascii="Arial" w:hAnsi="Arial" w:hint="default"/>
      </w:rPr>
    </w:lvl>
    <w:lvl w:ilvl="5" w:tplc="6FACA3CC" w:tentative="1">
      <w:start w:val="1"/>
      <w:numFmt w:val="bullet"/>
      <w:lvlText w:val="•"/>
      <w:lvlJc w:val="left"/>
      <w:pPr>
        <w:tabs>
          <w:tab w:val="num" w:pos="4320"/>
        </w:tabs>
        <w:ind w:left="4320" w:hanging="360"/>
      </w:pPr>
      <w:rPr>
        <w:rFonts w:ascii="Arial" w:hAnsi="Arial" w:hint="default"/>
      </w:rPr>
    </w:lvl>
    <w:lvl w:ilvl="6" w:tplc="58D2DD82" w:tentative="1">
      <w:start w:val="1"/>
      <w:numFmt w:val="bullet"/>
      <w:lvlText w:val="•"/>
      <w:lvlJc w:val="left"/>
      <w:pPr>
        <w:tabs>
          <w:tab w:val="num" w:pos="5040"/>
        </w:tabs>
        <w:ind w:left="5040" w:hanging="360"/>
      </w:pPr>
      <w:rPr>
        <w:rFonts w:ascii="Arial" w:hAnsi="Arial" w:hint="default"/>
      </w:rPr>
    </w:lvl>
    <w:lvl w:ilvl="7" w:tplc="43B841B2" w:tentative="1">
      <w:start w:val="1"/>
      <w:numFmt w:val="bullet"/>
      <w:lvlText w:val="•"/>
      <w:lvlJc w:val="left"/>
      <w:pPr>
        <w:tabs>
          <w:tab w:val="num" w:pos="5760"/>
        </w:tabs>
        <w:ind w:left="5760" w:hanging="360"/>
      </w:pPr>
      <w:rPr>
        <w:rFonts w:ascii="Arial" w:hAnsi="Arial" w:hint="default"/>
      </w:rPr>
    </w:lvl>
    <w:lvl w:ilvl="8" w:tplc="9AEA6EFC" w:tentative="1">
      <w:start w:val="1"/>
      <w:numFmt w:val="bullet"/>
      <w:lvlText w:val="•"/>
      <w:lvlJc w:val="left"/>
      <w:pPr>
        <w:tabs>
          <w:tab w:val="num" w:pos="6480"/>
        </w:tabs>
        <w:ind w:left="6480" w:hanging="360"/>
      </w:pPr>
      <w:rPr>
        <w:rFonts w:ascii="Arial" w:hAnsi="Arial" w:hint="default"/>
      </w:rPr>
    </w:lvl>
  </w:abstractNum>
  <w:abstractNum w:abstractNumId="3">
    <w:nsid w:val="156E5265"/>
    <w:multiLevelType w:val="multilevel"/>
    <w:tmpl w:val="A832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8D0286"/>
    <w:multiLevelType w:val="hybridMultilevel"/>
    <w:tmpl w:val="04C665E6"/>
    <w:lvl w:ilvl="0" w:tplc="DE505F28">
      <w:start w:val="1"/>
      <w:numFmt w:val="decimal"/>
      <w:lvlText w:val="%1."/>
      <w:lvlJc w:val="left"/>
      <w:pPr>
        <w:ind w:left="1518" w:hanging="360"/>
      </w:pPr>
      <w:rPr>
        <w:rFonts w:hint="default"/>
      </w:rPr>
    </w:lvl>
    <w:lvl w:ilvl="1" w:tplc="04220019" w:tentative="1">
      <w:start w:val="1"/>
      <w:numFmt w:val="lowerLetter"/>
      <w:lvlText w:val="%2."/>
      <w:lvlJc w:val="left"/>
      <w:pPr>
        <w:ind w:left="2238" w:hanging="360"/>
      </w:pPr>
    </w:lvl>
    <w:lvl w:ilvl="2" w:tplc="0422001B" w:tentative="1">
      <w:start w:val="1"/>
      <w:numFmt w:val="lowerRoman"/>
      <w:lvlText w:val="%3."/>
      <w:lvlJc w:val="right"/>
      <w:pPr>
        <w:ind w:left="2958" w:hanging="180"/>
      </w:pPr>
    </w:lvl>
    <w:lvl w:ilvl="3" w:tplc="0422000F" w:tentative="1">
      <w:start w:val="1"/>
      <w:numFmt w:val="decimal"/>
      <w:lvlText w:val="%4."/>
      <w:lvlJc w:val="left"/>
      <w:pPr>
        <w:ind w:left="3678" w:hanging="360"/>
      </w:pPr>
    </w:lvl>
    <w:lvl w:ilvl="4" w:tplc="04220019" w:tentative="1">
      <w:start w:val="1"/>
      <w:numFmt w:val="lowerLetter"/>
      <w:lvlText w:val="%5."/>
      <w:lvlJc w:val="left"/>
      <w:pPr>
        <w:ind w:left="4398" w:hanging="360"/>
      </w:pPr>
    </w:lvl>
    <w:lvl w:ilvl="5" w:tplc="0422001B" w:tentative="1">
      <w:start w:val="1"/>
      <w:numFmt w:val="lowerRoman"/>
      <w:lvlText w:val="%6."/>
      <w:lvlJc w:val="right"/>
      <w:pPr>
        <w:ind w:left="5118" w:hanging="180"/>
      </w:pPr>
    </w:lvl>
    <w:lvl w:ilvl="6" w:tplc="0422000F" w:tentative="1">
      <w:start w:val="1"/>
      <w:numFmt w:val="decimal"/>
      <w:lvlText w:val="%7."/>
      <w:lvlJc w:val="left"/>
      <w:pPr>
        <w:ind w:left="5838" w:hanging="360"/>
      </w:pPr>
    </w:lvl>
    <w:lvl w:ilvl="7" w:tplc="04220019" w:tentative="1">
      <w:start w:val="1"/>
      <w:numFmt w:val="lowerLetter"/>
      <w:lvlText w:val="%8."/>
      <w:lvlJc w:val="left"/>
      <w:pPr>
        <w:ind w:left="6558" w:hanging="360"/>
      </w:pPr>
    </w:lvl>
    <w:lvl w:ilvl="8" w:tplc="0422001B" w:tentative="1">
      <w:start w:val="1"/>
      <w:numFmt w:val="lowerRoman"/>
      <w:lvlText w:val="%9."/>
      <w:lvlJc w:val="right"/>
      <w:pPr>
        <w:ind w:left="7278" w:hanging="180"/>
      </w:pPr>
    </w:lvl>
  </w:abstractNum>
  <w:abstractNum w:abstractNumId="5">
    <w:nsid w:val="2F8E0D6A"/>
    <w:multiLevelType w:val="multilevel"/>
    <w:tmpl w:val="960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21B7D"/>
    <w:multiLevelType w:val="hybridMultilevel"/>
    <w:tmpl w:val="6FBE314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A7C7138"/>
    <w:multiLevelType w:val="hybridMultilevel"/>
    <w:tmpl w:val="6224844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5E17DDE"/>
    <w:multiLevelType w:val="hybridMultilevel"/>
    <w:tmpl w:val="E01E72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390014C"/>
    <w:multiLevelType w:val="hybridMultilevel"/>
    <w:tmpl w:val="E5A483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602006D5"/>
    <w:multiLevelType w:val="multilevel"/>
    <w:tmpl w:val="A832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30646"/>
    <w:multiLevelType w:val="hybridMultilevel"/>
    <w:tmpl w:val="DC8096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FFD7EE4"/>
    <w:multiLevelType w:val="multilevel"/>
    <w:tmpl w:val="A674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6"/>
  </w:num>
  <w:num w:numId="6">
    <w:abstractNumId w:val="9"/>
  </w:num>
  <w:num w:numId="7">
    <w:abstractNumId w:val="5"/>
  </w:num>
  <w:num w:numId="8">
    <w:abstractNumId w:val="12"/>
  </w:num>
  <w:num w:numId="9">
    <w:abstractNumId w:val="10"/>
  </w:num>
  <w:num w:numId="10">
    <w:abstractNumId w:val="4"/>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A"/>
    <w:rsid w:val="00033149"/>
    <w:rsid w:val="00056D37"/>
    <w:rsid w:val="000B312D"/>
    <w:rsid w:val="00113F3F"/>
    <w:rsid w:val="00197B10"/>
    <w:rsid w:val="00200C70"/>
    <w:rsid w:val="002B777A"/>
    <w:rsid w:val="003323C2"/>
    <w:rsid w:val="003337DC"/>
    <w:rsid w:val="00387705"/>
    <w:rsid w:val="003A54E1"/>
    <w:rsid w:val="003C637D"/>
    <w:rsid w:val="003F2635"/>
    <w:rsid w:val="00433704"/>
    <w:rsid w:val="004413E0"/>
    <w:rsid w:val="004D7D19"/>
    <w:rsid w:val="005477F3"/>
    <w:rsid w:val="005A4D9B"/>
    <w:rsid w:val="005B3273"/>
    <w:rsid w:val="00642050"/>
    <w:rsid w:val="00652B52"/>
    <w:rsid w:val="006D3147"/>
    <w:rsid w:val="00702EA7"/>
    <w:rsid w:val="00714AFA"/>
    <w:rsid w:val="00714B9A"/>
    <w:rsid w:val="00784D1D"/>
    <w:rsid w:val="00786E64"/>
    <w:rsid w:val="007B5975"/>
    <w:rsid w:val="007D30FD"/>
    <w:rsid w:val="0080371B"/>
    <w:rsid w:val="0081384C"/>
    <w:rsid w:val="008C1D92"/>
    <w:rsid w:val="008F2F36"/>
    <w:rsid w:val="00972CFB"/>
    <w:rsid w:val="009B66B0"/>
    <w:rsid w:val="009F66FD"/>
    <w:rsid w:val="00A13A8A"/>
    <w:rsid w:val="00A36D61"/>
    <w:rsid w:val="00B50EE6"/>
    <w:rsid w:val="00B666C1"/>
    <w:rsid w:val="00C15B19"/>
    <w:rsid w:val="00C77973"/>
    <w:rsid w:val="00CE3672"/>
    <w:rsid w:val="00D4257A"/>
    <w:rsid w:val="00DA3F45"/>
    <w:rsid w:val="00E31AFE"/>
    <w:rsid w:val="00ED487A"/>
    <w:rsid w:val="00FC4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7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37D"/>
    <w:rPr>
      <w:rFonts w:ascii="Tahoma" w:eastAsia="Calibri" w:hAnsi="Tahoma" w:cs="Tahoma"/>
      <w:sz w:val="16"/>
      <w:szCs w:val="16"/>
      <w:lang w:val="ru-RU"/>
    </w:rPr>
  </w:style>
  <w:style w:type="paragraph" w:styleId="a5">
    <w:name w:val="List Paragraph"/>
    <w:basedOn w:val="a"/>
    <w:uiPriority w:val="34"/>
    <w:qFormat/>
    <w:rsid w:val="004D7D19"/>
    <w:pPr>
      <w:ind w:left="720"/>
      <w:contextualSpacing/>
    </w:pPr>
  </w:style>
  <w:style w:type="paragraph" w:styleId="a6">
    <w:name w:val="Normal (Web)"/>
    <w:basedOn w:val="a"/>
    <w:uiPriority w:val="99"/>
    <w:unhideWhenUsed/>
    <w:rsid w:val="005477F3"/>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7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37D"/>
    <w:rPr>
      <w:rFonts w:ascii="Tahoma" w:eastAsia="Calibri" w:hAnsi="Tahoma" w:cs="Tahoma"/>
      <w:sz w:val="16"/>
      <w:szCs w:val="16"/>
      <w:lang w:val="ru-RU"/>
    </w:rPr>
  </w:style>
  <w:style w:type="paragraph" w:styleId="a5">
    <w:name w:val="List Paragraph"/>
    <w:basedOn w:val="a"/>
    <w:uiPriority w:val="34"/>
    <w:qFormat/>
    <w:rsid w:val="004D7D19"/>
    <w:pPr>
      <w:ind w:left="720"/>
      <w:contextualSpacing/>
    </w:pPr>
  </w:style>
  <w:style w:type="paragraph" w:styleId="a6">
    <w:name w:val="Normal (Web)"/>
    <w:basedOn w:val="a"/>
    <w:uiPriority w:val="99"/>
    <w:unhideWhenUsed/>
    <w:rsid w:val="005477F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134">
      <w:bodyDiv w:val="1"/>
      <w:marLeft w:val="0"/>
      <w:marRight w:val="0"/>
      <w:marTop w:val="0"/>
      <w:marBottom w:val="0"/>
      <w:divBdr>
        <w:top w:val="none" w:sz="0" w:space="0" w:color="auto"/>
        <w:left w:val="none" w:sz="0" w:space="0" w:color="auto"/>
        <w:bottom w:val="none" w:sz="0" w:space="0" w:color="auto"/>
        <w:right w:val="none" w:sz="0" w:space="0" w:color="auto"/>
      </w:divBdr>
    </w:div>
    <w:div w:id="1184787474">
      <w:bodyDiv w:val="1"/>
      <w:marLeft w:val="0"/>
      <w:marRight w:val="0"/>
      <w:marTop w:val="0"/>
      <w:marBottom w:val="0"/>
      <w:divBdr>
        <w:top w:val="none" w:sz="0" w:space="0" w:color="auto"/>
        <w:left w:val="none" w:sz="0" w:space="0" w:color="auto"/>
        <w:bottom w:val="none" w:sz="0" w:space="0" w:color="auto"/>
        <w:right w:val="none" w:sz="0" w:space="0" w:color="auto"/>
      </w:divBdr>
    </w:div>
    <w:div w:id="1310328023">
      <w:bodyDiv w:val="1"/>
      <w:marLeft w:val="0"/>
      <w:marRight w:val="0"/>
      <w:marTop w:val="0"/>
      <w:marBottom w:val="0"/>
      <w:divBdr>
        <w:top w:val="none" w:sz="0" w:space="0" w:color="auto"/>
        <w:left w:val="none" w:sz="0" w:space="0" w:color="auto"/>
        <w:bottom w:val="none" w:sz="0" w:space="0" w:color="auto"/>
        <w:right w:val="none" w:sz="0" w:space="0" w:color="auto"/>
      </w:divBdr>
    </w:div>
    <w:div w:id="1439712158">
      <w:bodyDiv w:val="1"/>
      <w:marLeft w:val="0"/>
      <w:marRight w:val="0"/>
      <w:marTop w:val="0"/>
      <w:marBottom w:val="0"/>
      <w:divBdr>
        <w:top w:val="none" w:sz="0" w:space="0" w:color="auto"/>
        <w:left w:val="none" w:sz="0" w:space="0" w:color="auto"/>
        <w:bottom w:val="none" w:sz="0" w:space="0" w:color="auto"/>
        <w:right w:val="none" w:sz="0" w:space="0" w:color="auto"/>
      </w:divBdr>
      <w:divsChild>
        <w:div w:id="83230814">
          <w:marLeft w:val="0"/>
          <w:marRight w:val="0"/>
          <w:marTop w:val="0"/>
          <w:marBottom w:val="0"/>
          <w:divBdr>
            <w:top w:val="none" w:sz="0" w:space="0" w:color="auto"/>
            <w:left w:val="none" w:sz="0" w:space="0" w:color="auto"/>
            <w:bottom w:val="none" w:sz="0" w:space="0" w:color="auto"/>
            <w:right w:val="none" w:sz="0" w:space="0" w:color="auto"/>
          </w:divBdr>
          <w:divsChild>
            <w:div w:id="553660006">
              <w:marLeft w:val="0"/>
              <w:marRight w:val="0"/>
              <w:marTop w:val="0"/>
              <w:marBottom w:val="0"/>
              <w:divBdr>
                <w:top w:val="none" w:sz="0" w:space="0" w:color="auto"/>
                <w:left w:val="none" w:sz="0" w:space="0" w:color="auto"/>
                <w:bottom w:val="none" w:sz="0" w:space="0" w:color="auto"/>
                <w:right w:val="none" w:sz="0" w:space="0" w:color="auto"/>
              </w:divBdr>
              <w:divsChild>
                <w:div w:id="1083650633">
                  <w:marLeft w:val="0"/>
                  <w:marRight w:val="0"/>
                  <w:marTop w:val="0"/>
                  <w:marBottom w:val="0"/>
                  <w:divBdr>
                    <w:top w:val="none" w:sz="0" w:space="0" w:color="auto"/>
                    <w:left w:val="none" w:sz="0" w:space="0" w:color="auto"/>
                    <w:bottom w:val="none" w:sz="0" w:space="0" w:color="auto"/>
                    <w:right w:val="none" w:sz="0" w:space="0" w:color="auto"/>
                  </w:divBdr>
                  <w:divsChild>
                    <w:div w:id="951131526">
                      <w:marLeft w:val="0"/>
                      <w:marRight w:val="0"/>
                      <w:marTop w:val="0"/>
                      <w:marBottom w:val="0"/>
                      <w:divBdr>
                        <w:top w:val="none" w:sz="0" w:space="0" w:color="auto"/>
                        <w:left w:val="none" w:sz="0" w:space="0" w:color="auto"/>
                        <w:bottom w:val="none" w:sz="0" w:space="0" w:color="auto"/>
                        <w:right w:val="none" w:sz="0" w:space="0" w:color="auto"/>
                      </w:divBdr>
                      <w:divsChild>
                        <w:div w:id="808782719">
                          <w:marLeft w:val="0"/>
                          <w:marRight w:val="0"/>
                          <w:marTop w:val="0"/>
                          <w:marBottom w:val="0"/>
                          <w:divBdr>
                            <w:top w:val="none" w:sz="0" w:space="0" w:color="auto"/>
                            <w:left w:val="none" w:sz="0" w:space="0" w:color="auto"/>
                            <w:bottom w:val="none" w:sz="0" w:space="0" w:color="auto"/>
                            <w:right w:val="none" w:sz="0" w:space="0" w:color="auto"/>
                          </w:divBdr>
                          <w:divsChild>
                            <w:div w:id="1727876206">
                              <w:marLeft w:val="0"/>
                              <w:marRight w:val="0"/>
                              <w:marTop w:val="0"/>
                              <w:marBottom w:val="0"/>
                              <w:divBdr>
                                <w:top w:val="none" w:sz="0" w:space="0" w:color="auto"/>
                                <w:left w:val="none" w:sz="0" w:space="0" w:color="auto"/>
                                <w:bottom w:val="none" w:sz="0" w:space="0" w:color="auto"/>
                                <w:right w:val="none" w:sz="0" w:space="0" w:color="auto"/>
                              </w:divBdr>
                            </w:div>
                          </w:divsChild>
                        </w:div>
                        <w:div w:id="1915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3259">
          <w:marLeft w:val="0"/>
          <w:marRight w:val="0"/>
          <w:marTop w:val="0"/>
          <w:marBottom w:val="0"/>
          <w:divBdr>
            <w:top w:val="none" w:sz="0" w:space="0" w:color="auto"/>
            <w:left w:val="none" w:sz="0" w:space="0" w:color="auto"/>
            <w:bottom w:val="none" w:sz="0" w:space="0" w:color="auto"/>
            <w:right w:val="none" w:sz="0" w:space="0" w:color="auto"/>
          </w:divBdr>
        </w:div>
      </w:divsChild>
    </w:div>
    <w:div w:id="1606234267">
      <w:bodyDiv w:val="1"/>
      <w:marLeft w:val="0"/>
      <w:marRight w:val="0"/>
      <w:marTop w:val="0"/>
      <w:marBottom w:val="0"/>
      <w:divBdr>
        <w:top w:val="none" w:sz="0" w:space="0" w:color="auto"/>
        <w:left w:val="none" w:sz="0" w:space="0" w:color="auto"/>
        <w:bottom w:val="none" w:sz="0" w:space="0" w:color="auto"/>
        <w:right w:val="none" w:sz="0" w:space="0" w:color="auto"/>
      </w:divBdr>
      <w:divsChild>
        <w:div w:id="45078021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1937-EE9F-4A95-A5B1-7C30AD79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12897</Words>
  <Characters>7352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2017-10-13T08:11:00Z</dcterms:created>
  <dcterms:modified xsi:type="dcterms:W3CDTF">2017-11-08T06:19:00Z</dcterms:modified>
</cp:coreProperties>
</file>