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63A0B"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color w:val="0000CC"/>
          <w:sz w:val="32"/>
          <w:szCs w:val="32"/>
          <w:lang w:val="uk-UA" w:eastAsia="ru-RU"/>
        </w:rPr>
      </w:pPr>
      <w:r w:rsidRPr="00C63A0B">
        <w:rPr>
          <w:rFonts w:ascii="Times New Roman" w:eastAsia="Times New Roman" w:hAnsi="Times New Roman" w:cs="Times New Roman"/>
          <w:b/>
          <w:color w:val="0000CC"/>
          <w:sz w:val="32"/>
          <w:szCs w:val="32"/>
          <w:lang w:val="uk-UA" w:eastAsia="ru-RU"/>
        </w:rPr>
        <w:t xml:space="preserve">Критерії оцінювання навчальних досягнень </w:t>
      </w:r>
    </w:p>
    <w:p w:rsidR="00372580" w:rsidRPr="00C63A0B"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color w:val="0000CC"/>
          <w:sz w:val="32"/>
          <w:szCs w:val="32"/>
          <w:lang w:val="uk-UA" w:eastAsia="ru-RU"/>
        </w:rPr>
      </w:pPr>
      <w:r w:rsidRPr="00C63A0B">
        <w:rPr>
          <w:rFonts w:ascii="Times New Roman" w:eastAsia="Times New Roman" w:hAnsi="Times New Roman" w:cs="Times New Roman"/>
          <w:b/>
          <w:color w:val="0000CC"/>
          <w:sz w:val="32"/>
          <w:szCs w:val="32"/>
          <w:lang w:val="uk-UA" w:eastAsia="ru-RU"/>
        </w:rPr>
        <w:t xml:space="preserve">учнів 5-11 класів </w:t>
      </w:r>
    </w:p>
    <w:p w:rsidR="00DC6C30" w:rsidRPr="00C63A0B"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color w:val="0000CC"/>
          <w:sz w:val="32"/>
          <w:szCs w:val="32"/>
          <w:lang w:val="uk-UA" w:eastAsia="ru-RU"/>
        </w:rPr>
      </w:pPr>
      <w:r w:rsidRPr="00C63A0B">
        <w:rPr>
          <w:rFonts w:ascii="Times New Roman" w:eastAsia="Times New Roman" w:hAnsi="Times New Roman" w:cs="Times New Roman"/>
          <w:b/>
          <w:color w:val="0000CC"/>
          <w:sz w:val="32"/>
          <w:szCs w:val="32"/>
          <w:lang w:val="uk-UA" w:eastAsia="ru-RU"/>
        </w:rPr>
        <w:t>з української мови та літератури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b/>
          <w:bCs/>
          <w:sz w:val="24"/>
          <w:szCs w:val="24"/>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 </w:t>
      </w:r>
      <w:r w:rsidRPr="00C63A0B">
        <w:rPr>
          <w:rFonts w:ascii="Times New Roman" w:eastAsia="Times New Roman" w:hAnsi="Times New Roman" w:cs="Times New Roman"/>
          <w:sz w:val="24"/>
          <w:szCs w:val="24"/>
          <w:lang w:val="uk-UA" w:eastAsia="ru-RU"/>
        </w:rPr>
        <w:t>Оцінювання результатів навчання української мови здійснюється на основі функціонального підходу до шкі</w:t>
      </w:r>
      <w:r w:rsidRPr="00C63A0B">
        <w:rPr>
          <w:rFonts w:ascii="Times New Roman" w:eastAsia="Times New Roman" w:hAnsi="Times New Roman" w:cs="Times New Roman"/>
          <w:sz w:val="24"/>
          <w:szCs w:val="24"/>
          <w:lang w:val="uk-UA" w:eastAsia="ru-RU"/>
        </w:rPr>
        <w:softHyphen/>
        <w:t xml:space="preserve">льного </w:t>
      </w:r>
      <w:proofErr w:type="spellStart"/>
      <w:r w:rsidRPr="00C63A0B">
        <w:rPr>
          <w:rFonts w:ascii="Times New Roman" w:eastAsia="Times New Roman" w:hAnsi="Times New Roman" w:cs="Times New Roman"/>
          <w:sz w:val="24"/>
          <w:szCs w:val="24"/>
          <w:lang w:val="uk-UA" w:eastAsia="ru-RU"/>
        </w:rPr>
        <w:t>мовного</w:t>
      </w:r>
      <w:proofErr w:type="spellEnd"/>
      <w:r w:rsidRPr="00C63A0B">
        <w:rPr>
          <w:rFonts w:ascii="Times New Roman" w:eastAsia="Times New Roman" w:hAnsi="Times New Roman" w:cs="Times New Roman"/>
          <w:sz w:val="24"/>
          <w:szCs w:val="24"/>
          <w:lang w:val="uk-UA" w:eastAsia="ru-RU"/>
        </w:rPr>
        <w:t xml:space="preserve"> курсу, який насамперед має забезпечити учням уміння ефективно користуватися мовою як засобом пізнання, комунікації; високу </w:t>
      </w:r>
      <w:proofErr w:type="spellStart"/>
      <w:r w:rsidRPr="00C63A0B">
        <w:rPr>
          <w:rFonts w:ascii="Times New Roman" w:eastAsia="Times New Roman" w:hAnsi="Times New Roman" w:cs="Times New Roman"/>
          <w:sz w:val="24"/>
          <w:szCs w:val="24"/>
          <w:lang w:val="uk-UA" w:eastAsia="ru-RU"/>
        </w:rPr>
        <w:t>мовну</w:t>
      </w:r>
      <w:proofErr w:type="spellEnd"/>
      <w:r w:rsidRPr="00C63A0B">
        <w:rPr>
          <w:rFonts w:ascii="Times New Roman" w:eastAsia="Times New Roman" w:hAnsi="Times New Roman" w:cs="Times New Roman"/>
          <w:sz w:val="24"/>
          <w:szCs w:val="24"/>
          <w:lang w:val="uk-UA" w:eastAsia="ru-RU"/>
        </w:rPr>
        <w:t xml:space="preserve"> культуру особистості; сприяти формуванню громадянської позиції, національної самосвідомості.</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Функціональний підхід передбачає таке співвідношення </w:t>
      </w:r>
      <w:proofErr w:type="spellStart"/>
      <w:r w:rsidRPr="00C63A0B">
        <w:rPr>
          <w:rFonts w:ascii="Times New Roman" w:eastAsia="Times New Roman" w:hAnsi="Times New Roman" w:cs="Times New Roman"/>
          <w:sz w:val="24"/>
          <w:szCs w:val="24"/>
          <w:lang w:val="uk-UA" w:eastAsia="ru-RU"/>
        </w:rPr>
        <w:t>мовної</w:t>
      </w:r>
      <w:proofErr w:type="spellEnd"/>
      <w:r w:rsidRPr="00C63A0B">
        <w:rPr>
          <w:rFonts w:ascii="Times New Roman" w:eastAsia="Times New Roman" w:hAnsi="Times New Roman" w:cs="Times New Roman"/>
          <w:sz w:val="24"/>
          <w:szCs w:val="24"/>
          <w:lang w:val="uk-UA" w:eastAsia="ru-RU"/>
        </w:rPr>
        <w:t xml:space="preserve"> теорії та мовленнєвої практики, за якого пріоритетним є розвиток навичок мовленнєвої діяльності: аудіювання, говоріння, читання, письма. Робота над </w:t>
      </w:r>
      <w:proofErr w:type="spellStart"/>
      <w:r w:rsidRPr="00C63A0B">
        <w:rPr>
          <w:rFonts w:ascii="Times New Roman" w:eastAsia="Times New Roman" w:hAnsi="Times New Roman" w:cs="Times New Roman"/>
          <w:sz w:val="24"/>
          <w:szCs w:val="24"/>
          <w:lang w:val="uk-UA" w:eastAsia="ru-RU"/>
        </w:rPr>
        <w:t>мовною</w:t>
      </w:r>
      <w:proofErr w:type="spellEnd"/>
      <w:r w:rsidRPr="00C63A0B">
        <w:rPr>
          <w:rFonts w:ascii="Times New Roman" w:eastAsia="Times New Roman" w:hAnsi="Times New Roman" w:cs="Times New Roman"/>
          <w:sz w:val="24"/>
          <w:szCs w:val="24"/>
          <w:lang w:val="uk-UA" w:eastAsia="ru-RU"/>
        </w:rPr>
        <w:t xml:space="preserve"> теорією, формуванням знань про мову підпорядковується інтересам розвитку мовлення.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Практична мовленнєва орієнтація шкільного курсу мови та оцінювання результатів навчан</w:t>
      </w:r>
      <w:r w:rsidRPr="00C63A0B">
        <w:rPr>
          <w:rFonts w:ascii="Times New Roman" w:eastAsia="Times New Roman" w:hAnsi="Times New Roman" w:cs="Times New Roman"/>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C63A0B">
        <w:rPr>
          <w:rFonts w:ascii="Times New Roman" w:eastAsia="Times New Roman" w:hAnsi="Times New Roman" w:cs="Times New Roman"/>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Оцінювання результатів навчання мови здійснюється на основі:</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а) врахування основної мети, що передбачає різнобічний мовленнєвий розвиток особистості;</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б) освітнього змісту навчального предмета, який розподіляється на чотири елементи - знання, вміння й навички, досвід творчої діяльності і досвід </w:t>
      </w:r>
      <w:proofErr w:type="spellStart"/>
      <w:r w:rsidRPr="00C63A0B">
        <w:rPr>
          <w:rFonts w:ascii="Times New Roman" w:eastAsia="Times New Roman" w:hAnsi="Times New Roman" w:cs="Times New Roman"/>
          <w:sz w:val="24"/>
          <w:szCs w:val="24"/>
          <w:lang w:val="uk-UA" w:eastAsia="ru-RU"/>
        </w:rPr>
        <w:t>емоційно</w:t>
      </w:r>
      <w:proofErr w:type="spellEnd"/>
      <w:r w:rsidRPr="00C63A0B">
        <w:rPr>
          <w:rFonts w:ascii="Times New Roman" w:eastAsia="Times New Roman" w:hAnsi="Times New Roman" w:cs="Times New Roman"/>
          <w:sz w:val="24"/>
          <w:szCs w:val="24"/>
          <w:lang w:val="uk-UA" w:eastAsia="ru-RU"/>
        </w:rPr>
        <w:t>-ціннісного ставлення до світу;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в) функціонального підходу до шкільного </w:t>
      </w:r>
      <w:proofErr w:type="spellStart"/>
      <w:r w:rsidRPr="00C63A0B">
        <w:rPr>
          <w:rFonts w:ascii="Times New Roman" w:eastAsia="Times New Roman" w:hAnsi="Times New Roman" w:cs="Times New Roman"/>
          <w:sz w:val="24"/>
          <w:szCs w:val="24"/>
          <w:lang w:val="uk-UA" w:eastAsia="ru-RU"/>
        </w:rPr>
        <w:t>мовного</w:t>
      </w:r>
      <w:proofErr w:type="spellEnd"/>
      <w:r w:rsidRPr="00C63A0B">
        <w:rPr>
          <w:rFonts w:ascii="Times New Roman" w:eastAsia="Times New Roman" w:hAnsi="Times New Roman" w:cs="Times New Roman"/>
          <w:sz w:val="24"/>
          <w:szCs w:val="24"/>
          <w:lang w:val="uk-UA" w:eastAsia="ru-RU"/>
        </w:rPr>
        <w:t xml:space="preserve"> курсу, який передбачає вивчення </w:t>
      </w:r>
      <w:proofErr w:type="spellStart"/>
      <w:r w:rsidRPr="00C63A0B">
        <w:rPr>
          <w:rFonts w:ascii="Times New Roman" w:eastAsia="Times New Roman" w:hAnsi="Times New Roman" w:cs="Times New Roman"/>
          <w:sz w:val="24"/>
          <w:szCs w:val="24"/>
          <w:lang w:val="uk-UA" w:eastAsia="ru-RU"/>
        </w:rPr>
        <w:t>мовної</w:t>
      </w:r>
      <w:proofErr w:type="spellEnd"/>
      <w:r w:rsidRPr="00C63A0B">
        <w:rPr>
          <w:rFonts w:ascii="Times New Roman" w:eastAsia="Times New Roman" w:hAnsi="Times New Roman" w:cs="Times New Roman"/>
          <w:sz w:val="24"/>
          <w:szCs w:val="24"/>
          <w:lang w:val="uk-UA" w:eastAsia="ru-RU"/>
        </w:rPr>
        <w:t xml:space="preserve"> теорії в аспекті практичних потреб розвитку мовлення.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Об'єктами оцінювання мають бути:</w:t>
      </w:r>
    </w:p>
    <w:p w:rsidR="00C63A0B" w:rsidRDefault="00DC6C30" w:rsidP="00C63A0B">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мовленнєві вміння й навички з чотирьох видів мовленнєвої діяльності;</w:t>
      </w:r>
    </w:p>
    <w:p w:rsidR="00C63A0B" w:rsidRDefault="00DC6C30" w:rsidP="00C63A0B">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знання про мову й </w:t>
      </w:r>
      <w:proofErr w:type="spellStart"/>
      <w:r w:rsidRPr="00C63A0B">
        <w:rPr>
          <w:rFonts w:ascii="Times New Roman" w:eastAsia="Times New Roman" w:hAnsi="Times New Roman" w:cs="Times New Roman"/>
          <w:sz w:val="24"/>
          <w:szCs w:val="24"/>
          <w:lang w:val="uk-UA" w:eastAsia="ru-RU"/>
        </w:rPr>
        <w:t>мовлення;</w:t>
      </w:r>
      <w:proofErr w:type="spellEnd"/>
    </w:p>
    <w:p w:rsidR="00C63A0B" w:rsidRDefault="00DC6C30" w:rsidP="00C63A0B">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вміння та навички;</w:t>
      </w:r>
    </w:p>
    <w:p w:rsidR="00C63A0B" w:rsidRDefault="00DC6C30" w:rsidP="00C63A0B">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досвід творчої діяльності;</w:t>
      </w:r>
    </w:p>
    <w:p w:rsidR="00DC6C30" w:rsidRPr="00C63A0B" w:rsidRDefault="00DC6C30" w:rsidP="00C63A0B">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досвід особистого </w:t>
      </w:r>
      <w:proofErr w:type="spellStart"/>
      <w:r w:rsidRPr="00C63A0B">
        <w:rPr>
          <w:rFonts w:ascii="Times New Roman" w:eastAsia="Times New Roman" w:hAnsi="Times New Roman" w:cs="Times New Roman"/>
          <w:sz w:val="24"/>
          <w:szCs w:val="24"/>
          <w:lang w:val="uk-UA" w:eastAsia="ru-RU"/>
        </w:rPr>
        <w:t>емоційно</w:t>
      </w:r>
      <w:proofErr w:type="spellEnd"/>
      <w:r w:rsidRPr="00C63A0B">
        <w:rPr>
          <w:rFonts w:ascii="Times New Roman" w:eastAsia="Times New Roman" w:hAnsi="Times New Roman" w:cs="Times New Roman"/>
          <w:sz w:val="24"/>
          <w:szCs w:val="24"/>
          <w:lang w:val="uk-UA" w:eastAsia="ru-RU"/>
        </w:rPr>
        <w:t>-ціннісного ставлення до світу.</w:t>
      </w:r>
    </w:p>
    <w:p w:rsidR="00DC6C30" w:rsidRPr="00C63A0B" w:rsidRDefault="00DC6C30" w:rsidP="00372580">
      <w:pPr>
        <w:shd w:val="clear" w:color="auto" w:fill="FFFFFF" w:themeFill="background1"/>
        <w:spacing w:after="0" w:line="240" w:lineRule="auto"/>
        <w:ind w:firstLine="709"/>
        <w:outlineLvl w:val="1"/>
        <w:rPr>
          <w:rFonts w:ascii="Times New Roman" w:eastAsia="Times New Roman" w:hAnsi="Times New Roman" w:cs="Times New Roman"/>
          <w:b/>
          <w:bCs/>
          <w:sz w:val="24"/>
          <w:szCs w:val="24"/>
          <w:lang w:val="uk-UA" w:eastAsia="ru-RU"/>
        </w:rPr>
      </w:pPr>
      <w:r w:rsidRPr="00C63A0B">
        <w:rPr>
          <w:rFonts w:ascii="Times New Roman" w:eastAsia="Times New Roman" w:hAnsi="Times New Roman" w:cs="Times New Roman"/>
          <w:sz w:val="24"/>
          <w:szCs w:val="24"/>
          <w:lang w:val="uk-UA" w:eastAsia="ru-RU"/>
        </w:rPr>
        <w:t> </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outlineLvl w:val="1"/>
        <w:rPr>
          <w:rFonts w:ascii="Times New Roman" w:eastAsia="Times New Roman" w:hAnsi="Times New Roman" w:cs="Times New Roman"/>
          <w:b/>
          <w:bCs/>
          <w:sz w:val="24"/>
          <w:szCs w:val="24"/>
          <w:lang w:val="uk-UA" w:eastAsia="ru-RU"/>
        </w:rPr>
      </w:pPr>
      <w:r w:rsidRPr="00C63A0B">
        <w:rPr>
          <w:rFonts w:ascii="Times New Roman" w:eastAsia="Times New Roman" w:hAnsi="Times New Roman" w:cs="Times New Roman"/>
          <w:sz w:val="24"/>
          <w:szCs w:val="24"/>
          <w:lang w:val="uk-UA" w:eastAsia="ru-RU"/>
        </w:rPr>
        <w:t> </w:t>
      </w:r>
    </w:p>
    <w:p w:rsidR="00DC6C30" w:rsidRDefault="00DC6C30" w:rsidP="00372580">
      <w:pPr>
        <w:shd w:val="clear" w:color="auto" w:fill="FFFFFF" w:themeFill="background1"/>
        <w:spacing w:after="0" w:line="240" w:lineRule="auto"/>
        <w:ind w:firstLine="709"/>
        <w:jc w:val="center"/>
        <w:outlineLvl w:val="1"/>
        <w:rPr>
          <w:rFonts w:ascii="Times New Roman" w:eastAsia="Times New Roman" w:hAnsi="Times New Roman" w:cs="Times New Roman"/>
          <w:b/>
          <w:bCs/>
          <w:color w:val="0000CC"/>
          <w:sz w:val="32"/>
          <w:szCs w:val="32"/>
          <w:lang w:val="uk-UA" w:eastAsia="ru-RU"/>
        </w:rPr>
      </w:pPr>
      <w:r w:rsidRPr="00C63A0B">
        <w:rPr>
          <w:rFonts w:ascii="Times New Roman" w:eastAsia="Times New Roman" w:hAnsi="Times New Roman" w:cs="Times New Roman"/>
          <w:b/>
          <w:bCs/>
          <w:color w:val="0000CC"/>
          <w:sz w:val="32"/>
          <w:szCs w:val="32"/>
          <w:lang w:val="uk-UA" w:eastAsia="ru-RU"/>
        </w:rPr>
        <w:t>Оцінювання результатів мовленнєвої діяльності</w:t>
      </w:r>
    </w:p>
    <w:p w:rsidR="00C63A0B" w:rsidRPr="00C63A0B" w:rsidRDefault="00C63A0B" w:rsidP="00372580">
      <w:pPr>
        <w:shd w:val="clear" w:color="auto" w:fill="FFFFFF" w:themeFill="background1"/>
        <w:spacing w:after="0" w:line="240" w:lineRule="auto"/>
        <w:ind w:firstLine="709"/>
        <w:jc w:val="center"/>
        <w:outlineLvl w:val="1"/>
        <w:rPr>
          <w:rFonts w:ascii="Times New Roman" w:eastAsia="Times New Roman" w:hAnsi="Times New Roman" w:cs="Times New Roman"/>
          <w:b/>
          <w:bCs/>
          <w:color w:val="0000CC"/>
          <w:sz w:val="16"/>
          <w:szCs w:val="16"/>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28"/>
          <w:szCs w:val="28"/>
          <w:lang w:val="uk-UA" w:eastAsia="ru-RU"/>
        </w:rPr>
      </w:pPr>
      <w:r w:rsidRPr="00C63A0B">
        <w:rPr>
          <w:rFonts w:ascii="Times New Roman" w:eastAsia="Times New Roman" w:hAnsi="Times New Roman" w:cs="Times New Roman"/>
          <w:b/>
          <w:bCs/>
          <w:i/>
          <w:iCs/>
          <w:color w:val="FF0000"/>
          <w:sz w:val="28"/>
          <w:szCs w:val="28"/>
          <w:lang w:val="uk-UA" w:eastAsia="ru-RU"/>
        </w:rPr>
        <w:t>I. Аудіювання (слухання - розуміння  )</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i/>
          <w:iCs/>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                </w:t>
      </w:r>
      <w:r w:rsidRPr="00C63A0B">
        <w:rPr>
          <w:rFonts w:ascii="Times New Roman" w:eastAsia="Times New Roman" w:hAnsi="Times New Roman" w:cs="Times New Roman"/>
          <w:sz w:val="24"/>
          <w:szCs w:val="24"/>
          <w:lang w:val="uk-UA" w:eastAsia="ru-RU"/>
        </w:rPr>
        <w:t>1.</w:t>
      </w:r>
      <w:r w:rsidRPr="00C63A0B">
        <w:rPr>
          <w:rFonts w:ascii="Times New Roman" w:eastAsia="Times New Roman" w:hAnsi="Times New Roman" w:cs="Times New Roman"/>
          <w:i/>
          <w:iCs/>
          <w:sz w:val="24"/>
          <w:szCs w:val="24"/>
          <w:lang w:val="uk-UA" w:eastAsia="ru-RU"/>
        </w:rPr>
        <w:t> Перевіряється здатність учня </w:t>
      </w:r>
      <w:r w:rsidRPr="00C63A0B">
        <w:rPr>
          <w:rFonts w:ascii="Times New Roman" w:eastAsia="Times New Roman" w:hAnsi="Times New Roman" w:cs="Times New Roman"/>
          <w:sz w:val="24"/>
          <w:szCs w:val="24"/>
          <w:lang w:val="uk-UA" w:eastAsia="ru-RU"/>
        </w:rPr>
        <w:t> сприймати на слух незнайоме за змістом висловлювання  із одного прослуховування: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а) розуміти: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мету висловлювання;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фактичний зміст;</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причинно-наслідкові зв’язки;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тему і основну думку висловлювання;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w:t>
      </w:r>
      <w:proofErr w:type="spellStart"/>
      <w:r w:rsidRPr="00C63A0B">
        <w:rPr>
          <w:rFonts w:ascii="Times New Roman" w:eastAsia="Times New Roman" w:hAnsi="Times New Roman" w:cs="Times New Roman"/>
          <w:sz w:val="24"/>
          <w:szCs w:val="24"/>
          <w:lang w:val="uk-UA" w:eastAsia="ru-RU"/>
        </w:rPr>
        <w:t>виражально</w:t>
      </w:r>
      <w:proofErr w:type="spellEnd"/>
      <w:r w:rsidRPr="00C63A0B">
        <w:rPr>
          <w:rFonts w:ascii="Times New Roman" w:eastAsia="Times New Roman" w:hAnsi="Times New Roman" w:cs="Times New Roman"/>
          <w:sz w:val="24"/>
          <w:szCs w:val="24"/>
          <w:lang w:val="uk-UA" w:eastAsia="ru-RU"/>
        </w:rPr>
        <w:t>-зображувальні засоби прослуханого твору;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 давати оцінку прослуханому.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аудіювання учнів здійснюється фронтально за одним із   варіантів.</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перший</w:t>
      </w:r>
      <w:r w:rsidRPr="00C63A0B">
        <w:rPr>
          <w:rFonts w:ascii="Times New Roman" w:eastAsia="Times New Roman" w:hAnsi="Times New Roman" w:cs="Times New Roman"/>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другий</w:t>
      </w:r>
      <w:r w:rsidRPr="00C63A0B">
        <w:rPr>
          <w:rFonts w:ascii="Times New Roman" w:eastAsia="Times New Roman" w:hAnsi="Times New Roman" w:cs="Times New Roman"/>
          <w:sz w:val="24"/>
          <w:szCs w:val="24"/>
          <w:lang w:val="uk-UA" w:eastAsia="ru-RU"/>
        </w:rPr>
        <w:t xml:space="preserve">: учні </w:t>
      </w:r>
      <w:proofErr w:type="spellStart"/>
      <w:r w:rsidRPr="00C63A0B">
        <w:rPr>
          <w:rFonts w:ascii="Times New Roman" w:eastAsia="Times New Roman" w:hAnsi="Times New Roman" w:cs="Times New Roman"/>
          <w:sz w:val="24"/>
          <w:szCs w:val="24"/>
          <w:lang w:val="uk-UA" w:eastAsia="ru-RU"/>
        </w:rPr>
        <w:t>одержуть</w:t>
      </w:r>
      <w:proofErr w:type="spellEnd"/>
      <w:r w:rsidRPr="00C63A0B">
        <w:rPr>
          <w:rFonts w:ascii="Times New Roman" w:eastAsia="Times New Roman" w:hAnsi="Times New Roman" w:cs="Times New Roman"/>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i/>
          <w:iCs/>
          <w:sz w:val="24"/>
          <w:szCs w:val="24"/>
          <w:lang w:val="uk-UA" w:eastAsia="ru-RU"/>
        </w:rPr>
        <w:lastRenderedPageBreak/>
        <w:t>У п’ятому класі </w:t>
      </w:r>
      <w:r w:rsidRPr="00C63A0B">
        <w:rPr>
          <w:rFonts w:ascii="Times New Roman" w:eastAsia="Times New Roman" w:hAnsi="Times New Roman" w:cs="Times New Roman"/>
          <w:i/>
          <w:iCs/>
          <w:sz w:val="24"/>
          <w:szCs w:val="24"/>
          <w:lang w:val="uk-UA" w:eastAsia="ru-RU"/>
        </w:rPr>
        <w:t xml:space="preserve">учням пропонуються 6 запитань з чотирма варіантами відповідей, 6-12 класах - </w:t>
      </w:r>
      <w:r w:rsidRPr="00C63A0B">
        <w:rPr>
          <w:rFonts w:ascii="Times New Roman" w:eastAsia="Times New Roman" w:hAnsi="Times New Roman" w:cs="Times New Roman"/>
          <w:i/>
          <w:iCs/>
          <w:sz w:val="24"/>
          <w:szCs w:val="24"/>
          <w:lang w:val="uk-UA" w:eastAsia="ru-RU"/>
        </w:rPr>
        <w:softHyphen/>
        <w:t>12 запитань з чотирма варіантами відповідей.</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C63A0B" w:rsidRDefault="00C63A0B"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Матеріал для контрольного завдання:</w:t>
      </w:r>
      <w:r w:rsidRPr="00C63A0B">
        <w:rPr>
          <w:rFonts w:ascii="Times New Roman" w:eastAsia="Times New Roman" w:hAnsi="Times New Roman" w:cs="Times New Roman"/>
          <w:sz w:val="24"/>
          <w:szCs w:val="24"/>
          <w:lang w:val="uk-UA" w:eastAsia="ru-RU"/>
        </w:rPr>
        <w:t> зв'язне висловлювання (текст) добирається відповідно до вимог програми для кожного класу.</w:t>
      </w:r>
    </w:p>
    <w:p w:rsidR="00DC6C30"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тексту (і відповідно тривалість звучання) орієнтовно визначається так:</w:t>
      </w:r>
    </w:p>
    <w:p w:rsidR="00C63A0B" w:rsidRPr="00C63A0B" w:rsidRDefault="00C63A0B"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DC6C30" w:rsidRPr="00C63A0B"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Клас</w:t>
            </w:r>
          </w:p>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Обсяг та час звучання текстів, що належать до</w:t>
            </w:r>
          </w:p>
        </w:tc>
      </w:tr>
      <w:tr w:rsidR="00DC6C30" w:rsidRPr="00C63A0B"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інших стилів</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3-4 хвилин</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4-5</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5-6</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6-7</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7-8</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8-9</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9-10</w:t>
            </w:r>
          </w:p>
        </w:tc>
      </w:tr>
      <w:tr w:rsidR="00DC6C30" w:rsidRPr="00C63A0B"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10-11</w:t>
            </w: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w:t>
      </w:r>
      <w:r w:rsidRPr="00C63A0B">
        <w:rPr>
          <w:rFonts w:ascii="Times New Roman" w:eastAsia="Times New Roman" w:hAnsi="Times New Roman" w:cs="Times New Roman"/>
          <w:i/>
          <w:iCs/>
          <w:sz w:val="24"/>
          <w:szCs w:val="24"/>
          <w:lang w:val="uk-UA" w:eastAsia="ru-RU"/>
        </w:rPr>
        <w:t> Одиниця контролю</w:t>
      </w:r>
      <w:r w:rsidRPr="00C63A0B">
        <w:rPr>
          <w:rFonts w:ascii="Times New Roman" w:eastAsia="Times New Roman" w:hAnsi="Times New Roman" w:cs="Times New Roman"/>
          <w:sz w:val="24"/>
          <w:szCs w:val="24"/>
          <w:lang w:val="uk-UA" w:eastAsia="ru-RU"/>
        </w:rPr>
        <w:t xml:space="preserve">: </w:t>
      </w:r>
      <w:proofErr w:type="spellStart"/>
      <w:r w:rsidRPr="00C63A0B">
        <w:rPr>
          <w:rFonts w:ascii="Times New Roman" w:eastAsia="Times New Roman" w:hAnsi="Times New Roman" w:cs="Times New Roman"/>
          <w:sz w:val="24"/>
          <w:szCs w:val="24"/>
          <w:lang w:val="uk-UA" w:eastAsia="ru-RU"/>
        </w:rPr>
        <w:t>відповідi</w:t>
      </w:r>
      <w:proofErr w:type="spellEnd"/>
      <w:r w:rsidRPr="00C63A0B">
        <w:rPr>
          <w:rFonts w:ascii="Times New Roman" w:eastAsia="Times New Roman" w:hAnsi="Times New Roman" w:cs="Times New Roman"/>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4.Оцінювання.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pacing w:after="0" w:line="240" w:lineRule="auto"/>
        <w:ind w:firstLine="709"/>
        <w:rPr>
          <w:rFonts w:ascii="Times New Roman" w:eastAsia="Times New Roman" w:hAnsi="Times New Roman" w:cs="Times New Roman"/>
          <w:b/>
          <w:bCs/>
          <w:i/>
          <w:iCs/>
          <w:sz w:val="24"/>
          <w:szCs w:val="24"/>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28"/>
          <w:szCs w:val="28"/>
          <w:lang w:val="uk-UA" w:eastAsia="ru-RU"/>
        </w:rPr>
      </w:pPr>
      <w:r w:rsidRPr="00C63A0B">
        <w:rPr>
          <w:rFonts w:ascii="Times New Roman" w:eastAsia="Times New Roman" w:hAnsi="Times New Roman" w:cs="Times New Roman"/>
          <w:b/>
          <w:bCs/>
          <w:i/>
          <w:iCs/>
          <w:color w:val="FF0000"/>
          <w:sz w:val="28"/>
          <w:szCs w:val="28"/>
          <w:lang w:val="uk-UA" w:eastAsia="ru-RU"/>
        </w:rPr>
        <w:t>II. Говоріння та письмо</w:t>
      </w:r>
    </w:p>
    <w:p w:rsidR="00DC6C30"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i/>
          <w:iCs/>
          <w:color w:val="FF0000"/>
          <w:sz w:val="28"/>
          <w:szCs w:val="28"/>
          <w:lang w:val="uk-UA" w:eastAsia="ru-RU"/>
        </w:rPr>
      </w:pPr>
      <w:r w:rsidRPr="00C63A0B">
        <w:rPr>
          <w:rFonts w:ascii="Times New Roman" w:eastAsia="Times New Roman" w:hAnsi="Times New Roman" w:cs="Times New Roman"/>
          <w:b/>
          <w:bCs/>
          <w:i/>
          <w:iCs/>
          <w:color w:val="FF0000"/>
          <w:sz w:val="28"/>
          <w:szCs w:val="28"/>
          <w:lang w:val="uk-UA" w:eastAsia="ru-RU"/>
        </w:rPr>
        <w:t> (діалогічне та монологічне мовлення)</w:t>
      </w:r>
    </w:p>
    <w:p w:rsidR="00C63A0B" w:rsidRPr="00C63A0B" w:rsidRDefault="00C63A0B"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16"/>
          <w:szCs w:val="16"/>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C63A0B" w:rsidRDefault="00DC6C30" w:rsidP="00372580">
      <w:pPr>
        <w:shd w:val="clear" w:color="auto" w:fill="FFFFFF" w:themeFill="background1"/>
        <w:spacing w:after="0" w:line="240" w:lineRule="auto"/>
        <w:ind w:firstLine="709"/>
        <w:jc w:val="center"/>
        <w:outlineLvl w:val="4"/>
        <w:rPr>
          <w:rFonts w:ascii="Times New Roman" w:eastAsia="Times New Roman" w:hAnsi="Times New Roman" w:cs="Times New Roman"/>
          <w:b/>
          <w:bCs/>
          <w:color w:val="FF0000"/>
          <w:sz w:val="28"/>
          <w:szCs w:val="28"/>
          <w:u w:val="single"/>
          <w:lang w:val="uk-UA" w:eastAsia="ru-RU"/>
        </w:rPr>
      </w:pPr>
      <w:r w:rsidRPr="00C63A0B">
        <w:rPr>
          <w:rFonts w:ascii="Times New Roman" w:eastAsia="Times New Roman" w:hAnsi="Times New Roman" w:cs="Times New Roman"/>
          <w:b/>
          <w:bCs/>
          <w:color w:val="FF0000"/>
          <w:sz w:val="28"/>
          <w:szCs w:val="28"/>
          <w:u w:val="single"/>
          <w:lang w:val="uk-UA" w:eastAsia="ru-RU"/>
        </w:rPr>
        <w:t>Діалогічне мовлення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Усне діалогічне мовлення перевіряється в 5-12 класах.</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Перевіряються здатність учнів</w:t>
      </w:r>
      <w:r w:rsidRPr="00C63A0B">
        <w:rPr>
          <w:rFonts w:ascii="Times New Roman" w:eastAsia="Times New Roman" w:hAnsi="Times New Roman" w:cs="Times New Roman"/>
          <w:sz w:val="24"/>
          <w:szCs w:val="24"/>
          <w:lang w:val="uk-UA" w:eastAsia="ru-RU"/>
        </w:rPr>
        <w:t>:</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а) виявляти певний рівень обізнаності з теми, що обговорюється;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 демонструвати вміння: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складати діалог  відповідно до запропонованої ситуації й мети спілкування;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самостійно досягати комунікативної мети;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використовувати репліки для стимулювання, підтримання діалогу, формули мовленнєвого етикету;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дотримуватися теми спілкування;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додержуватися правил спілкування.;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дотримуватись норм літературної мови;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демонструвати певний рівень вправності у процесі діалогу (стислість, логічність,     виразність, доречність, винахідливість тощо);</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в) висловлювати особисту позицію щодо теми, яка обговорюється;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г) аргументувати висловлені тези, ввічливо спростовувати помилкові висловлювання співрозмовника.</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Зазначені характеристики діалогу є основними критеріями при його оцінюванні.</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C63A0B" w:rsidRDefault="00C63A0B" w:rsidP="00372580">
      <w:pPr>
        <w:shd w:val="clear" w:color="auto" w:fill="FFFFFF" w:themeFill="background1"/>
        <w:spacing w:after="0" w:line="240" w:lineRule="auto"/>
        <w:ind w:firstLine="709"/>
        <w:jc w:val="both"/>
        <w:rPr>
          <w:rFonts w:ascii="Times New Roman" w:eastAsia="Times New Roman" w:hAnsi="Times New Roman" w:cs="Times New Roman"/>
          <w:i/>
          <w:iCs/>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2.</w:t>
      </w:r>
      <w:r w:rsidRPr="00C63A0B">
        <w:rPr>
          <w:rFonts w:ascii="Times New Roman" w:eastAsia="Times New Roman" w:hAnsi="Times New Roman" w:cs="Times New Roman"/>
          <w:sz w:val="24"/>
          <w:szCs w:val="24"/>
          <w:lang w:val="uk-UA" w:eastAsia="ru-RU"/>
        </w:rPr>
        <w:t>     </w:t>
      </w:r>
      <w:r w:rsidRPr="00C63A0B">
        <w:rPr>
          <w:rFonts w:ascii="Times New Roman" w:eastAsia="Times New Roman" w:hAnsi="Times New Roman" w:cs="Times New Roman"/>
          <w:i/>
          <w:iCs/>
          <w:sz w:val="24"/>
          <w:szCs w:val="24"/>
          <w:lang w:val="uk-UA" w:eastAsia="ru-RU"/>
        </w:rPr>
        <w:t>Матеріал для контрольних завдань</w:t>
      </w:r>
      <w:r w:rsidRPr="00C63A0B">
        <w:rPr>
          <w:rFonts w:ascii="Times New Roman" w:eastAsia="Times New Roman" w:hAnsi="Times New Roman" w:cs="Times New Roman"/>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C63A0B" w:rsidRDefault="00C63A0B"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діалог, складений двома учнями.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діалогу визначається так:</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DC6C30" w:rsidRPr="00C63A0B"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outlineLvl w:val="0"/>
              <w:rPr>
                <w:rFonts w:ascii="Times New Roman" w:eastAsia="Times New Roman" w:hAnsi="Times New Roman" w:cs="Times New Roman"/>
                <w:bCs/>
                <w:kern w:val="36"/>
                <w:sz w:val="24"/>
                <w:szCs w:val="24"/>
                <w:lang w:val="uk-UA" w:eastAsia="ru-RU"/>
              </w:rPr>
            </w:pPr>
            <w:r w:rsidRPr="00C63A0B">
              <w:rPr>
                <w:rFonts w:ascii="Times New Roman" w:eastAsia="Times New Roman" w:hAnsi="Times New Roman" w:cs="Times New Roman"/>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outlineLvl w:val="0"/>
              <w:rPr>
                <w:rFonts w:ascii="Times New Roman" w:eastAsia="Times New Roman" w:hAnsi="Times New Roman" w:cs="Times New Roman"/>
                <w:bCs/>
                <w:kern w:val="36"/>
                <w:sz w:val="24"/>
                <w:szCs w:val="24"/>
                <w:lang w:val="uk-UA" w:eastAsia="ru-RU"/>
              </w:rPr>
            </w:pPr>
            <w:r w:rsidRPr="00C63A0B">
              <w:rPr>
                <w:rFonts w:ascii="Times New Roman" w:eastAsia="Times New Roman" w:hAnsi="Times New Roman" w:cs="Times New Roman"/>
                <w:bCs/>
                <w:i/>
                <w:iCs/>
                <w:kern w:val="36"/>
                <w:sz w:val="24"/>
                <w:szCs w:val="24"/>
                <w:lang w:val="uk-UA" w:eastAsia="ru-RU"/>
              </w:rPr>
              <w:t>Орієнтовна кількість реплік для двох учнів</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6-7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7-8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8-10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10-12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12-14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14-16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16-18 реплік</w:t>
            </w:r>
          </w:p>
        </w:tc>
      </w:tr>
      <w:tr w:rsidR="00DC6C30" w:rsidRPr="00C63A0B"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18-20 реплік</w:t>
            </w:r>
          </w:p>
        </w:tc>
      </w:tr>
    </w:tbl>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C63A0B" w:rsidRDefault="00C63A0B" w:rsidP="00372580">
      <w:pPr>
        <w:shd w:val="clear" w:color="auto" w:fill="FFFFFF" w:themeFill="background1"/>
        <w:spacing w:after="0" w:line="240" w:lineRule="auto"/>
        <w:ind w:firstLine="709"/>
        <w:jc w:val="both"/>
        <w:rPr>
          <w:rFonts w:ascii="Times New Roman" w:eastAsia="Times New Roman" w:hAnsi="Times New Roman" w:cs="Times New Roman"/>
          <w:i/>
          <w:iCs/>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4.</w:t>
      </w:r>
      <w:r w:rsidRPr="00C63A0B">
        <w:rPr>
          <w:rFonts w:ascii="Times New Roman" w:eastAsia="Times New Roman" w:hAnsi="Times New Roman" w:cs="Times New Roman"/>
          <w:sz w:val="24"/>
          <w:szCs w:val="24"/>
          <w:lang w:val="uk-UA" w:eastAsia="ru-RU"/>
        </w:rPr>
        <w:t>     </w:t>
      </w:r>
      <w:r w:rsidRPr="00C63A0B">
        <w:rPr>
          <w:rFonts w:ascii="Times New Roman" w:eastAsia="Times New Roman" w:hAnsi="Times New Roman" w:cs="Times New Roman"/>
          <w:i/>
          <w:iCs/>
          <w:sz w:val="24"/>
          <w:szCs w:val="24"/>
          <w:lang w:val="uk-UA" w:eastAsia="ru-RU"/>
        </w:rPr>
        <w:t>Оцінювання.</w:t>
      </w:r>
    </w:p>
    <w:p w:rsidR="00DC6C30"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color w:val="FF0000"/>
          <w:sz w:val="24"/>
          <w:szCs w:val="24"/>
          <w:lang w:val="uk-UA" w:eastAsia="ru-RU"/>
        </w:rPr>
      </w:pPr>
      <w:r w:rsidRPr="00C63A0B">
        <w:rPr>
          <w:rFonts w:ascii="Times New Roman" w:eastAsia="Times New Roman" w:hAnsi="Times New Roman" w:cs="Times New Roman"/>
          <w:b/>
          <w:bCs/>
          <w:color w:val="FF0000"/>
          <w:sz w:val="24"/>
          <w:szCs w:val="24"/>
          <w:lang w:val="uk-UA" w:eastAsia="ru-RU"/>
        </w:rPr>
        <w:t>Критерії оцінювання</w:t>
      </w:r>
    </w:p>
    <w:p w:rsidR="00C63A0B" w:rsidRPr="00C63A0B" w:rsidRDefault="00C63A0B" w:rsidP="00372580">
      <w:pPr>
        <w:shd w:val="clear" w:color="auto" w:fill="FFFFFF" w:themeFill="background1"/>
        <w:spacing w:after="0" w:line="240" w:lineRule="auto"/>
        <w:ind w:firstLine="709"/>
        <w:jc w:val="center"/>
        <w:rPr>
          <w:rFonts w:ascii="Times New Roman" w:eastAsia="Times New Roman" w:hAnsi="Times New Roman" w:cs="Times New Roman"/>
          <w:b/>
          <w:bCs/>
          <w:color w:val="FF0000"/>
          <w:sz w:val="16"/>
          <w:szCs w:val="16"/>
          <w:lang w:val="uk-UA"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DC6C30" w:rsidRPr="00C63A0B"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Характеристика складених учнями діалогів</w:t>
            </w:r>
          </w:p>
        </w:tc>
      </w:tr>
      <w:tr w:rsidR="00DC6C30" w:rsidRPr="00C63A0B"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Початковий</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  </w:t>
            </w:r>
            <w:r w:rsidR="00C63A0B">
              <w:rPr>
                <w:rFonts w:ascii="Times New Roman" w:eastAsia="Times New Roman" w:hAnsi="Times New Roman" w:cs="Times New Roman"/>
                <w:sz w:val="20"/>
                <w:szCs w:val="20"/>
                <w:lang w:val="uk-UA" w:eastAsia="ru-RU"/>
              </w:rPr>
              <w:t>цього рівня одержують учні, ус</w:t>
            </w:r>
            <w:r w:rsidRPr="00C63A0B">
              <w:rPr>
                <w:rFonts w:ascii="Times New Roman" w:eastAsia="Times New Roman" w:hAnsi="Times New Roman" w:cs="Times New Roman"/>
                <w:sz w:val="20"/>
                <w:szCs w:val="20"/>
                <w:lang w:val="uk-UA" w:eastAsia="ru-RU"/>
              </w:rPr>
              <w:t>піхи як</w:t>
            </w:r>
            <w:r w:rsidR="00C63A0B">
              <w:rPr>
                <w:rFonts w:ascii="Times New Roman" w:eastAsia="Times New Roman" w:hAnsi="Times New Roman" w:cs="Times New Roman"/>
                <w:sz w:val="20"/>
                <w:szCs w:val="20"/>
                <w:lang w:val="uk-UA" w:eastAsia="ru-RU"/>
              </w:rPr>
              <w:t>их у самостійному складанні діа</w:t>
            </w:r>
            <w:r w:rsidRPr="00C63A0B">
              <w:rPr>
                <w:rFonts w:ascii="Times New Roman" w:eastAsia="Times New Roman" w:hAnsi="Times New Roman" w:cs="Times New Roman"/>
                <w:sz w:val="20"/>
                <w:szCs w:val="20"/>
                <w:lang w:val="uk-UA" w:eastAsia="ru-RU"/>
              </w:rPr>
              <w:t>логу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C63A0B"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p w:rsidR="00C63A0B"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Середній</w:t>
            </w:r>
          </w:p>
          <w:p w:rsidR="00DC6C30"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(Балів цього рівня заслуго</w:t>
            </w:r>
            <w:r w:rsidR="00DC6C30" w:rsidRPr="00C63A0B">
              <w:rPr>
                <w:rFonts w:ascii="Times New Roman" w:eastAsia="Times New Roman" w:hAnsi="Times New Roman" w:cs="Times New Roman"/>
                <w:sz w:val="20"/>
                <w:szCs w:val="20"/>
                <w:lang w:val="uk-UA" w:eastAsia="ru-RU"/>
              </w:rPr>
              <w:t xml:space="preserve">вують учні, які досягли певних результатів у складанні діалогу за двома-чотирма показниками з нескладної теми, але </w:t>
            </w:r>
            <w:r w:rsidR="00DC6C30" w:rsidRPr="00C63A0B">
              <w:rPr>
                <w:rFonts w:ascii="Times New Roman" w:eastAsia="Times New Roman" w:hAnsi="Times New Roman" w:cs="Times New Roman"/>
                <w:sz w:val="20"/>
                <w:szCs w:val="20"/>
                <w:lang w:val="uk-UA" w:eastAsia="ru-RU"/>
              </w:rPr>
              <w:lastRenderedPageBreak/>
              <w:t>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p w:rsidR="00C63A0B"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DC6C30" w:rsidRPr="00C63A0B" w:rsidTr="00372580">
        <w:trPr>
          <w:trHeight w:val="1334"/>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sidRPr="00C63A0B">
              <w:rPr>
                <w:rFonts w:ascii="Times New Roman" w:eastAsia="Times New Roman" w:hAnsi="Times New Roman" w:cs="Times New Roman"/>
                <w:sz w:val="20"/>
                <w:szCs w:val="20"/>
                <w:lang w:val="uk-UA" w:eastAsia="ru-RU"/>
              </w:rPr>
              <w:t>мовному</w:t>
            </w:r>
            <w:proofErr w:type="spellEnd"/>
            <w:r w:rsidRPr="00C63A0B">
              <w:rPr>
                <w:rFonts w:ascii="Times New Roman" w:eastAsia="Times New Roman" w:hAnsi="Times New Roman" w:cs="Times New Roman"/>
                <w:sz w:val="20"/>
                <w:szCs w:val="20"/>
                <w:lang w:val="uk-UA" w:eastAsia="ru-RU"/>
              </w:rPr>
              <w:t xml:space="preserve"> оформленні реплік тощо.</w:t>
            </w:r>
          </w:p>
        </w:tc>
      </w:tr>
      <w:tr w:rsidR="00DC6C30" w:rsidRPr="00C63A0B"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lastRenderedPageBreak/>
              <w:t>Достатній</w:t>
            </w:r>
          </w:p>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(Балів цього </w:t>
            </w:r>
            <w:r w:rsidR="00C63A0B">
              <w:rPr>
                <w:rFonts w:ascii="Times New Roman" w:eastAsia="Times New Roman" w:hAnsi="Times New Roman" w:cs="Times New Roman"/>
                <w:sz w:val="20"/>
                <w:szCs w:val="20"/>
                <w:lang w:val="uk-UA" w:eastAsia="ru-RU"/>
              </w:rPr>
              <w:t>рівня заслуговують учні, які са</w:t>
            </w:r>
            <w:r w:rsidRPr="00C63A0B">
              <w:rPr>
                <w:rFonts w:ascii="Times New Roman" w:eastAsia="Times New Roman" w:hAnsi="Times New Roman" w:cs="Times New Roman"/>
                <w:sz w:val="20"/>
                <w:szCs w:val="20"/>
                <w:lang w:val="uk-UA" w:eastAsia="ru-RU"/>
              </w:rPr>
              <w:t xml:space="preserve">мостійно, у цілому вправно за більшістю </w:t>
            </w:r>
            <w:proofErr w:type="spellStart"/>
            <w:r w:rsidRPr="00C63A0B">
              <w:rPr>
                <w:rFonts w:ascii="Times New Roman" w:eastAsia="Times New Roman" w:hAnsi="Times New Roman" w:cs="Times New Roman"/>
                <w:sz w:val="20"/>
                <w:szCs w:val="20"/>
                <w:lang w:val="uk-UA" w:eastAsia="ru-RU"/>
              </w:rPr>
              <w:t>кри-теріїв</w:t>
            </w:r>
            <w:proofErr w:type="spellEnd"/>
            <w:r w:rsidRPr="00C63A0B">
              <w:rPr>
                <w:rFonts w:ascii="Times New Roman" w:eastAsia="Times New Roman" w:hAnsi="Times New Roman" w:cs="Times New Roman"/>
                <w:sz w:val="20"/>
                <w:szCs w:val="20"/>
                <w:lang w:val="uk-UA" w:eastAsia="ru-RU"/>
              </w:rPr>
              <w:t xml:space="preserve"> склали діалог з теми, що місти</w:t>
            </w:r>
            <w:r w:rsidR="00C63A0B">
              <w:rPr>
                <w:rFonts w:ascii="Times New Roman" w:eastAsia="Times New Roman" w:hAnsi="Times New Roman" w:cs="Times New Roman"/>
                <w:sz w:val="20"/>
                <w:szCs w:val="20"/>
                <w:lang w:val="uk-UA" w:eastAsia="ru-RU"/>
              </w:rPr>
              <w:t>ть певну проблему, продемонстру</w:t>
            </w:r>
            <w:r w:rsidRPr="00C63A0B">
              <w:rPr>
                <w:rFonts w:ascii="Times New Roman" w:eastAsia="Times New Roman" w:hAnsi="Times New Roman" w:cs="Times New Roman"/>
                <w:sz w:val="20"/>
                <w:szCs w:val="20"/>
                <w:lang w:val="uk-UA" w:eastAsia="ru-RU"/>
              </w:rPr>
              <w:t>вали належну культуру спіл-кування, проте за деякими з критеріїв(від  2-х до 4-х) їх мовлення ще містить певні недоліки )</w:t>
            </w:r>
          </w:p>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w:t>
            </w:r>
            <w:proofErr w:type="spellStart"/>
            <w:r w:rsidRPr="00C63A0B">
              <w:rPr>
                <w:rFonts w:ascii="Times New Roman" w:eastAsia="Times New Roman" w:hAnsi="Times New Roman" w:cs="Times New Roman"/>
                <w:sz w:val="20"/>
                <w:szCs w:val="20"/>
                <w:lang w:val="uk-UA" w:eastAsia="ru-RU"/>
              </w:rPr>
              <w:t>мовному</w:t>
            </w:r>
            <w:proofErr w:type="spellEnd"/>
            <w:r w:rsidRPr="00C63A0B">
              <w:rPr>
                <w:rFonts w:ascii="Times New Roman" w:eastAsia="Times New Roman" w:hAnsi="Times New Roman" w:cs="Times New Roman"/>
                <w:sz w:val="20"/>
                <w:szCs w:val="20"/>
                <w:lang w:val="uk-UA" w:eastAsia="ru-RU"/>
              </w:rPr>
              <w:t xml:space="preserve"> оформленні реплік тощо.</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C63A0B">
              <w:rPr>
                <w:rFonts w:ascii="Times New Roman" w:eastAsia="Times New Roman" w:hAnsi="Times New Roman" w:cs="Times New Roman"/>
                <w:sz w:val="20"/>
                <w:szCs w:val="20"/>
                <w:lang w:val="uk-UA" w:eastAsia="ru-RU"/>
              </w:rPr>
              <w:t>прислі’їв</w:t>
            </w:r>
            <w:proofErr w:type="spellEnd"/>
            <w:r w:rsidRPr="00C63A0B">
              <w:rPr>
                <w:rFonts w:ascii="Times New Roman" w:eastAsia="Times New Roman" w:hAnsi="Times New Roman" w:cs="Times New Roman"/>
                <w:sz w:val="20"/>
                <w:szCs w:val="20"/>
                <w:lang w:val="uk-UA" w:eastAsia="ru-RU"/>
              </w:rPr>
              <w:t xml:space="preserve"> і приказок, проте допускаються певні недоліки за кількома критеріями(3-ма).</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Високий</w:t>
            </w:r>
          </w:p>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(Балів цього рів-</w:t>
            </w:r>
            <w:r w:rsidR="00C63A0B">
              <w:rPr>
                <w:rFonts w:ascii="Times New Roman" w:eastAsia="Times New Roman" w:hAnsi="Times New Roman" w:cs="Times New Roman"/>
                <w:sz w:val="20"/>
                <w:szCs w:val="20"/>
                <w:lang w:val="uk-UA" w:eastAsia="ru-RU"/>
              </w:rPr>
              <w:t>ня заслуговують учні, які проде</w:t>
            </w:r>
            <w:r w:rsidRPr="00C63A0B">
              <w:rPr>
                <w:rFonts w:ascii="Times New Roman" w:eastAsia="Times New Roman" w:hAnsi="Times New Roman" w:cs="Times New Roman"/>
                <w:sz w:val="20"/>
                <w:szCs w:val="20"/>
                <w:lang w:val="uk-UA" w:eastAsia="ru-RU"/>
              </w:rPr>
              <w:t>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C63A0B">
              <w:rPr>
                <w:rFonts w:ascii="Times New Roman" w:eastAsia="Times New Roman" w:hAnsi="Times New Roman" w:cs="Times New Roman"/>
                <w:sz w:val="20"/>
                <w:szCs w:val="20"/>
                <w:lang w:val="uk-UA" w:eastAsia="ru-RU"/>
              </w:rPr>
              <w:t>обгрунтовуючи</w:t>
            </w:r>
            <w:proofErr w:type="spellEnd"/>
            <w:r w:rsidRPr="00C63A0B">
              <w:rPr>
                <w:rFonts w:ascii="Times New Roman" w:eastAsia="Times New Roman" w:hAnsi="Times New Roman" w:cs="Times New Roman"/>
                <w:sz w:val="20"/>
                <w:szCs w:val="20"/>
                <w:lang w:val="uk-UA" w:eastAsia="ru-RU"/>
              </w:rPr>
              <w:t xml:space="preserve">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w:t>
            </w:r>
            <w:proofErr w:type="spellStart"/>
            <w:r w:rsidRPr="00C63A0B">
              <w:rPr>
                <w:rFonts w:ascii="Times New Roman" w:eastAsia="Times New Roman" w:hAnsi="Times New Roman" w:cs="Times New Roman"/>
                <w:sz w:val="20"/>
                <w:szCs w:val="20"/>
                <w:lang w:val="uk-UA" w:eastAsia="ru-RU"/>
              </w:rPr>
              <w:t>мовне</w:t>
            </w:r>
            <w:proofErr w:type="spellEnd"/>
            <w:r w:rsidRPr="00C63A0B">
              <w:rPr>
                <w:rFonts w:ascii="Times New Roman" w:eastAsia="Times New Roman" w:hAnsi="Times New Roman" w:cs="Times New Roman"/>
                <w:sz w:val="20"/>
                <w:szCs w:val="20"/>
                <w:lang w:val="uk-UA" w:eastAsia="ru-RU"/>
              </w:rPr>
              <w:t xml:space="preserve"> оформлення реплік діалогу звичайно відповідає нормам, проте за одним з критеріїв можливі певні недоліки.</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w:t>
            </w:r>
            <w:proofErr w:type="spellStart"/>
            <w:r w:rsidRPr="00C63A0B">
              <w:rPr>
                <w:rFonts w:ascii="Times New Roman" w:eastAsia="Times New Roman" w:hAnsi="Times New Roman" w:cs="Times New Roman"/>
                <w:sz w:val="20"/>
                <w:szCs w:val="20"/>
                <w:lang w:val="uk-UA" w:eastAsia="ru-RU"/>
              </w:rPr>
              <w:t>мовне</w:t>
            </w:r>
            <w:proofErr w:type="spellEnd"/>
            <w:r w:rsidRPr="00C63A0B">
              <w:rPr>
                <w:rFonts w:ascii="Times New Roman" w:eastAsia="Times New Roman" w:hAnsi="Times New Roman" w:cs="Times New Roman"/>
                <w:sz w:val="20"/>
                <w:szCs w:val="20"/>
                <w:lang w:val="uk-UA" w:eastAsia="ru-RU"/>
              </w:rPr>
              <w:t xml:space="preserve"> оформлення реплік діалогу відповідає нормам.</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p w:rsidR="00C63A0B"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p>
        </w:tc>
      </w:tr>
      <w:tr w:rsidR="00DC6C30" w:rsidRPr="00C63A0B" w:rsidTr="00DC6C30">
        <w:tc>
          <w:tcPr>
            <w:tcW w:w="1994" w:type="dxa"/>
            <w:tcBorders>
              <w:top w:val="nil"/>
              <w:left w:val="nil"/>
              <w:bottom w:val="nil"/>
              <w:right w:val="nil"/>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20" w:type="dxa"/>
            <w:tcBorders>
              <w:top w:val="nil"/>
              <w:left w:val="nil"/>
              <w:bottom w:val="nil"/>
              <w:right w:val="nil"/>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nil"/>
              <w:right w:val="nil"/>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875" w:type="dxa"/>
            <w:tcBorders>
              <w:top w:val="nil"/>
              <w:left w:val="nil"/>
              <w:bottom w:val="nil"/>
              <w:right w:val="nil"/>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bl>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roofErr w:type="spellStart"/>
      <w:r w:rsidRPr="00C63A0B">
        <w:rPr>
          <w:rFonts w:ascii="Times New Roman" w:eastAsia="Times New Roman" w:hAnsi="Times New Roman" w:cs="Times New Roman"/>
          <w:sz w:val="24"/>
          <w:szCs w:val="24"/>
          <w:lang w:val="uk-UA" w:eastAsia="ru-RU"/>
        </w:rPr>
        <w:t>Мовне</w:t>
      </w:r>
      <w:proofErr w:type="spellEnd"/>
      <w:r w:rsidRPr="00C63A0B">
        <w:rPr>
          <w:rFonts w:ascii="Times New Roman" w:eastAsia="Times New Roman" w:hAnsi="Times New Roman" w:cs="Times New Roman"/>
          <w:sz w:val="24"/>
          <w:szCs w:val="24"/>
          <w:lang w:val="uk-UA" w:eastAsia="ru-RU"/>
        </w:rPr>
        <w:t xml:space="preserve">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Примітка</w:t>
      </w:r>
      <w:r w:rsidRPr="00C63A0B">
        <w:rPr>
          <w:rFonts w:ascii="Times New Roman" w:eastAsia="Times New Roman" w:hAnsi="Times New Roman" w:cs="Times New Roman"/>
          <w:sz w:val="24"/>
          <w:szCs w:val="24"/>
          <w:lang w:val="uk-UA" w:eastAsia="ru-RU"/>
        </w:rPr>
        <w:t>. Під </w:t>
      </w:r>
      <w:proofErr w:type="spellStart"/>
      <w:r w:rsidRPr="00C63A0B">
        <w:rPr>
          <w:rFonts w:ascii="Times New Roman" w:eastAsia="Times New Roman" w:hAnsi="Times New Roman" w:cs="Times New Roman"/>
          <w:b/>
          <w:bCs/>
          <w:i/>
          <w:iCs/>
          <w:sz w:val="24"/>
          <w:szCs w:val="24"/>
          <w:lang w:val="uk-UA" w:eastAsia="ru-RU"/>
        </w:rPr>
        <w:t>мовним</w:t>
      </w:r>
      <w:proofErr w:type="spellEnd"/>
      <w:r w:rsidRPr="00C63A0B">
        <w:rPr>
          <w:rFonts w:ascii="Times New Roman" w:eastAsia="Times New Roman" w:hAnsi="Times New Roman" w:cs="Times New Roman"/>
          <w:b/>
          <w:bCs/>
          <w:i/>
          <w:iCs/>
          <w:sz w:val="24"/>
          <w:szCs w:val="24"/>
          <w:lang w:val="uk-UA" w:eastAsia="ru-RU"/>
        </w:rPr>
        <w:t xml:space="preserve"> оформленням</w:t>
      </w:r>
      <w:r w:rsidRPr="00C63A0B">
        <w:rPr>
          <w:rFonts w:ascii="Times New Roman" w:eastAsia="Times New Roman" w:hAnsi="Times New Roman" w:cs="Times New Roman"/>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C63A0B" w:rsidRDefault="00DC6C30" w:rsidP="00372580">
      <w:pPr>
        <w:shd w:val="clear" w:color="auto" w:fill="FFFFFF" w:themeFill="background1"/>
        <w:spacing w:after="0" w:line="240" w:lineRule="auto"/>
        <w:ind w:firstLine="709"/>
        <w:jc w:val="both"/>
        <w:outlineLvl w:val="4"/>
        <w:rPr>
          <w:rFonts w:ascii="Times New Roman" w:eastAsia="Times New Roman" w:hAnsi="Times New Roman" w:cs="Times New Roman"/>
          <w:b/>
          <w:bCs/>
          <w:sz w:val="24"/>
          <w:szCs w:val="24"/>
          <w:lang w:val="uk-UA" w:eastAsia="ru-RU"/>
        </w:rPr>
      </w:pPr>
      <w:r w:rsidRPr="00C63A0B">
        <w:rPr>
          <w:rFonts w:ascii="Times New Roman" w:eastAsia="Times New Roman" w:hAnsi="Times New Roman" w:cs="Times New Roman"/>
          <w:b/>
          <w:bCs/>
          <w:sz w:val="24"/>
          <w:szCs w:val="24"/>
          <w:lang w:val="uk-UA" w:eastAsia="ru-RU"/>
        </w:rPr>
        <w:t> </w:t>
      </w:r>
    </w:p>
    <w:p w:rsidR="00DC6C30" w:rsidRPr="00C63A0B" w:rsidRDefault="00DC6C30" w:rsidP="00372580">
      <w:pPr>
        <w:shd w:val="clear" w:color="auto" w:fill="FFFFFF" w:themeFill="background1"/>
        <w:spacing w:after="0" w:line="240" w:lineRule="auto"/>
        <w:ind w:firstLine="709"/>
        <w:jc w:val="center"/>
        <w:outlineLvl w:val="4"/>
        <w:rPr>
          <w:rFonts w:ascii="Times New Roman" w:eastAsia="Times New Roman" w:hAnsi="Times New Roman" w:cs="Times New Roman"/>
          <w:b/>
          <w:bCs/>
          <w:color w:val="FF0000"/>
          <w:sz w:val="28"/>
          <w:szCs w:val="28"/>
          <w:lang w:val="uk-UA" w:eastAsia="ru-RU"/>
        </w:rPr>
      </w:pPr>
      <w:r w:rsidRPr="00C63A0B">
        <w:rPr>
          <w:rFonts w:ascii="Times New Roman" w:eastAsia="Times New Roman" w:hAnsi="Times New Roman" w:cs="Times New Roman"/>
          <w:b/>
          <w:bCs/>
          <w:color w:val="FF0000"/>
          <w:sz w:val="28"/>
          <w:szCs w:val="28"/>
          <w:lang w:val="uk-UA" w:eastAsia="ru-RU"/>
        </w:rPr>
        <w:t>Монологічне мовлення</w:t>
      </w:r>
    </w:p>
    <w:p w:rsidR="00372580" w:rsidRPr="00C63A0B" w:rsidRDefault="00372580" w:rsidP="00372580">
      <w:pPr>
        <w:shd w:val="clear" w:color="auto" w:fill="FFFFFF" w:themeFill="background1"/>
        <w:spacing w:after="0" w:line="240" w:lineRule="auto"/>
        <w:ind w:firstLine="709"/>
        <w:jc w:val="center"/>
        <w:outlineLvl w:val="4"/>
        <w:rPr>
          <w:rFonts w:ascii="Times New Roman" w:eastAsia="Times New Roman" w:hAnsi="Times New Roman" w:cs="Times New Roman"/>
          <w:b/>
          <w:bCs/>
          <w:color w:val="FF0000"/>
          <w:sz w:val="8"/>
          <w:szCs w:val="8"/>
          <w:lang w:val="uk-UA" w:eastAsia="ru-RU"/>
        </w:rPr>
      </w:pPr>
    </w:p>
    <w:p w:rsidR="00DC6C30" w:rsidRPr="00C63A0B" w:rsidRDefault="00DC6C30" w:rsidP="00372580">
      <w:pPr>
        <w:shd w:val="clear" w:color="auto" w:fill="FFFFFF" w:themeFill="background1"/>
        <w:spacing w:after="0" w:line="240" w:lineRule="auto"/>
        <w:ind w:firstLine="709"/>
        <w:jc w:val="center"/>
        <w:outlineLvl w:val="4"/>
        <w:rPr>
          <w:rFonts w:ascii="Times New Roman" w:eastAsia="Times New Roman" w:hAnsi="Times New Roman" w:cs="Times New Roman"/>
          <w:b/>
          <w:bCs/>
          <w:color w:val="FF0000"/>
          <w:sz w:val="28"/>
          <w:szCs w:val="28"/>
          <w:lang w:val="uk-UA" w:eastAsia="ru-RU"/>
        </w:rPr>
      </w:pPr>
      <w:r w:rsidRPr="00C63A0B">
        <w:rPr>
          <w:rFonts w:ascii="Times New Roman" w:eastAsia="Times New Roman" w:hAnsi="Times New Roman" w:cs="Times New Roman"/>
          <w:b/>
          <w:bCs/>
          <w:color w:val="FF0000"/>
          <w:sz w:val="28"/>
          <w:szCs w:val="28"/>
          <w:lang w:val="uk-UA" w:eastAsia="ru-RU"/>
        </w:rPr>
        <w:t>Говоріння (усні переказ і твір);</w:t>
      </w:r>
    </w:p>
    <w:p w:rsidR="00DC6C30" w:rsidRPr="00C63A0B" w:rsidRDefault="00DC6C30" w:rsidP="00372580">
      <w:pPr>
        <w:shd w:val="clear" w:color="auto" w:fill="FFFFFF" w:themeFill="background1"/>
        <w:spacing w:after="0" w:line="240" w:lineRule="auto"/>
        <w:ind w:firstLine="709"/>
        <w:jc w:val="center"/>
        <w:outlineLvl w:val="4"/>
        <w:rPr>
          <w:rFonts w:ascii="Times New Roman" w:eastAsia="Times New Roman" w:hAnsi="Times New Roman" w:cs="Times New Roman"/>
          <w:b/>
          <w:bCs/>
          <w:color w:val="FF0000"/>
          <w:sz w:val="28"/>
          <w:szCs w:val="28"/>
          <w:lang w:val="uk-UA" w:eastAsia="ru-RU"/>
        </w:rPr>
      </w:pPr>
      <w:r w:rsidRPr="00C63A0B">
        <w:rPr>
          <w:rFonts w:ascii="Times New Roman" w:eastAsia="Times New Roman" w:hAnsi="Times New Roman" w:cs="Times New Roman"/>
          <w:b/>
          <w:bCs/>
          <w:color w:val="FF0000"/>
          <w:sz w:val="28"/>
          <w:szCs w:val="28"/>
          <w:lang w:val="uk-UA" w:eastAsia="ru-RU"/>
        </w:rPr>
        <w:t>письмо ( письмові переказ і твір)</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Перевіряється здатність учня: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а) виявляти певний рівень обізнаності з теми, що розкривається(усно чи письмово);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 демонструвати вміння: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ураховувати мету спілкування, адресата мовлення;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розкривати тему висловлювання;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викладати матеріал </w:t>
      </w:r>
      <w:proofErr w:type="spellStart"/>
      <w:r w:rsidRPr="00C63A0B">
        <w:rPr>
          <w:rFonts w:ascii="Times New Roman" w:eastAsia="Times New Roman" w:hAnsi="Times New Roman" w:cs="Times New Roman"/>
          <w:sz w:val="24"/>
          <w:szCs w:val="24"/>
          <w:lang w:val="uk-UA" w:eastAsia="ru-RU"/>
        </w:rPr>
        <w:t>логічно</w:t>
      </w:r>
      <w:proofErr w:type="spellEnd"/>
      <w:r w:rsidRPr="00C63A0B">
        <w:rPr>
          <w:rFonts w:ascii="Times New Roman" w:eastAsia="Times New Roman" w:hAnsi="Times New Roman" w:cs="Times New Roman"/>
          <w:sz w:val="24"/>
          <w:szCs w:val="24"/>
          <w:lang w:val="uk-UA" w:eastAsia="ru-RU"/>
        </w:rPr>
        <w:t>, послідовно;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використовувати </w:t>
      </w: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засоби відповідно до комунікативного завдання, дотримуючись норм літературної мови;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додержувати єдності стилю;</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г) виявляти певний рівень творчої діяльності, зокрема:</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створювати оригінальний текст певного стилю;</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викладати матеріал виразно, доречно, </w:t>
      </w:r>
      <w:proofErr w:type="spellStart"/>
      <w:r w:rsidRPr="00C63A0B">
        <w:rPr>
          <w:rFonts w:ascii="Times New Roman" w:eastAsia="Times New Roman" w:hAnsi="Times New Roman" w:cs="Times New Roman"/>
          <w:sz w:val="24"/>
          <w:szCs w:val="24"/>
          <w:lang w:val="uk-UA" w:eastAsia="ru-RU"/>
        </w:rPr>
        <w:t>економно</w:t>
      </w:r>
      <w:proofErr w:type="spellEnd"/>
      <w:r w:rsidRPr="00C63A0B">
        <w:rPr>
          <w:rFonts w:ascii="Times New Roman" w:eastAsia="Times New Roman" w:hAnsi="Times New Roman" w:cs="Times New Roman"/>
          <w:sz w:val="24"/>
          <w:szCs w:val="24"/>
          <w:lang w:val="uk-UA" w:eastAsia="ru-RU"/>
        </w:rPr>
        <w:t>, виявляти багатство лексичних і граматичних засобів.</w:t>
      </w:r>
    </w:p>
    <w:p w:rsid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Організація контролю здійснюється за одним з двох варіантів.</w:t>
      </w:r>
    </w:p>
    <w:p w:rsid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перший</w:t>
      </w:r>
      <w:r w:rsidRPr="00C63A0B">
        <w:rPr>
          <w:rFonts w:ascii="Times New Roman" w:eastAsia="Times New Roman" w:hAnsi="Times New Roman" w:cs="Times New Roman"/>
          <w:sz w:val="24"/>
          <w:szCs w:val="24"/>
          <w:lang w:val="uk-UA" w:eastAsia="ru-RU"/>
        </w:rPr>
        <w:t>: усі учні виконують роботу самостійно. </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другий</w:t>
      </w:r>
      <w:r w:rsidRPr="00C63A0B">
        <w:rPr>
          <w:rFonts w:ascii="Times New Roman" w:eastAsia="Times New Roman" w:hAnsi="Times New Roman" w:cs="Times New Roman"/>
          <w:sz w:val="24"/>
          <w:szCs w:val="24"/>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здатності </w:t>
      </w:r>
      <w:r w:rsidRPr="00C63A0B">
        <w:rPr>
          <w:rFonts w:ascii="Times New Roman" w:eastAsia="Times New Roman" w:hAnsi="Times New Roman" w:cs="Times New Roman"/>
          <w:b/>
          <w:bCs/>
          <w:i/>
          <w:iCs/>
          <w:sz w:val="24"/>
          <w:szCs w:val="24"/>
          <w:lang w:val="uk-UA" w:eastAsia="ru-RU"/>
        </w:rPr>
        <w:t>говорити</w:t>
      </w:r>
      <w:r w:rsidRPr="00C63A0B">
        <w:rPr>
          <w:rFonts w:ascii="Times New Roman" w:eastAsia="Times New Roman" w:hAnsi="Times New Roman" w:cs="Times New Roman"/>
          <w:sz w:val="24"/>
          <w:szCs w:val="24"/>
          <w:lang w:val="uk-UA" w:eastAsia="ru-RU"/>
        </w:rPr>
        <w:t> (</w:t>
      </w:r>
      <w:r w:rsidRPr="00C63A0B">
        <w:rPr>
          <w:rFonts w:ascii="Times New Roman" w:eastAsia="Times New Roman" w:hAnsi="Times New Roman" w:cs="Times New Roman"/>
          <w:b/>
          <w:bCs/>
          <w:sz w:val="24"/>
          <w:szCs w:val="24"/>
          <w:lang w:val="uk-UA" w:eastAsia="ru-RU"/>
        </w:rPr>
        <w:t>усно</w:t>
      </w:r>
      <w:r w:rsidRPr="00C63A0B">
        <w:rPr>
          <w:rFonts w:ascii="Times New Roman" w:eastAsia="Times New Roman" w:hAnsi="Times New Roman" w:cs="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здатності </w:t>
      </w:r>
      <w:r w:rsidRPr="00C63A0B">
        <w:rPr>
          <w:rFonts w:ascii="Times New Roman" w:eastAsia="Times New Roman" w:hAnsi="Times New Roman" w:cs="Times New Roman"/>
          <w:b/>
          <w:bCs/>
          <w:sz w:val="24"/>
          <w:szCs w:val="24"/>
          <w:lang w:val="uk-UA" w:eastAsia="ru-RU"/>
        </w:rPr>
        <w:t>письмово</w:t>
      </w:r>
      <w:r w:rsidRPr="00C63A0B">
        <w:rPr>
          <w:rFonts w:ascii="Times New Roman" w:eastAsia="Times New Roman" w:hAnsi="Times New Roman" w:cs="Times New Roman"/>
          <w:sz w:val="24"/>
          <w:szCs w:val="24"/>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2.</w:t>
      </w:r>
      <w:r w:rsidRPr="00C63A0B">
        <w:rPr>
          <w:rFonts w:ascii="Times New Roman" w:eastAsia="Times New Roman" w:hAnsi="Times New Roman" w:cs="Times New Roman"/>
          <w:b/>
          <w:bCs/>
          <w:i/>
          <w:iCs/>
          <w:sz w:val="24"/>
          <w:szCs w:val="24"/>
          <w:lang w:val="uk-UA" w:eastAsia="ru-RU"/>
        </w:rPr>
        <w:t> Матеріал для контрольного завдання.</w:t>
      </w:r>
    </w:p>
    <w:p w:rsidR="0043402F" w:rsidRPr="00C63A0B" w:rsidRDefault="0043402F" w:rsidP="00372580">
      <w:pPr>
        <w:shd w:val="clear" w:color="auto" w:fill="FFFFFF" w:themeFill="background1"/>
        <w:spacing w:after="0" w:line="240" w:lineRule="auto"/>
        <w:ind w:firstLine="709"/>
        <w:jc w:val="both"/>
        <w:rPr>
          <w:rFonts w:ascii="Times New Roman" w:eastAsia="Times New Roman" w:hAnsi="Times New Roman" w:cs="Times New Roman"/>
          <w:b/>
          <w:bCs/>
          <w:sz w:val="24"/>
          <w:szCs w:val="24"/>
          <w:lang w:val="uk-UA" w:eastAsia="ru-RU"/>
        </w:rPr>
      </w:pPr>
    </w:p>
    <w:p w:rsidR="00DC6C30"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color w:val="FF0000"/>
          <w:sz w:val="28"/>
          <w:szCs w:val="28"/>
          <w:u w:val="single"/>
          <w:lang w:val="uk-UA" w:eastAsia="ru-RU"/>
        </w:rPr>
      </w:pPr>
      <w:r w:rsidRPr="00C63A0B">
        <w:rPr>
          <w:rFonts w:ascii="Times New Roman" w:eastAsia="Times New Roman" w:hAnsi="Times New Roman" w:cs="Times New Roman"/>
          <w:b/>
          <w:bCs/>
          <w:color w:val="FF0000"/>
          <w:sz w:val="24"/>
          <w:szCs w:val="24"/>
          <w:lang w:val="uk-UA" w:eastAsia="ru-RU"/>
        </w:rPr>
        <w:t>А. </w:t>
      </w:r>
      <w:r w:rsidRPr="00C63A0B">
        <w:rPr>
          <w:rFonts w:ascii="Times New Roman" w:eastAsia="Times New Roman" w:hAnsi="Times New Roman" w:cs="Times New Roman"/>
          <w:b/>
          <w:bCs/>
          <w:color w:val="FF0000"/>
          <w:sz w:val="28"/>
          <w:szCs w:val="28"/>
          <w:u w:val="single"/>
          <w:lang w:val="uk-UA" w:eastAsia="ru-RU"/>
        </w:rPr>
        <w:t>Переказ. Переказ із творчим завданням.</w:t>
      </w:r>
    </w:p>
    <w:p w:rsidR="00C63A0B" w:rsidRPr="00C63A0B" w:rsidRDefault="00C63A0B"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16"/>
          <w:szCs w:val="16"/>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Матеріалом для переказу (усного/письмового) можуть бути: текст, що </w:t>
      </w:r>
      <w:proofErr w:type="spellStart"/>
      <w:r w:rsidRPr="00C63A0B">
        <w:rPr>
          <w:rFonts w:ascii="Times New Roman" w:eastAsia="Times New Roman" w:hAnsi="Times New Roman" w:cs="Times New Roman"/>
          <w:sz w:val="24"/>
          <w:szCs w:val="24"/>
          <w:lang w:val="uk-UA" w:eastAsia="ru-RU"/>
        </w:rPr>
        <w:t>читається</w:t>
      </w:r>
      <w:proofErr w:type="spellEnd"/>
      <w:r w:rsidRPr="00C63A0B">
        <w:rPr>
          <w:rFonts w:ascii="Times New Roman" w:eastAsia="Times New Roman" w:hAnsi="Times New Roman" w:cs="Times New Roman"/>
          <w:sz w:val="24"/>
          <w:szCs w:val="24"/>
          <w:lang w:val="uk-UA" w:eastAsia="ru-RU"/>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C63A0B">
        <w:rPr>
          <w:rFonts w:ascii="Times New Roman" w:eastAsia="Times New Roman" w:hAnsi="Times New Roman" w:cs="Times New Roman"/>
          <w:b/>
          <w:bCs/>
          <w:sz w:val="24"/>
          <w:szCs w:val="24"/>
          <w:lang w:val="uk-UA" w:eastAsia="ru-RU"/>
        </w:rPr>
        <w:t>завдання, що передбачає написання творчої роботи,  обов’язково пов'язаної із змістом переказу</w:t>
      </w:r>
      <w:r w:rsidRPr="00C63A0B">
        <w:rPr>
          <w:rFonts w:ascii="Times New Roman" w:eastAsia="Times New Roman" w:hAnsi="Times New Roman" w:cs="Times New Roman"/>
          <w:sz w:val="24"/>
          <w:szCs w:val="24"/>
          <w:lang w:val="uk-UA" w:eastAsia="ru-RU"/>
        </w:rPr>
        <w:t>.</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У тому разі, коли матеріал </w:t>
      </w:r>
      <w:proofErr w:type="spellStart"/>
      <w:r w:rsidRPr="00C63A0B">
        <w:rPr>
          <w:rFonts w:ascii="Times New Roman" w:eastAsia="Times New Roman" w:hAnsi="Times New Roman" w:cs="Times New Roman"/>
          <w:sz w:val="24"/>
          <w:szCs w:val="24"/>
          <w:lang w:val="uk-UA" w:eastAsia="ru-RU"/>
        </w:rPr>
        <w:t>читається</w:t>
      </w:r>
      <w:proofErr w:type="spellEnd"/>
      <w:r w:rsidRPr="00C63A0B">
        <w:rPr>
          <w:rFonts w:ascii="Times New Roman" w:eastAsia="Times New Roman" w:hAnsi="Times New Roman" w:cs="Times New Roman"/>
          <w:sz w:val="24"/>
          <w:szCs w:val="24"/>
          <w:lang w:val="uk-UA" w:eastAsia="ru-RU"/>
        </w:rPr>
        <w:t xml:space="preserve"> безпосередньо перед контрольною роботою, обсяг тексту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C63A0B"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bCs/>
                <w:i/>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bCs/>
                <w:i/>
                <w:sz w:val="24"/>
                <w:szCs w:val="24"/>
                <w:lang w:val="uk-UA" w:eastAsia="ru-RU"/>
              </w:rPr>
              <w:t>Кількість слів</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100-150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150-200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200-250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250-300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300-350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350-400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350-450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400-450</w:t>
            </w: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Обсяг тексту для стислого чи вибіркового переказу має бути у 1,5-2 рази більшим за обсяг тексту для докладного переказу.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Тривалість звучання усного переказу – 3-5 хвилин.</w:t>
      </w:r>
    </w:p>
    <w:p w:rsidR="00DC6C30"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творчого завдання до переказу, виконаного письмово:</w:t>
      </w:r>
    </w:p>
    <w:p w:rsidR="00C63A0B" w:rsidRPr="00C63A0B" w:rsidRDefault="00C63A0B"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C63A0B"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Кількість сторінок</w:t>
            </w:r>
          </w:p>
        </w:tc>
      </w:tr>
      <w:tr w:rsidR="00DC6C30" w:rsidRPr="00C63A0B"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0,3-0,5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w:t>
            </w:r>
            <w:r w:rsidRPr="00C63A0B">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0,5-0,75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0,75-1,0</w:t>
            </w:r>
          </w:p>
        </w:tc>
      </w:tr>
      <w:tr w:rsidR="00DC6C30" w:rsidRPr="00C63A0B"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1,0-1,5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372580" w:rsidRPr="00C63A0B" w:rsidRDefault="00372580" w:rsidP="00372580">
      <w:pPr>
        <w:shd w:val="clear" w:color="auto" w:fill="FFFFFF" w:themeFill="background1"/>
        <w:spacing w:after="0" w:line="240" w:lineRule="auto"/>
        <w:ind w:firstLine="709"/>
        <w:rPr>
          <w:rFonts w:ascii="Times New Roman" w:eastAsia="Times New Roman" w:hAnsi="Times New Roman" w:cs="Times New Roman"/>
          <w:b/>
          <w:bCs/>
          <w:sz w:val="24"/>
          <w:szCs w:val="24"/>
          <w:u w:val="single"/>
          <w:lang w:val="uk-UA" w:eastAsia="ru-RU"/>
        </w:rPr>
      </w:pPr>
    </w:p>
    <w:p w:rsidR="00DC6C30"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color w:val="FF0000"/>
          <w:sz w:val="28"/>
          <w:szCs w:val="28"/>
          <w:u w:val="single"/>
          <w:lang w:val="uk-UA" w:eastAsia="ru-RU"/>
        </w:rPr>
      </w:pPr>
      <w:r w:rsidRPr="00C63A0B">
        <w:rPr>
          <w:rFonts w:ascii="Times New Roman" w:eastAsia="Times New Roman" w:hAnsi="Times New Roman" w:cs="Times New Roman"/>
          <w:b/>
          <w:bCs/>
          <w:color w:val="FF0000"/>
          <w:sz w:val="28"/>
          <w:szCs w:val="28"/>
          <w:u w:val="single"/>
          <w:lang w:val="uk-UA" w:eastAsia="ru-RU"/>
        </w:rPr>
        <w:t>Твір</w:t>
      </w:r>
    </w:p>
    <w:p w:rsidR="00C63A0B" w:rsidRPr="00C63A0B" w:rsidRDefault="00C63A0B"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16"/>
          <w:szCs w:val="16"/>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Матеріалом для твору</w:t>
      </w:r>
      <w:r w:rsidRPr="00C63A0B">
        <w:rPr>
          <w:rFonts w:ascii="Times New Roman" w:eastAsia="Times New Roman" w:hAnsi="Times New Roman" w:cs="Times New Roman"/>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усне/письмове висловлювання учнів.</w:t>
      </w:r>
    </w:p>
    <w:p w:rsidR="00DC6C30"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письмового твору, складеного учнем, орієнтовно визначається так:</w:t>
      </w:r>
    </w:p>
    <w:p w:rsidR="00C63A0B" w:rsidRPr="00C63A0B" w:rsidRDefault="00C63A0B"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DC6C30" w:rsidRPr="00C63A0B"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C63A0B">
              <w:rPr>
                <w:rFonts w:ascii="Times New Roman" w:eastAsia="Times New Roman" w:hAnsi="Times New Roman" w:cs="Times New Roman"/>
                <w:i/>
                <w:sz w:val="24"/>
                <w:szCs w:val="24"/>
                <w:lang w:val="uk-UA" w:eastAsia="ru-RU"/>
              </w:rPr>
              <w:t>Кількість сторінок</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0,5-1,0</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1,0-1,5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1,5-2,0</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2,0-2,5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2,5-3,0</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3,0-3,5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3,0-3,5</w:t>
            </w:r>
          </w:p>
        </w:tc>
      </w:tr>
      <w:tr w:rsidR="00DC6C30" w:rsidRPr="00C63A0B"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C63A0B">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3,5-4,0</w:t>
            </w: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Cs/>
          <w:i/>
          <w:iCs/>
          <w:sz w:val="24"/>
          <w:szCs w:val="24"/>
          <w:lang w:val="uk-UA" w:eastAsia="ru-RU"/>
        </w:rPr>
        <w:t>4.Оцінювання.</w:t>
      </w:r>
    </w:p>
    <w:p w:rsidR="00DC6C30" w:rsidRPr="00C63A0B" w:rsidRDefault="00DC6C30" w:rsidP="00372580">
      <w:pPr>
        <w:shd w:val="clear" w:color="auto" w:fill="FFFFFF" w:themeFill="background1"/>
        <w:spacing w:after="0" w:line="240" w:lineRule="auto"/>
        <w:ind w:firstLine="709"/>
        <w:outlineLvl w:val="5"/>
        <w:rPr>
          <w:rFonts w:ascii="Times New Roman" w:eastAsia="Times New Roman" w:hAnsi="Times New Roman" w:cs="Times New Roman"/>
          <w:b/>
          <w:bCs/>
          <w:sz w:val="24"/>
          <w:szCs w:val="24"/>
          <w:lang w:val="uk-UA" w:eastAsia="ru-RU"/>
        </w:rPr>
      </w:pPr>
      <w:r w:rsidRPr="00C63A0B">
        <w:rPr>
          <w:rFonts w:ascii="Times New Roman" w:eastAsia="Times New Roman" w:hAnsi="Times New Roman" w:cs="Times New Roman"/>
          <w:sz w:val="24"/>
          <w:szCs w:val="24"/>
          <w:lang w:val="uk-UA" w:eastAsia="ru-RU"/>
        </w:rPr>
        <w:t>У монологічному висловлюванні оцінюють його зміст і форму (</w:t>
      </w:r>
      <w:proofErr w:type="spellStart"/>
      <w:r w:rsidRPr="00C63A0B">
        <w:rPr>
          <w:rFonts w:ascii="Times New Roman" w:eastAsia="Times New Roman" w:hAnsi="Times New Roman" w:cs="Times New Roman"/>
          <w:sz w:val="24"/>
          <w:szCs w:val="24"/>
          <w:lang w:val="uk-UA" w:eastAsia="ru-RU"/>
        </w:rPr>
        <w:t>мовне</w:t>
      </w:r>
      <w:proofErr w:type="spellEnd"/>
      <w:r w:rsidRPr="00C63A0B">
        <w:rPr>
          <w:rFonts w:ascii="Times New Roman" w:eastAsia="Times New Roman" w:hAnsi="Times New Roman" w:cs="Times New Roman"/>
          <w:sz w:val="24"/>
          <w:szCs w:val="24"/>
          <w:lang w:val="uk-UA" w:eastAsia="ru-RU"/>
        </w:rPr>
        <w:t xml:space="preserve"> оформлення). За усне висловлювання (переказ, твір) ставлять одну оцінку – за зміст, а також якість </w:t>
      </w:r>
      <w:proofErr w:type="spellStart"/>
      <w:r w:rsidRPr="00C63A0B">
        <w:rPr>
          <w:rFonts w:ascii="Times New Roman" w:eastAsia="Times New Roman" w:hAnsi="Times New Roman" w:cs="Times New Roman"/>
          <w:sz w:val="24"/>
          <w:szCs w:val="24"/>
          <w:lang w:val="uk-UA" w:eastAsia="ru-RU"/>
        </w:rPr>
        <w:t>мовного</w:t>
      </w:r>
      <w:proofErr w:type="spellEnd"/>
      <w:r w:rsidRPr="00C63A0B">
        <w:rPr>
          <w:rFonts w:ascii="Times New Roman" w:eastAsia="Times New Roman" w:hAnsi="Times New Roman" w:cs="Times New Roman"/>
          <w:sz w:val="24"/>
          <w:szCs w:val="24"/>
          <w:lang w:val="uk-UA" w:eastAsia="ru-RU"/>
        </w:rPr>
        <w:t xml:space="preserve"> оформлення (орієнтовно, спираючись на досвід учите</w:t>
      </w:r>
      <w:r w:rsidR="00C63A0B">
        <w:rPr>
          <w:rFonts w:ascii="Times New Roman" w:eastAsia="Times New Roman" w:hAnsi="Times New Roman" w:cs="Times New Roman"/>
          <w:sz w:val="24"/>
          <w:szCs w:val="24"/>
          <w:lang w:val="uk-UA" w:eastAsia="ru-RU"/>
        </w:rPr>
        <w:t>ля і не підраховуючи помилок, </w:t>
      </w:r>
      <w:r w:rsidRPr="00C63A0B">
        <w:rPr>
          <w:rFonts w:ascii="Times New Roman" w:eastAsia="Times New Roman" w:hAnsi="Times New Roman" w:cs="Times New Roman"/>
          <w:sz w:val="24"/>
          <w:szCs w:val="24"/>
          <w:lang w:val="uk-UA" w:eastAsia="ru-RU"/>
        </w:rPr>
        <w:t>зважаючи на технічні труднощі фіксації помилок різних типів в усному мовленні).</w:t>
      </w: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DC6C30" w:rsidRDefault="00DC6C30"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За письмове мовлення виставляють також одну оцінку: на основі підрахунку допущених недоліків за зміст і помилок за </w:t>
      </w:r>
      <w:proofErr w:type="spellStart"/>
      <w:r w:rsidRPr="00C63A0B">
        <w:rPr>
          <w:rFonts w:ascii="Times New Roman" w:eastAsia="Times New Roman" w:hAnsi="Times New Roman" w:cs="Times New Roman"/>
          <w:sz w:val="24"/>
          <w:szCs w:val="24"/>
          <w:lang w:val="uk-UA" w:eastAsia="ru-RU"/>
        </w:rPr>
        <w:t>мовне</w:t>
      </w:r>
      <w:proofErr w:type="spellEnd"/>
      <w:r w:rsidRPr="00C63A0B">
        <w:rPr>
          <w:rFonts w:ascii="Times New Roman" w:eastAsia="Times New Roman" w:hAnsi="Times New Roman" w:cs="Times New Roman"/>
          <w:sz w:val="24"/>
          <w:szCs w:val="24"/>
          <w:lang w:val="uk-UA" w:eastAsia="ru-RU"/>
        </w:rPr>
        <w:t xml:space="preserve"> оформлення, ураховуючи їх співвідношення.</w:t>
      </w: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sz w:val="24"/>
          <w:szCs w:val="24"/>
          <w:lang w:val="uk-UA" w:eastAsia="ru-RU"/>
        </w:rPr>
      </w:pPr>
    </w:p>
    <w:p w:rsidR="00C63A0B" w:rsidRPr="00C63A0B" w:rsidRDefault="00C63A0B" w:rsidP="00372580">
      <w:pPr>
        <w:shd w:val="clear" w:color="auto" w:fill="FFFFFF" w:themeFill="background1"/>
        <w:spacing w:after="0" w:line="240" w:lineRule="auto"/>
        <w:ind w:firstLine="709"/>
        <w:outlineLvl w:val="5"/>
        <w:rPr>
          <w:rFonts w:ascii="Times New Roman" w:eastAsia="Times New Roman" w:hAnsi="Times New Roman" w:cs="Times New Roman"/>
          <w:b/>
          <w:bCs/>
          <w:sz w:val="24"/>
          <w:szCs w:val="24"/>
          <w:lang w:val="uk-UA" w:eastAsia="ru-RU"/>
        </w:rPr>
      </w:pP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DC6C30" w:rsidRPr="00C63A0B"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Грамотність</w:t>
            </w:r>
          </w:p>
        </w:tc>
      </w:tr>
      <w:tr w:rsidR="00DC6C30" w:rsidRPr="00C63A0B"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4E6C4F"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орфо</w:t>
            </w:r>
            <w:r w:rsidR="00DC6C30" w:rsidRPr="00C63A0B">
              <w:rPr>
                <w:rFonts w:ascii="Times New Roman" w:eastAsia="Times New Roman" w:hAnsi="Times New Roman" w:cs="Times New Roman"/>
                <w:sz w:val="20"/>
                <w:szCs w:val="20"/>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4E6C4F" w:rsidP="00C63A0B">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лексич</w:t>
            </w:r>
            <w:r w:rsidR="00C63A0B">
              <w:rPr>
                <w:rFonts w:ascii="Times New Roman" w:eastAsia="Times New Roman" w:hAnsi="Times New Roman" w:cs="Times New Roman"/>
                <w:sz w:val="20"/>
                <w:szCs w:val="20"/>
                <w:lang w:val="uk-UA" w:eastAsia="ru-RU"/>
              </w:rPr>
              <w:t>них, грама</w:t>
            </w:r>
            <w:r w:rsidR="00DC6C30" w:rsidRPr="00C63A0B">
              <w:rPr>
                <w:rFonts w:ascii="Times New Roman" w:eastAsia="Times New Roman" w:hAnsi="Times New Roman" w:cs="Times New Roman"/>
                <w:sz w:val="20"/>
                <w:szCs w:val="20"/>
                <w:lang w:val="uk-UA" w:eastAsia="ru-RU"/>
              </w:rPr>
              <w:t>тичних і</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стилістичних</w:t>
            </w:r>
          </w:p>
        </w:tc>
      </w:tr>
      <w:tr w:rsidR="00DC6C30" w:rsidRPr="00C63A0B"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Початковий</w:t>
            </w:r>
          </w:p>
          <w:p w:rsidR="00DC6C30" w:rsidRPr="00C63A0B" w:rsidRDefault="00C63A0B"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(Бали  цього рівня одержу</w:t>
            </w:r>
            <w:r w:rsidR="00DC6C30" w:rsidRPr="00C63A0B">
              <w:rPr>
                <w:rFonts w:ascii="Times New Roman" w:eastAsia="Times New Roman" w:hAnsi="Times New Roman" w:cs="Times New Roman"/>
                <w:sz w:val="20"/>
                <w:szCs w:val="20"/>
                <w:lang w:val="uk-UA" w:eastAsia="ru-RU"/>
              </w:rPr>
              <w:t>ють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будує лише окремі, не пов'язані між собою речення; лексика висловлювання дуже бідна*.</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15-16</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9-10</w:t>
            </w:r>
          </w:p>
        </w:tc>
      </w:tr>
      <w:tr w:rsidR="00DC6C30" w:rsidRPr="00C63A0B"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E1191A">
        <w:trPr>
          <w:trHeight w:val="1972"/>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Середній</w:t>
            </w:r>
          </w:p>
          <w:p w:rsidR="00DC6C30"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(Балів цього рівня заслуго</w:t>
            </w:r>
            <w:r w:rsidR="00DC6C30" w:rsidRPr="00C63A0B">
              <w:rPr>
                <w:rFonts w:ascii="Times New Roman" w:eastAsia="Times New Roman" w:hAnsi="Times New Roman" w:cs="Times New Roman"/>
                <w:sz w:val="20"/>
                <w:szCs w:val="20"/>
                <w:lang w:val="uk-UA" w:eastAsia="ru-RU"/>
              </w:rPr>
              <w:t>вують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7-8</w:t>
            </w:r>
          </w:p>
        </w:tc>
      </w:tr>
      <w:tr w:rsidR="00DC6C30" w:rsidRPr="00C63A0B"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E1191A">
        <w:trPr>
          <w:trHeight w:val="183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Достатній</w:t>
            </w:r>
          </w:p>
          <w:p w:rsidR="00DC6C30"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(Балів цього рівня заслуго</w:t>
            </w:r>
            <w:r w:rsidR="00DC6C30" w:rsidRPr="00C63A0B">
              <w:rPr>
                <w:rFonts w:ascii="Times New Roman" w:eastAsia="Times New Roman" w:hAnsi="Times New Roman" w:cs="Times New Roman"/>
                <w:sz w:val="20"/>
                <w:szCs w:val="20"/>
                <w:lang w:val="uk-UA" w:eastAsia="ru-RU"/>
              </w:rPr>
              <w:t>вують учні, які</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досить вправно будують текст за більшістю критеріїв, але за деякими з них ще припускаються недоліків)</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lastRenderedPageBreak/>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C63A0B">
              <w:rPr>
                <w:rFonts w:ascii="Times New Roman" w:eastAsia="Times New Roman" w:hAnsi="Times New Roman" w:cs="Times New Roman"/>
                <w:sz w:val="20"/>
                <w:szCs w:val="20"/>
                <w:lang w:val="uk-UA" w:eastAsia="ru-RU"/>
              </w:rPr>
              <w:t>послі-довності</w:t>
            </w:r>
            <w:proofErr w:type="spellEnd"/>
            <w:r w:rsidRPr="00C63A0B">
              <w:rPr>
                <w:rFonts w:ascii="Times New Roman" w:eastAsia="Times New Roman" w:hAnsi="Times New Roman" w:cs="Times New Roman"/>
                <w:sz w:val="20"/>
                <w:szCs w:val="20"/>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5-6</w:t>
            </w:r>
          </w:p>
        </w:tc>
      </w:tr>
      <w:tr w:rsidR="00DC6C30" w:rsidRPr="00C63A0B"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E1191A">
        <w:trPr>
          <w:trHeight w:val="2628"/>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самостійно будує послідовний, повний, </w:t>
            </w:r>
            <w:proofErr w:type="spellStart"/>
            <w:r w:rsidRPr="00C63A0B">
              <w:rPr>
                <w:rFonts w:ascii="Times New Roman" w:eastAsia="Times New Roman" w:hAnsi="Times New Roman" w:cs="Times New Roman"/>
                <w:sz w:val="20"/>
                <w:szCs w:val="20"/>
                <w:lang w:val="uk-UA" w:eastAsia="ru-RU"/>
              </w:rPr>
              <w:t>логічно</w:t>
            </w:r>
            <w:proofErr w:type="spellEnd"/>
            <w:r w:rsidRPr="00C63A0B">
              <w:rPr>
                <w:rFonts w:ascii="Times New Roman" w:eastAsia="Times New Roman" w:hAnsi="Times New Roman" w:cs="Times New Roman"/>
                <w:sz w:val="20"/>
                <w:szCs w:val="20"/>
                <w:lang w:val="uk-UA" w:eastAsia="ru-RU"/>
              </w:rPr>
              <w:t xml:space="preserve">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w:t>
            </w: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r>
      <w:tr w:rsidR="00DC6C30" w:rsidRPr="00C63A0B"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outlineLvl w:val="3"/>
              <w:rPr>
                <w:rFonts w:ascii="Times New Roman" w:eastAsia="Times New Roman" w:hAnsi="Times New Roman" w:cs="Times New Roman"/>
                <w:b/>
                <w:bCs/>
                <w:sz w:val="20"/>
                <w:szCs w:val="20"/>
                <w:lang w:val="uk-UA" w:eastAsia="ru-RU"/>
              </w:rPr>
            </w:pPr>
            <w:r w:rsidRPr="00C63A0B">
              <w:rPr>
                <w:rFonts w:ascii="Times New Roman" w:eastAsia="Times New Roman" w:hAnsi="Times New Roman" w:cs="Times New Roman"/>
                <w:b/>
                <w:bCs/>
                <w:sz w:val="20"/>
                <w:szCs w:val="20"/>
                <w:lang w:val="uk-UA" w:eastAsia="ru-RU"/>
              </w:rPr>
              <w:lastRenderedPageBreak/>
              <w:t>Високий</w:t>
            </w:r>
          </w:p>
          <w:p w:rsidR="00DC6C30" w:rsidRPr="00C63A0B" w:rsidRDefault="00C63A0B"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(Балів цього рівня  заслуго</w:t>
            </w:r>
            <w:r w:rsidR="00DC6C30" w:rsidRPr="00C63A0B">
              <w:rPr>
                <w:rFonts w:ascii="Times New Roman" w:eastAsia="Times New Roman" w:hAnsi="Times New Roman" w:cs="Times New Roman"/>
                <w:sz w:val="20"/>
                <w:szCs w:val="20"/>
                <w:lang w:val="uk-UA" w:eastAsia="ru-RU"/>
              </w:rPr>
              <w:t>вують учні, які</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вправно за змістом і формою будують текст; висловлюють і аргуме</w:t>
            </w:r>
            <w:r w:rsidR="00C63A0B">
              <w:rPr>
                <w:rFonts w:ascii="Times New Roman" w:eastAsia="Times New Roman" w:hAnsi="Times New Roman" w:cs="Times New Roman"/>
                <w:sz w:val="20"/>
                <w:szCs w:val="20"/>
                <w:lang w:val="uk-UA" w:eastAsia="ru-RU"/>
              </w:rPr>
              <w:t>нтують свою думку; вміють зіста</w:t>
            </w:r>
            <w:r w:rsidRPr="00C63A0B">
              <w:rPr>
                <w:rFonts w:ascii="Times New Roman" w:eastAsia="Times New Roman" w:hAnsi="Times New Roman" w:cs="Times New Roman"/>
                <w:sz w:val="20"/>
                <w:szCs w:val="20"/>
                <w:lang w:val="uk-UA" w:eastAsia="ru-RU"/>
              </w:rPr>
              <w:t>вляти різні погляди на той самий предмет, оцінювати аргументи на їх доказ, обирати один</w:t>
            </w:r>
            <w:r w:rsidR="00C63A0B">
              <w:rPr>
                <w:rFonts w:ascii="Times New Roman" w:eastAsia="Times New Roman" w:hAnsi="Times New Roman" w:cs="Times New Roman"/>
                <w:sz w:val="20"/>
                <w:szCs w:val="20"/>
                <w:lang w:val="uk-UA" w:eastAsia="ru-RU"/>
              </w:rPr>
              <w:t xml:space="preserve"> із них; окрім того, пристосову</w:t>
            </w:r>
            <w:r w:rsidRPr="00C63A0B">
              <w:rPr>
                <w:rFonts w:ascii="Times New Roman" w:eastAsia="Times New Roman" w:hAnsi="Times New Roman" w:cs="Times New Roman"/>
                <w:sz w:val="20"/>
                <w:szCs w:val="20"/>
                <w:lang w:val="uk-UA" w:eastAsia="ru-RU"/>
              </w:rPr>
              <w:t>ють</w:t>
            </w:r>
            <w:r w:rsidR="00C63A0B">
              <w:rPr>
                <w:rFonts w:ascii="Times New Roman" w:eastAsia="Times New Roman" w:hAnsi="Times New Roman" w:cs="Times New Roman"/>
                <w:sz w:val="20"/>
                <w:szCs w:val="20"/>
                <w:lang w:val="uk-UA" w:eastAsia="ru-RU"/>
              </w:rPr>
              <w:t xml:space="preserve"> висловлювання до особли</w:t>
            </w:r>
            <w:r w:rsidRPr="00C63A0B">
              <w:rPr>
                <w:rFonts w:ascii="Times New Roman" w:eastAsia="Times New Roman" w:hAnsi="Times New Roman" w:cs="Times New Roman"/>
                <w:sz w:val="20"/>
                <w:szCs w:val="20"/>
                <w:lang w:val="uk-UA" w:eastAsia="ru-RU"/>
              </w:rPr>
              <w:t>востей певної мо</w:t>
            </w:r>
            <w:r w:rsidR="00C63A0B">
              <w:rPr>
                <w:rFonts w:ascii="Times New Roman" w:eastAsia="Times New Roman" w:hAnsi="Times New Roman" w:cs="Times New Roman"/>
                <w:sz w:val="20"/>
                <w:szCs w:val="20"/>
                <w:lang w:val="uk-UA" w:eastAsia="ru-RU"/>
              </w:rPr>
              <w:t>вленнєвої ситуації, комунікатив</w:t>
            </w:r>
            <w:r w:rsidRPr="00C63A0B">
              <w:rPr>
                <w:rFonts w:ascii="Times New Roman" w:eastAsia="Times New Roman" w:hAnsi="Times New Roman" w:cs="Times New Roman"/>
                <w:sz w:val="20"/>
                <w:szCs w:val="20"/>
                <w:lang w:val="uk-UA" w:eastAsia="ru-RU"/>
              </w:rPr>
              <w:t>ного завдання)</w:t>
            </w: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3</w:t>
            </w:r>
          </w:p>
        </w:tc>
      </w:tr>
      <w:tr w:rsidR="00DC6C30" w:rsidRPr="00C63A0B"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2</w:t>
            </w:r>
          </w:p>
        </w:tc>
      </w:tr>
      <w:tr w:rsidR="00DC6C30" w:rsidRPr="00C63A0B"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rPr>
                <w:rFonts w:ascii="Times New Roman" w:eastAsia="Times New Roman" w:hAnsi="Times New Roman" w:cs="Times New Roman"/>
                <w:sz w:val="20"/>
                <w:szCs w:val="20"/>
                <w:lang w:val="uk-UA" w:eastAsia="ru-RU"/>
              </w:rPr>
            </w:pPr>
          </w:p>
          <w:p w:rsidR="00DC6C30" w:rsidRPr="00C63A0B" w:rsidRDefault="00DC6C30" w:rsidP="00372580">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w:t>
            </w: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*Окрім того, оцінюючи </w:t>
      </w:r>
      <w:r w:rsidRPr="00C63A0B">
        <w:rPr>
          <w:rFonts w:ascii="Times New Roman" w:eastAsia="Times New Roman" w:hAnsi="Times New Roman" w:cs="Times New Roman"/>
          <w:b/>
          <w:bCs/>
          <w:sz w:val="24"/>
          <w:szCs w:val="24"/>
          <w:lang w:val="uk-UA" w:eastAsia="ru-RU"/>
        </w:rPr>
        <w:t>усне</w:t>
      </w:r>
      <w:r w:rsidRPr="00C63A0B">
        <w:rPr>
          <w:rFonts w:ascii="Times New Roman" w:eastAsia="Times New Roman" w:hAnsi="Times New Roman" w:cs="Times New Roman"/>
          <w:sz w:val="24"/>
          <w:szCs w:val="24"/>
          <w:lang w:val="uk-UA" w:eastAsia="ru-RU"/>
        </w:rPr>
        <w:t> висловлювання, враховують наявність відхилень від орфоепічних норм, правильність інтонування речень; у </w:t>
      </w:r>
      <w:r w:rsidRPr="00C63A0B">
        <w:rPr>
          <w:rFonts w:ascii="Times New Roman" w:eastAsia="Times New Roman" w:hAnsi="Times New Roman" w:cs="Times New Roman"/>
          <w:b/>
          <w:bCs/>
          <w:sz w:val="24"/>
          <w:szCs w:val="24"/>
          <w:lang w:val="uk-UA" w:eastAsia="ru-RU"/>
        </w:rPr>
        <w:t>письмових</w:t>
      </w:r>
      <w:r w:rsidRPr="00C63A0B">
        <w:rPr>
          <w:rFonts w:ascii="Times New Roman" w:eastAsia="Times New Roman" w:hAnsi="Times New Roman" w:cs="Times New Roman"/>
          <w:sz w:val="24"/>
          <w:szCs w:val="24"/>
          <w:lang w:val="uk-UA" w:eastAsia="ru-RU"/>
        </w:rPr>
        <w:t> висловлюваннях </w:t>
      </w:r>
      <w:r w:rsidRPr="00C63A0B">
        <w:rPr>
          <w:rFonts w:ascii="Times New Roman" w:eastAsia="Times New Roman" w:hAnsi="Times New Roman" w:cs="Times New Roman"/>
          <w:sz w:val="24"/>
          <w:szCs w:val="24"/>
          <w:lang w:val="uk-UA" w:eastAsia="ru-RU"/>
        </w:rPr>
        <w:t xml:space="preserve">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w:t>
      </w:r>
      <w:proofErr w:type="spellStart"/>
      <w:r w:rsidRPr="00C63A0B">
        <w:rPr>
          <w:rFonts w:ascii="Times New Roman" w:eastAsia="Times New Roman" w:hAnsi="Times New Roman" w:cs="Times New Roman"/>
          <w:sz w:val="24"/>
          <w:szCs w:val="24"/>
          <w:lang w:val="uk-UA" w:eastAsia="ru-RU"/>
        </w:rPr>
        <w:t>мовне</w:t>
      </w:r>
      <w:proofErr w:type="spellEnd"/>
      <w:r w:rsidRPr="00C63A0B">
        <w:rPr>
          <w:rFonts w:ascii="Times New Roman" w:eastAsia="Times New Roman" w:hAnsi="Times New Roman" w:cs="Times New Roman"/>
          <w:sz w:val="24"/>
          <w:szCs w:val="24"/>
          <w:lang w:val="uk-UA" w:eastAsia="ru-RU"/>
        </w:rPr>
        <w:t xml:space="preserve"> оформлення виводять таким чином: до </w:t>
      </w:r>
      <w:proofErr w:type="spellStart"/>
      <w:r w:rsidRPr="00C63A0B">
        <w:rPr>
          <w:rFonts w:ascii="Times New Roman" w:eastAsia="Times New Roman" w:hAnsi="Times New Roman" w:cs="Times New Roman"/>
          <w:sz w:val="24"/>
          <w:szCs w:val="24"/>
          <w:lang w:val="uk-UA" w:eastAsia="ru-RU"/>
        </w:rPr>
        <w:t>бала</w:t>
      </w:r>
      <w:proofErr w:type="spellEnd"/>
      <w:r w:rsidRPr="00C63A0B">
        <w:rPr>
          <w:rFonts w:ascii="Times New Roman" w:eastAsia="Times New Roman" w:hAnsi="Times New Roman" w:cs="Times New Roman"/>
          <w:sz w:val="24"/>
          <w:szCs w:val="24"/>
          <w:lang w:val="uk-UA" w:eastAsia="ru-RU"/>
        </w:rPr>
        <w:t xml:space="preserve">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C63A0B">
        <w:rPr>
          <w:rFonts w:ascii="Times New Roman" w:eastAsia="Times New Roman" w:hAnsi="Times New Roman" w:cs="Times New Roman"/>
          <w:sz w:val="24"/>
          <w:szCs w:val="24"/>
          <w:lang w:val="uk-UA" w:eastAsia="ru-RU"/>
        </w:rPr>
        <w:t>мовне</w:t>
      </w:r>
      <w:proofErr w:type="spellEnd"/>
      <w:r w:rsidRPr="00C63A0B">
        <w:rPr>
          <w:rFonts w:ascii="Times New Roman" w:eastAsia="Times New Roman" w:hAnsi="Times New Roman" w:cs="Times New Roman"/>
          <w:sz w:val="24"/>
          <w:szCs w:val="24"/>
          <w:lang w:val="uk-UA" w:eastAsia="ru-RU"/>
        </w:rPr>
        <w:t xml:space="preserve"> оформлення і  їхня сума ділиться на два. При цьому якщо частка не є цілим числом, то вона закруглюється в бік більшого числа.</w:t>
      </w:r>
    </w:p>
    <w:p w:rsidR="00562DB7" w:rsidRDefault="00562DB7" w:rsidP="00C63A0B">
      <w:pPr>
        <w:spacing w:after="0" w:line="232" w:lineRule="auto"/>
        <w:ind w:firstLine="709"/>
        <w:jc w:val="center"/>
        <w:rPr>
          <w:rFonts w:ascii="Times New Roman" w:hAnsi="Times New Roman" w:cs="Times New Roman"/>
          <w:b/>
          <w:i/>
          <w:spacing w:val="-4"/>
          <w:sz w:val="24"/>
          <w:szCs w:val="24"/>
          <w:lang w:val="uk-UA"/>
        </w:rPr>
      </w:pPr>
    </w:p>
    <w:p w:rsidR="00C63A0B" w:rsidRPr="00562DB7" w:rsidRDefault="00C63A0B" w:rsidP="00C63A0B">
      <w:pPr>
        <w:spacing w:after="0" w:line="232" w:lineRule="auto"/>
        <w:ind w:firstLine="709"/>
        <w:jc w:val="center"/>
        <w:rPr>
          <w:rFonts w:ascii="Times New Roman" w:hAnsi="Times New Roman" w:cs="Times New Roman"/>
          <w:b/>
          <w:i/>
          <w:color w:val="FF0000"/>
          <w:spacing w:val="-4"/>
          <w:sz w:val="28"/>
          <w:szCs w:val="28"/>
          <w:lang w:val="uk-UA"/>
        </w:rPr>
      </w:pPr>
      <w:r w:rsidRPr="00562DB7">
        <w:rPr>
          <w:rFonts w:ascii="Times New Roman" w:hAnsi="Times New Roman" w:cs="Times New Roman"/>
          <w:b/>
          <w:i/>
          <w:color w:val="FF0000"/>
          <w:spacing w:val="-4"/>
          <w:sz w:val="28"/>
          <w:szCs w:val="28"/>
          <w:lang w:val="uk-UA"/>
        </w:rPr>
        <w:lastRenderedPageBreak/>
        <w:t xml:space="preserve">Критерії оцінювання </w:t>
      </w:r>
      <w:proofErr w:type="spellStart"/>
      <w:r w:rsidRPr="00562DB7">
        <w:rPr>
          <w:rFonts w:ascii="Times New Roman" w:hAnsi="Times New Roman" w:cs="Times New Roman"/>
          <w:b/>
          <w:i/>
          <w:color w:val="FF0000"/>
          <w:spacing w:val="-4"/>
          <w:sz w:val="28"/>
          <w:szCs w:val="28"/>
          <w:lang w:val="uk-UA"/>
        </w:rPr>
        <w:t>мовного</w:t>
      </w:r>
      <w:proofErr w:type="spellEnd"/>
      <w:r w:rsidRPr="00562DB7">
        <w:rPr>
          <w:rFonts w:ascii="Times New Roman" w:hAnsi="Times New Roman" w:cs="Times New Roman"/>
          <w:b/>
          <w:i/>
          <w:color w:val="FF0000"/>
          <w:spacing w:val="-4"/>
          <w:sz w:val="28"/>
          <w:szCs w:val="28"/>
          <w:lang w:val="uk-UA"/>
        </w:rPr>
        <w:t xml:space="preserve"> та змістового оформлення есе</w:t>
      </w:r>
    </w:p>
    <w:p w:rsidR="00C63A0B" w:rsidRPr="00C63A0B" w:rsidRDefault="00C63A0B" w:rsidP="00C63A0B">
      <w:pPr>
        <w:spacing w:after="0" w:line="232" w:lineRule="auto"/>
        <w:ind w:firstLine="709"/>
        <w:jc w:val="both"/>
        <w:rPr>
          <w:rFonts w:ascii="Times New Roman" w:hAnsi="Times New Roman" w:cs="Times New Roman"/>
          <w:b/>
          <w:i/>
          <w:spacing w:val="-4"/>
          <w:sz w:val="24"/>
          <w:szCs w:val="24"/>
          <w:lang w:val="uk-UA"/>
        </w:rPr>
      </w:pPr>
    </w:p>
    <w:tbl>
      <w:tblPr>
        <w:tblW w:w="988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7"/>
        <w:gridCol w:w="708"/>
        <w:gridCol w:w="1702"/>
        <w:gridCol w:w="1419"/>
        <w:gridCol w:w="799"/>
      </w:tblGrid>
      <w:tr w:rsidR="00C63A0B" w:rsidRPr="00C63A0B" w:rsidTr="00C63A0B">
        <w:trPr>
          <w:trHeight w:val="324"/>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i/>
                <w:spacing w:val="-4"/>
                <w:sz w:val="24"/>
                <w:szCs w:val="24"/>
                <w:lang w:val="uk-UA"/>
              </w:rPr>
            </w:pPr>
            <w:r w:rsidRPr="00C63A0B">
              <w:rPr>
                <w:rFonts w:ascii="Times New Roman" w:hAnsi="Times New Roman" w:cs="Times New Roman"/>
                <w:i/>
                <w:spacing w:val="-4"/>
                <w:sz w:val="24"/>
                <w:szCs w:val="24"/>
                <w:lang w:val="uk-UA"/>
              </w:rPr>
              <w:t>Критерії оцінювання змісту есе</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Бали</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i/>
                <w:spacing w:val="-4"/>
                <w:sz w:val="24"/>
                <w:szCs w:val="24"/>
                <w:lang w:val="uk-UA"/>
              </w:rPr>
            </w:pPr>
            <w:r w:rsidRPr="00C63A0B">
              <w:rPr>
                <w:rFonts w:ascii="Times New Roman" w:hAnsi="Times New Roman" w:cs="Times New Roman"/>
                <w:i/>
                <w:spacing w:val="-4"/>
                <w:sz w:val="24"/>
                <w:szCs w:val="24"/>
                <w:lang w:val="uk-UA"/>
              </w:rPr>
              <w:t xml:space="preserve">Критерії оцінювання </w:t>
            </w:r>
          </w:p>
          <w:p w:rsidR="00C63A0B" w:rsidRPr="00C63A0B" w:rsidRDefault="00C63A0B">
            <w:pPr>
              <w:spacing w:after="0" w:line="232" w:lineRule="auto"/>
              <w:jc w:val="center"/>
              <w:rPr>
                <w:rFonts w:ascii="Times New Roman" w:hAnsi="Times New Roman" w:cs="Times New Roman"/>
                <w:i/>
                <w:spacing w:val="-4"/>
                <w:sz w:val="24"/>
                <w:szCs w:val="24"/>
                <w:lang w:val="uk-UA"/>
              </w:rPr>
            </w:pPr>
            <w:proofErr w:type="spellStart"/>
            <w:r w:rsidRPr="00C63A0B">
              <w:rPr>
                <w:rFonts w:ascii="Times New Roman" w:hAnsi="Times New Roman" w:cs="Times New Roman"/>
                <w:i/>
                <w:spacing w:val="-4"/>
                <w:sz w:val="24"/>
                <w:szCs w:val="24"/>
                <w:lang w:val="uk-UA"/>
              </w:rPr>
              <w:t>мовного</w:t>
            </w:r>
            <w:proofErr w:type="spellEnd"/>
            <w:r w:rsidRPr="00C63A0B">
              <w:rPr>
                <w:rFonts w:ascii="Times New Roman" w:hAnsi="Times New Roman" w:cs="Times New Roman"/>
                <w:i/>
                <w:spacing w:val="-4"/>
                <w:sz w:val="24"/>
                <w:szCs w:val="24"/>
                <w:lang w:val="uk-UA"/>
              </w:rPr>
              <w:t xml:space="preserve"> оформлення есе</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Бали</w:t>
            </w:r>
          </w:p>
        </w:tc>
      </w:tr>
      <w:tr w:rsidR="00C63A0B" w:rsidRPr="00C63A0B" w:rsidTr="00C63A0B">
        <w:trPr>
          <w:trHeight w:val="341"/>
        </w:trPr>
        <w:tc>
          <w:tcPr>
            <w:tcW w:w="5254" w:type="dxa"/>
            <w:vMerge w:val="restart"/>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Вимоги до оцінювання навчальних досягнень учнів</w:t>
            </w:r>
          </w:p>
        </w:tc>
        <w:tc>
          <w:tcPr>
            <w:tcW w:w="708"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C63A0B" w:rsidRPr="00C63A0B" w:rsidRDefault="00C63A0B">
            <w:pPr>
              <w:spacing w:after="0" w:line="240" w:lineRule="auto"/>
              <w:rPr>
                <w:rFonts w:ascii="Times New Roman" w:hAnsi="Times New Roman" w:cs="Times New Roman"/>
                <w:i/>
                <w:spacing w:val="-4"/>
                <w:sz w:val="24"/>
                <w:szCs w:val="24"/>
                <w:lang w:val="uk-UA"/>
              </w:rPr>
            </w:pPr>
          </w:p>
        </w:tc>
        <w:tc>
          <w:tcPr>
            <w:tcW w:w="799"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r>
      <w:tr w:rsidR="00C63A0B" w:rsidRPr="00C63A0B" w:rsidTr="00C63A0B">
        <w:trPr>
          <w:trHeight w:val="304"/>
        </w:trPr>
        <w:tc>
          <w:tcPr>
            <w:tcW w:w="5254" w:type="dxa"/>
            <w:vMerge/>
            <w:tcBorders>
              <w:top w:val="single" w:sz="4" w:space="0" w:color="auto"/>
              <w:left w:val="single" w:sz="4" w:space="0" w:color="auto"/>
              <w:bottom w:val="single" w:sz="4" w:space="0" w:color="auto"/>
              <w:right w:val="single" w:sz="4" w:space="0" w:color="auto"/>
            </w:tcBorders>
            <w:vAlign w:val="center"/>
            <w:hideMark/>
          </w:tcPr>
          <w:p w:rsidR="00C63A0B" w:rsidRPr="00C63A0B" w:rsidRDefault="00C63A0B">
            <w:pPr>
              <w:spacing w:after="0" w:line="240" w:lineRule="auto"/>
              <w:rPr>
                <w:rFonts w:ascii="Times New Roman" w:hAnsi="Times New Roman" w:cs="Times New Roman"/>
                <w:spacing w:val="-4"/>
                <w:sz w:val="24"/>
                <w:szCs w:val="24"/>
                <w:lang w:val="uk-UA"/>
              </w:rPr>
            </w:pPr>
          </w:p>
        </w:tc>
        <w:tc>
          <w:tcPr>
            <w:tcW w:w="708"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c>
          <w:tcPr>
            <w:tcW w:w="3119" w:type="dxa"/>
            <w:gridSpan w:val="2"/>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Грамотність</w:t>
            </w:r>
          </w:p>
        </w:tc>
        <w:tc>
          <w:tcPr>
            <w:tcW w:w="799"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r>
      <w:tr w:rsidR="00C63A0B" w:rsidRPr="00C63A0B" w:rsidTr="00C63A0B">
        <w:trPr>
          <w:trHeight w:val="304"/>
        </w:trPr>
        <w:tc>
          <w:tcPr>
            <w:tcW w:w="5254" w:type="dxa"/>
            <w:vMerge/>
            <w:tcBorders>
              <w:top w:val="single" w:sz="4" w:space="0" w:color="auto"/>
              <w:left w:val="single" w:sz="4" w:space="0" w:color="auto"/>
              <w:bottom w:val="single" w:sz="4" w:space="0" w:color="auto"/>
              <w:right w:val="single" w:sz="4" w:space="0" w:color="auto"/>
            </w:tcBorders>
            <w:vAlign w:val="center"/>
            <w:hideMark/>
          </w:tcPr>
          <w:p w:rsidR="00C63A0B" w:rsidRPr="00C63A0B" w:rsidRDefault="00C63A0B">
            <w:pPr>
              <w:spacing w:after="0" w:line="240" w:lineRule="auto"/>
              <w:rPr>
                <w:rFonts w:ascii="Times New Roman" w:hAnsi="Times New Roman" w:cs="Times New Roman"/>
                <w:spacing w:val="-4"/>
                <w:sz w:val="24"/>
                <w:szCs w:val="24"/>
                <w:lang w:val="uk-UA"/>
              </w:rPr>
            </w:pPr>
          </w:p>
        </w:tc>
        <w:tc>
          <w:tcPr>
            <w:tcW w:w="708"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widowControl w:val="0"/>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орфографічні,</w:t>
            </w:r>
          </w:p>
          <w:p w:rsidR="00C63A0B" w:rsidRPr="00C63A0B" w:rsidRDefault="00C63A0B">
            <w:pPr>
              <w:widowControl w:val="0"/>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пунктуаційні,</w:t>
            </w:r>
          </w:p>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помилки</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widowControl w:val="0"/>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лексичні,</w:t>
            </w:r>
          </w:p>
          <w:p w:rsidR="00C63A0B" w:rsidRPr="00C63A0B" w:rsidRDefault="00C63A0B">
            <w:pPr>
              <w:widowControl w:val="0"/>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граматичні,</w:t>
            </w:r>
          </w:p>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стилістичні</w:t>
            </w:r>
          </w:p>
        </w:tc>
        <w:tc>
          <w:tcPr>
            <w:tcW w:w="799" w:type="dxa"/>
            <w:tcBorders>
              <w:top w:val="single" w:sz="4" w:space="0" w:color="auto"/>
              <w:left w:val="single" w:sz="4" w:space="0" w:color="auto"/>
              <w:bottom w:val="single" w:sz="4" w:space="0" w:color="auto"/>
              <w:right w:val="single" w:sz="4" w:space="0" w:color="auto"/>
            </w:tcBorders>
            <w:vAlign w:val="bottom"/>
          </w:tcPr>
          <w:p w:rsidR="00C63A0B" w:rsidRPr="00C63A0B" w:rsidRDefault="00C63A0B">
            <w:pPr>
              <w:spacing w:after="0" w:line="232" w:lineRule="auto"/>
              <w:rPr>
                <w:rFonts w:ascii="Times New Roman" w:hAnsi="Times New Roman" w:cs="Times New Roman"/>
                <w:spacing w:val="-4"/>
                <w:sz w:val="24"/>
                <w:szCs w:val="24"/>
                <w:lang w:val="uk-UA"/>
              </w:rPr>
            </w:pPr>
          </w:p>
        </w:tc>
      </w:tr>
      <w:tr w:rsidR="00C63A0B" w:rsidRPr="00C63A0B" w:rsidTr="00C63A0B">
        <w:trPr>
          <w:trHeight w:val="701"/>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Побудованому учнем (ученицею) тексту бракує зв’язності й цілісності, Урізно</w:t>
            </w:r>
            <w:r w:rsidRPr="00C63A0B">
              <w:rPr>
                <w:rFonts w:ascii="Times New Roman" w:hAnsi="Times New Roman" w:cs="Times New Roman"/>
                <w:spacing w:val="-4"/>
                <w:sz w:val="24"/>
                <w:szCs w:val="24"/>
                <w:lang w:val="uk-UA"/>
              </w:rPr>
              <w:softHyphen/>
              <w:t>маніт</w:t>
            </w:r>
            <w:r w:rsidRPr="00C63A0B">
              <w:rPr>
                <w:rFonts w:ascii="Times New Roman" w:hAnsi="Times New Roman" w:cs="Times New Roman"/>
                <w:spacing w:val="-4"/>
                <w:sz w:val="24"/>
                <w:szCs w:val="24"/>
                <w:lang w:val="uk-UA"/>
              </w:rPr>
              <w:softHyphen/>
              <w:t>нення потребує лексичне та грама</w:t>
            </w:r>
            <w:r w:rsidRPr="00C63A0B">
              <w:rPr>
                <w:rFonts w:ascii="Times New Roman" w:hAnsi="Times New Roman" w:cs="Times New Roman"/>
                <w:spacing w:val="-4"/>
                <w:sz w:val="24"/>
                <w:szCs w:val="24"/>
                <w:lang w:val="uk-UA"/>
              </w:rPr>
              <w:softHyphen/>
              <w:t>тич</w:t>
            </w:r>
            <w:r w:rsidRPr="00C63A0B">
              <w:rPr>
                <w:rFonts w:ascii="Times New Roman" w:hAnsi="Times New Roman" w:cs="Times New Roman"/>
                <w:spacing w:val="-4"/>
                <w:sz w:val="24"/>
                <w:szCs w:val="24"/>
                <w:lang w:val="uk-UA"/>
              </w:rPr>
              <w:softHyphen/>
              <w:t>не оформлення роботи; теза не відпо</w:t>
            </w:r>
            <w:r w:rsidRPr="00C63A0B">
              <w:rPr>
                <w:rFonts w:ascii="Times New Roman" w:hAnsi="Times New Roman" w:cs="Times New Roman"/>
                <w:spacing w:val="-4"/>
                <w:sz w:val="24"/>
                <w:szCs w:val="24"/>
                <w:lang w:val="uk-UA"/>
              </w:rPr>
              <w:softHyphen/>
              <w:t>відає запропонованій темі; не наведено жодного аргументу.</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13 і більше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9-10 і більше</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w:t>
            </w:r>
          </w:p>
        </w:tc>
      </w:tr>
      <w:tr w:rsidR="00C63A0B" w:rsidRPr="00C63A0B" w:rsidTr="00C63A0B">
        <w:trPr>
          <w:trHeight w:val="341"/>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Побудоване учнем (ученицею) ви</w:t>
            </w:r>
            <w:r w:rsidRPr="00C63A0B">
              <w:rPr>
                <w:rFonts w:ascii="Times New Roman" w:hAnsi="Times New Roman" w:cs="Times New Roman"/>
                <w:spacing w:val="-4"/>
                <w:sz w:val="24"/>
                <w:szCs w:val="24"/>
                <w:lang w:val="uk-UA"/>
              </w:rPr>
              <w:softHyphen/>
              <w:t>слов</w:t>
            </w:r>
            <w:r w:rsidRPr="00C63A0B">
              <w:rPr>
                <w:rFonts w:ascii="Times New Roman" w:hAnsi="Times New Roman" w:cs="Times New Roman"/>
                <w:spacing w:val="-4"/>
                <w:sz w:val="24"/>
                <w:szCs w:val="24"/>
                <w:lang w:val="uk-UA"/>
              </w:rPr>
              <w:softHyphen/>
              <w:t>лення характеризується фраг</w:t>
            </w:r>
            <w:r w:rsidRPr="00C63A0B">
              <w:rPr>
                <w:rFonts w:ascii="Times New Roman" w:hAnsi="Times New Roman" w:cs="Times New Roman"/>
                <w:spacing w:val="-4"/>
                <w:sz w:val="24"/>
                <w:szCs w:val="24"/>
                <w:lang w:val="uk-UA"/>
              </w:rPr>
              <w:softHyphen/>
              <w:t>мен</w:t>
            </w:r>
            <w:r w:rsidRPr="00C63A0B">
              <w:rPr>
                <w:rFonts w:ascii="Times New Roman" w:hAnsi="Times New Roman" w:cs="Times New Roman"/>
                <w:spacing w:val="-4"/>
                <w:sz w:val="24"/>
                <w:szCs w:val="24"/>
                <w:lang w:val="uk-UA"/>
              </w:rPr>
              <w:softHyphen/>
              <w:t>тар</w:t>
            </w:r>
            <w:r w:rsidRPr="00C63A0B">
              <w:rPr>
                <w:rFonts w:ascii="Times New Roman" w:hAnsi="Times New Roman" w:cs="Times New Roman"/>
                <w:spacing w:val="-4"/>
                <w:sz w:val="24"/>
                <w:szCs w:val="24"/>
                <w:lang w:val="uk-UA"/>
              </w:rPr>
              <w:softHyphen/>
              <w:t>ністю, думки викла</w:t>
            </w:r>
            <w:r w:rsidRPr="00C63A0B">
              <w:rPr>
                <w:rFonts w:ascii="Times New Roman" w:hAnsi="Times New Roman" w:cs="Times New Roman"/>
                <w:spacing w:val="-4"/>
                <w:sz w:val="24"/>
                <w:szCs w:val="24"/>
                <w:lang w:val="uk-UA"/>
              </w:rPr>
              <w:softHyphen/>
              <w:t>даються на елементарному рівні; потребує збага</w:t>
            </w:r>
            <w:r w:rsidRPr="00C63A0B">
              <w:rPr>
                <w:rFonts w:ascii="Times New Roman" w:hAnsi="Times New Roman" w:cs="Times New Roman"/>
                <w:spacing w:val="-4"/>
                <w:sz w:val="24"/>
                <w:szCs w:val="24"/>
                <w:lang w:val="uk-UA"/>
              </w:rPr>
              <w:softHyphen/>
              <w:t>чення й урізно</w:t>
            </w:r>
            <w:r w:rsidRPr="00C63A0B">
              <w:rPr>
                <w:rFonts w:ascii="Times New Roman" w:hAnsi="Times New Roman" w:cs="Times New Roman"/>
                <w:spacing w:val="-4"/>
                <w:sz w:val="24"/>
                <w:szCs w:val="24"/>
                <w:lang w:val="uk-UA"/>
              </w:rPr>
              <w:softHyphen/>
              <w:t>манітнення лексика і граматична будова мовлення; теза не відповідає запропо</w:t>
            </w:r>
            <w:r w:rsidRPr="00C63A0B">
              <w:rPr>
                <w:rFonts w:ascii="Times New Roman" w:hAnsi="Times New Roman" w:cs="Times New Roman"/>
                <w:spacing w:val="-4"/>
                <w:sz w:val="24"/>
                <w:szCs w:val="24"/>
                <w:lang w:val="uk-UA"/>
              </w:rPr>
              <w:softHyphen/>
              <w:t>но</w:t>
            </w:r>
            <w:r w:rsidRPr="00C63A0B">
              <w:rPr>
                <w:rFonts w:ascii="Times New Roman" w:hAnsi="Times New Roman" w:cs="Times New Roman"/>
                <w:spacing w:val="-4"/>
                <w:sz w:val="24"/>
                <w:szCs w:val="24"/>
                <w:lang w:val="uk-UA"/>
              </w:rPr>
              <w:softHyphen/>
              <w:t>ваній темі; наведені аргументи не є доречними; прикладу немає або він не є доречним.</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9-10 і більше</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2</w:t>
            </w:r>
          </w:p>
        </w:tc>
      </w:tr>
      <w:tr w:rsidR="00C63A0B" w:rsidRPr="00C63A0B" w:rsidTr="00C63A0B">
        <w:trPr>
          <w:trHeight w:val="2443"/>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 xml:space="preserve">Учневі (учениці) слід працювати над виробленням умінь </w:t>
            </w:r>
            <w:proofErr w:type="spellStart"/>
            <w:r w:rsidRPr="00C63A0B">
              <w:rPr>
                <w:rFonts w:ascii="Times New Roman" w:hAnsi="Times New Roman" w:cs="Times New Roman"/>
                <w:spacing w:val="-4"/>
                <w:sz w:val="24"/>
                <w:szCs w:val="24"/>
                <w:lang w:val="uk-UA"/>
              </w:rPr>
              <w:t>послідовніше</w:t>
            </w:r>
            <w:proofErr w:type="spellEnd"/>
            <w:r w:rsidRPr="00C63A0B">
              <w:rPr>
                <w:rFonts w:ascii="Times New Roman" w:hAnsi="Times New Roman" w:cs="Times New Roman"/>
                <w:spacing w:val="-4"/>
                <w:sz w:val="24"/>
                <w:szCs w:val="24"/>
                <w:lang w:val="uk-UA"/>
              </w:rPr>
              <w:t xml:space="preserve"> й чіт</w:t>
            </w:r>
            <w:r w:rsidRPr="00C63A0B">
              <w:rPr>
                <w:rFonts w:ascii="Times New Roman" w:hAnsi="Times New Roman" w:cs="Times New Roman"/>
                <w:spacing w:val="-4"/>
                <w:sz w:val="24"/>
                <w:szCs w:val="24"/>
                <w:lang w:val="uk-UA"/>
              </w:rPr>
              <w:softHyphen/>
              <w:t>кі</w:t>
            </w:r>
            <w:r w:rsidRPr="00C63A0B">
              <w:rPr>
                <w:rFonts w:ascii="Times New Roman" w:hAnsi="Times New Roman" w:cs="Times New Roman"/>
                <w:spacing w:val="-4"/>
                <w:sz w:val="24"/>
                <w:szCs w:val="24"/>
                <w:lang w:val="uk-UA"/>
              </w:rPr>
              <w:softHyphen/>
              <w:t>ше викладати власні думки, дотриму</w:t>
            </w:r>
            <w:r w:rsidRPr="00C63A0B">
              <w:rPr>
                <w:rFonts w:ascii="Times New Roman" w:hAnsi="Times New Roman" w:cs="Times New Roman"/>
                <w:spacing w:val="-4"/>
                <w:sz w:val="24"/>
                <w:szCs w:val="24"/>
                <w:lang w:val="uk-UA"/>
              </w:rPr>
              <w:softHyphen/>
              <w:t>ва</w:t>
            </w:r>
            <w:r w:rsidRPr="00C63A0B">
              <w:rPr>
                <w:rFonts w:ascii="Times New Roman" w:hAnsi="Times New Roman" w:cs="Times New Roman"/>
                <w:spacing w:val="-4"/>
                <w:sz w:val="24"/>
                <w:szCs w:val="24"/>
                <w:lang w:val="uk-UA"/>
              </w:rPr>
              <w:softHyphen/>
              <w:t>тися змістової та стилістичної єдності ви</w:t>
            </w:r>
            <w:r w:rsidRPr="00C63A0B">
              <w:rPr>
                <w:rFonts w:ascii="Times New Roman" w:hAnsi="Times New Roman" w:cs="Times New Roman"/>
                <w:spacing w:val="-4"/>
                <w:sz w:val="24"/>
                <w:szCs w:val="24"/>
                <w:lang w:val="uk-UA"/>
              </w:rPr>
              <w:softHyphen/>
              <w:t>словлення, потребує збагачення та урізно</w:t>
            </w:r>
            <w:r w:rsidRPr="00C63A0B">
              <w:rPr>
                <w:rFonts w:ascii="Times New Roman" w:hAnsi="Times New Roman" w:cs="Times New Roman"/>
                <w:spacing w:val="-4"/>
                <w:sz w:val="24"/>
                <w:szCs w:val="24"/>
                <w:lang w:val="uk-UA"/>
              </w:rPr>
              <w:softHyphen/>
              <w:t>манітнення лексика й граматична будова висловлення; теза частково відповідає за</w:t>
            </w:r>
            <w:r w:rsidRPr="00C63A0B">
              <w:rPr>
                <w:rFonts w:ascii="Times New Roman" w:hAnsi="Times New Roman" w:cs="Times New Roman"/>
                <w:spacing w:val="-4"/>
                <w:sz w:val="24"/>
                <w:szCs w:val="24"/>
                <w:lang w:val="uk-UA"/>
              </w:rPr>
              <w:softHyphen/>
              <w:t>пропо</w:t>
            </w:r>
            <w:r w:rsidRPr="00C63A0B">
              <w:rPr>
                <w:rFonts w:ascii="Times New Roman" w:hAnsi="Times New Roman" w:cs="Times New Roman"/>
                <w:spacing w:val="-4"/>
                <w:sz w:val="24"/>
                <w:szCs w:val="24"/>
                <w:lang w:val="uk-UA"/>
              </w:rPr>
              <w:softHyphen/>
              <w:t>но</w:t>
            </w:r>
            <w:r w:rsidRPr="00C63A0B">
              <w:rPr>
                <w:rFonts w:ascii="Times New Roman" w:hAnsi="Times New Roman" w:cs="Times New Roman"/>
                <w:spacing w:val="-4"/>
                <w:sz w:val="24"/>
                <w:szCs w:val="24"/>
                <w:lang w:val="uk-UA"/>
              </w:rPr>
              <w:softHyphen/>
              <w:t>ваній темі; наведений аргумент не випливає з тези; приклад не є дореч</w:t>
            </w:r>
            <w:r w:rsidRPr="00C63A0B">
              <w:rPr>
                <w:rFonts w:ascii="Times New Roman" w:hAnsi="Times New Roman" w:cs="Times New Roman"/>
                <w:spacing w:val="-4"/>
                <w:sz w:val="24"/>
                <w:szCs w:val="24"/>
                <w:lang w:val="uk-UA"/>
              </w:rPr>
              <w:softHyphen/>
              <w:t>ним; висновок сформульовано нечітко.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11</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9-10 і більше</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3</w:t>
            </w:r>
          </w:p>
        </w:tc>
      </w:tr>
      <w:tr w:rsidR="00C63A0B" w:rsidRPr="00C63A0B" w:rsidTr="00C63A0B">
        <w:trPr>
          <w:trHeight w:val="3060"/>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widowControl w:val="0"/>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Висловлення учня (учениці) за об</w:t>
            </w:r>
            <w:r w:rsidRPr="00C63A0B">
              <w:rPr>
                <w:rFonts w:ascii="Times New Roman" w:hAnsi="Times New Roman" w:cs="Times New Roman"/>
                <w:spacing w:val="-4"/>
                <w:sz w:val="24"/>
                <w:szCs w:val="24"/>
                <w:lang w:val="uk-UA"/>
              </w:rPr>
              <w:softHyphen/>
              <w:t>сягом складає дещо більше половини від норми й характери</w:t>
            </w:r>
            <w:r w:rsidRPr="00C63A0B">
              <w:rPr>
                <w:rFonts w:ascii="Times New Roman" w:hAnsi="Times New Roman" w:cs="Times New Roman"/>
                <w:spacing w:val="-4"/>
                <w:sz w:val="24"/>
                <w:szCs w:val="24"/>
                <w:lang w:val="uk-UA"/>
              </w:rPr>
              <w:softHyphen/>
              <w:t xml:space="preserve">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w:t>
            </w:r>
            <w:r w:rsidRPr="00C63A0B">
              <w:rPr>
                <w:rFonts w:ascii="Times New Roman" w:hAnsi="Times New Roman" w:cs="Times New Roman"/>
                <w:i/>
                <w:spacing w:val="-4"/>
                <w:sz w:val="24"/>
                <w:szCs w:val="24"/>
                <w:lang w:val="uk-UA"/>
              </w:rPr>
              <w:t>є недоліки за сімома показниками: посе</w:t>
            </w:r>
            <w:r w:rsidRPr="00C63A0B">
              <w:rPr>
                <w:rFonts w:ascii="Times New Roman" w:hAnsi="Times New Roman" w:cs="Times New Roman"/>
                <w:i/>
                <w:spacing w:val="-4"/>
                <w:sz w:val="24"/>
                <w:szCs w:val="24"/>
                <w:lang w:val="uk-UA"/>
              </w:rPr>
              <w:softHyphen/>
              <w:t>реднє розуміння теми; пору</w:t>
            </w:r>
            <w:r w:rsidRPr="00C63A0B">
              <w:rPr>
                <w:rFonts w:ascii="Times New Roman" w:hAnsi="Times New Roman" w:cs="Times New Roman"/>
                <w:i/>
                <w:spacing w:val="-4"/>
                <w:sz w:val="24"/>
                <w:szCs w:val="24"/>
                <w:lang w:val="uk-UA"/>
              </w:rPr>
              <w:softHyphen/>
              <w:t>ше</w:t>
            </w:r>
            <w:r w:rsidRPr="00C63A0B">
              <w:rPr>
                <w:rFonts w:ascii="Times New Roman" w:hAnsi="Times New Roman" w:cs="Times New Roman"/>
                <w:i/>
                <w:spacing w:val="-4"/>
                <w:sz w:val="24"/>
                <w:szCs w:val="24"/>
                <w:lang w:val="uk-UA"/>
              </w:rPr>
              <w:softHyphen/>
              <w:t>ння послі</w:t>
            </w:r>
            <w:r w:rsidRPr="00C63A0B">
              <w:rPr>
                <w:rFonts w:ascii="Times New Roman" w:hAnsi="Times New Roman" w:cs="Times New Roman"/>
                <w:i/>
                <w:spacing w:val="-4"/>
                <w:sz w:val="24"/>
                <w:szCs w:val="24"/>
                <w:lang w:val="uk-UA"/>
              </w:rPr>
              <w:softHyphen/>
              <w:t>довності побу</w:t>
            </w:r>
            <w:r w:rsidRPr="00C63A0B">
              <w:rPr>
                <w:rFonts w:ascii="Times New Roman" w:hAnsi="Times New Roman" w:cs="Times New Roman"/>
                <w:i/>
                <w:spacing w:val="-4"/>
                <w:sz w:val="24"/>
                <w:szCs w:val="24"/>
                <w:lang w:val="uk-UA"/>
              </w:rPr>
              <w:softHyphen/>
              <w:t>дови твору; рівень словни</w:t>
            </w:r>
            <w:r w:rsidRPr="00C63A0B">
              <w:rPr>
                <w:rFonts w:ascii="Times New Roman" w:hAnsi="Times New Roman" w:cs="Times New Roman"/>
                <w:i/>
                <w:spacing w:val="-4"/>
                <w:sz w:val="24"/>
                <w:szCs w:val="24"/>
                <w:lang w:val="uk-UA"/>
              </w:rPr>
              <w:softHyphen/>
              <w:t>кового запасу нижче се</w:t>
            </w:r>
            <w:r w:rsidRPr="00C63A0B">
              <w:rPr>
                <w:rFonts w:ascii="Times New Roman" w:hAnsi="Times New Roman" w:cs="Times New Roman"/>
                <w:i/>
                <w:spacing w:val="-4"/>
                <w:sz w:val="24"/>
                <w:szCs w:val="24"/>
                <w:lang w:val="uk-UA"/>
              </w:rPr>
              <w:softHyphen/>
              <w:t>реднього; відносна стильова єдність твору; не сфор</w:t>
            </w:r>
            <w:r w:rsidRPr="00C63A0B">
              <w:rPr>
                <w:rFonts w:ascii="Times New Roman" w:hAnsi="Times New Roman" w:cs="Times New Roman"/>
                <w:i/>
                <w:spacing w:val="-4"/>
                <w:sz w:val="24"/>
                <w:szCs w:val="24"/>
                <w:lang w:val="uk-UA"/>
              </w:rPr>
              <w:softHyphen/>
              <w:t>му</w:t>
            </w:r>
            <w:r w:rsidRPr="00C63A0B">
              <w:rPr>
                <w:rFonts w:ascii="Times New Roman" w:hAnsi="Times New Roman" w:cs="Times New Roman"/>
                <w:i/>
                <w:spacing w:val="-4"/>
                <w:sz w:val="24"/>
                <w:szCs w:val="24"/>
                <w:lang w:val="uk-UA"/>
              </w:rPr>
              <w:softHyphen/>
              <w:t>льова</w:t>
            </w:r>
            <w:r w:rsidRPr="00C63A0B">
              <w:rPr>
                <w:rFonts w:ascii="Times New Roman" w:hAnsi="Times New Roman" w:cs="Times New Roman"/>
                <w:i/>
                <w:spacing w:val="-4"/>
                <w:sz w:val="24"/>
                <w:szCs w:val="24"/>
                <w:lang w:val="uk-UA"/>
              </w:rPr>
              <w:softHyphen/>
              <w:t>но вправно тезу; наведено один аргумент.</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9-10</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7-8</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4</w:t>
            </w:r>
          </w:p>
        </w:tc>
      </w:tr>
      <w:tr w:rsidR="00C63A0B" w:rsidRPr="00C63A0B" w:rsidTr="00C63A0B">
        <w:trPr>
          <w:trHeight w:val="2679"/>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6"/>
                <w:sz w:val="24"/>
                <w:szCs w:val="24"/>
                <w:lang w:val="uk-UA"/>
              </w:rPr>
            </w:pPr>
            <w:r w:rsidRPr="00C63A0B">
              <w:rPr>
                <w:rFonts w:ascii="Times New Roman" w:hAnsi="Times New Roman" w:cs="Times New Roman"/>
                <w:spacing w:val="-6"/>
                <w:sz w:val="24"/>
                <w:szCs w:val="24"/>
                <w:lang w:val="uk-UA"/>
              </w:rPr>
              <w:t>За обсягом робота учня (учениці) набли</w:t>
            </w:r>
            <w:r w:rsidRPr="00C63A0B">
              <w:rPr>
                <w:rFonts w:ascii="Times New Roman" w:hAnsi="Times New Roman" w:cs="Times New Roman"/>
                <w:spacing w:val="-6"/>
                <w:sz w:val="24"/>
                <w:szCs w:val="24"/>
                <w:lang w:val="uk-UA"/>
              </w:rPr>
              <w:softHyphen/>
              <w:t>жається до норми, загалом є завершеною, тему значною мірою розкрито; наведено один аргумент; приклад непе</w:t>
            </w:r>
            <w:r w:rsidRPr="00C63A0B">
              <w:rPr>
                <w:rFonts w:ascii="Times New Roman" w:hAnsi="Times New Roman" w:cs="Times New Roman"/>
                <w:spacing w:val="-6"/>
                <w:sz w:val="24"/>
                <w:szCs w:val="24"/>
                <w:lang w:val="uk-UA"/>
              </w:rPr>
              <w:softHyphen/>
              <w:t>реконливий; висновок лише частково відпо</w:t>
            </w:r>
            <w:r w:rsidRPr="00C63A0B">
              <w:rPr>
                <w:rFonts w:ascii="Times New Roman" w:hAnsi="Times New Roman" w:cs="Times New Roman"/>
                <w:spacing w:val="-6"/>
                <w:sz w:val="24"/>
                <w:szCs w:val="24"/>
                <w:lang w:val="uk-UA"/>
              </w:rPr>
              <w:softHyphen/>
              <w:t>відає тезі, не пов’язаний з аргументом та при</w:t>
            </w:r>
            <w:r w:rsidRPr="00C63A0B">
              <w:rPr>
                <w:rFonts w:ascii="Times New Roman" w:hAnsi="Times New Roman" w:cs="Times New Roman"/>
                <w:spacing w:val="-6"/>
                <w:sz w:val="24"/>
                <w:szCs w:val="24"/>
                <w:lang w:val="uk-UA"/>
              </w:rPr>
              <w:softHyphen/>
              <w:t>кла</w:t>
            </w:r>
            <w:r w:rsidRPr="00C63A0B">
              <w:rPr>
                <w:rFonts w:ascii="Times New Roman" w:hAnsi="Times New Roman" w:cs="Times New Roman"/>
                <w:spacing w:val="-6"/>
                <w:sz w:val="24"/>
                <w:szCs w:val="24"/>
                <w:lang w:val="uk-UA"/>
              </w:rPr>
              <w:softHyphen/>
              <w:t xml:space="preserve">дом; </w:t>
            </w:r>
            <w:r w:rsidRPr="00C63A0B">
              <w:rPr>
                <w:rFonts w:ascii="Times New Roman" w:hAnsi="Times New Roman" w:cs="Times New Roman"/>
                <w:i/>
                <w:spacing w:val="-6"/>
                <w:sz w:val="24"/>
                <w:szCs w:val="24"/>
                <w:lang w:val="uk-UA"/>
              </w:rPr>
              <w:t>трапляються недоліки за низкою показ</w:t>
            </w:r>
            <w:r w:rsidRPr="00C63A0B">
              <w:rPr>
                <w:rFonts w:ascii="Times New Roman" w:hAnsi="Times New Roman" w:cs="Times New Roman"/>
                <w:i/>
                <w:spacing w:val="-6"/>
                <w:sz w:val="24"/>
                <w:szCs w:val="24"/>
                <w:lang w:val="uk-UA"/>
              </w:rPr>
              <w:softHyphen/>
              <w:t>ни</w:t>
            </w:r>
            <w:r w:rsidRPr="00C63A0B">
              <w:rPr>
                <w:rFonts w:ascii="Times New Roman" w:hAnsi="Times New Roman" w:cs="Times New Roman"/>
                <w:i/>
                <w:spacing w:val="-6"/>
                <w:sz w:val="24"/>
                <w:szCs w:val="24"/>
                <w:lang w:val="uk-UA"/>
              </w:rPr>
              <w:softHyphen/>
              <w:t>ків (до шести): роботі властива поверхо</w:t>
            </w:r>
            <w:r w:rsidRPr="00C63A0B">
              <w:rPr>
                <w:rFonts w:ascii="Times New Roman" w:hAnsi="Times New Roman" w:cs="Times New Roman"/>
                <w:i/>
                <w:spacing w:val="-6"/>
                <w:sz w:val="24"/>
                <w:szCs w:val="24"/>
                <w:lang w:val="uk-UA"/>
              </w:rPr>
              <w:softHyphen/>
              <w:t>вість висвітлення теми, не просте</w:t>
            </w:r>
            <w:r w:rsidRPr="00C63A0B">
              <w:rPr>
                <w:rFonts w:ascii="Times New Roman" w:hAnsi="Times New Roman" w:cs="Times New Roman"/>
                <w:i/>
                <w:spacing w:val="-6"/>
                <w:sz w:val="24"/>
                <w:szCs w:val="24"/>
                <w:lang w:val="uk-UA"/>
              </w:rPr>
              <w:softHyphen/>
              <w:t>жу</w:t>
            </w:r>
            <w:r w:rsidRPr="00C63A0B">
              <w:rPr>
                <w:rFonts w:ascii="Times New Roman" w:hAnsi="Times New Roman" w:cs="Times New Roman"/>
                <w:i/>
                <w:spacing w:val="-6"/>
                <w:sz w:val="24"/>
                <w:szCs w:val="24"/>
                <w:lang w:val="uk-UA"/>
              </w:rPr>
              <w:softHyphen/>
              <w:t>єть</w:t>
            </w:r>
            <w:r w:rsidRPr="00C63A0B">
              <w:rPr>
                <w:rFonts w:ascii="Times New Roman" w:hAnsi="Times New Roman" w:cs="Times New Roman"/>
                <w:i/>
                <w:spacing w:val="-6"/>
                <w:sz w:val="24"/>
                <w:szCs w:val="24"/>
                <w:lang w:val="uk-UA"/>
              </w:rPr>
              <w:softHyphen/>
              <w:t>ся основна думка, відносно струнка побудова твору, середній рівень словни</w:t>
            </w:r>
            <w:r w:rsidRPr="00C63A0B">
              <w:rPr>
                <w:rFonts w:ascii="Times New Roman" w:hAnsi="Times New Roman" w:cs="Times New Roman"/>
                <w:i/>
                <w:spacing w:val="-6"/>
                <w:sz w:val="24"/>
                <w:szCs w:val="24"/>
                <w:lang w:val="uk-UA"/>
              </w:rPr>
              <w:softHyphen/>
              <w:t>кового запасу, бракує стильової єдності.</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7-8</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7-8</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5</w:t>
            </w:r>
          </w:p>
        </w:tc>
      </w:tr>
      <w:tr w:rsidR="00C63A0B" w:rsidRPr="00C63A0B" w:rsidTr="00C63A0B">
        <w:trPr>
          <w:trHeight w:val="3080"/>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bookmarkStart w:id="0" w:name="page46"/>
            <w:bookmarkEnd w:id="0"/>
            <w:r w:rsidRPr="00C63A0B">
              <w:rPr>
                <w:rFonts w:ascii="Times New Roman" w:hAnsi="Times New Roman" w:cs="Times New Roman"/>
                <w:spacing w:val="-6"/>
                <w:sz w:val="24"/>
                <w:szCs w:val="24"/>
                <w:lang w:val="uk-UA"/>
              </w:rPr>
              <w:lastRenderedPageBreak/>
              <w:t>За обсягом висловлення учня (учениці) сягає норми, його тема розкривається, ви</w:t>
            </w:r>
            <w:r w:rsidRPr="00C63A0B">
              <w:rPr>
                <w:rFonts w:ascii="Times New Roman" w:hAnsi="Times New Roman" w:cs="Times New Roman"/>
                <w:spacing w:val="-6"/>
                <w:sz w:val="24"/>
                <w:szCs w:val="24"/>
                <w:lang w:val="uk-UA"/>
              </w:rPr>
              <w:softHyphen/>
              <w:t>клад загалом зв’язний; учень (учениця) наводить один доречний аргумент; наво</w:t>
            </w:r>
            <w:r w:rsidRPr="00C63A0B">
              <w:rPr>
                <w:rFonts w:ascii="Times New Roman" w:hAnsi="Times New Roman" w:cs="Times New Roman"/>
                <w:spacing w:val="-6"/>
                <w:sz w:val="24"/>
                <w:szCs w:val="24"/>
                <w:lang w:val="uk-UA"/>
              </w:rPr>
              <w:softHyphen/>
              <w:t>дить непереконливий приклад; висновок лише частково відповідає тезі або не пов’язаний з аргу</w:t>
            </w:r>
            <w:r w:rsidRPr="00C63A0B">
              <w:rPr>
                <w:rFonts w:ascii="Times New Roman" w:hAnsi="Times New Roman" w:cs="Times New Roman"/>
                <w:spacing w:val="-6"/>
                <w:sz w:val="24"/>
                <w:szCs w:val="24"/>
                <w:lang w:val="uk-UA"/>
              </w:rPr>
              <w:softHyphen/>
              <w:t xml:space="preserve">ментами та прикладами; </w:t>
            </w:r>
            <w:r w:rsidRPr="00C63A0B">
              <w:rPr>
                <w:rFonts w:ascii="Times New Roman" w:hAnsi="Times New Roman" w:cs="Times New Roman"/>
                <w:i/>
                <w:spacing w:val="-6"/>
                <w:sz w:val="24"/>
                <w:szCs w:val="24"/>
                <w:lang w:val="uk-UA"/>
              </w:rPr>
              <w:t>робота характери</w:t>
            </w:r>
            <w:r w:rsidRPr="00C63A0B">
              <w:rPr>
                <w:rFonts w:ascii="Times New Roman" w:hAnsi="Times New Roman" w:cs="Times New Roman"/>
                <w:i/>
                <w:spacing w:val="-6"/>
                <w:sz w:val="24"/>
                <w:szCs w:val="24"/>
                <w:lang w:val="uk-UA"/>
              </w:rPr>
              <w:softHyphen/>
              <w:t>зується недоліками за п’ятьма показниками: помітний її репро</w:t>
            </w:r>
            <w:r w:rsidRPr="00C63A0B">
              <w:rPr>
                <w:rFonts w:ascii="Times New Roman" w:hAnsi="Times New Roman" w:cs="Times New Roman"/>
                <w:i/>
                <w:spacing w:val="-6"/>
                <w:sz w:val="24"/>
                <w:szCs w:val="24"/>
                <w:lang w:val="uk-UA"/>
              </w:rPr>
              <w:softHyphen/>
              <w:t>дуктивний характер, відсутня само</w:t>
            </w:r>
            <w:r w:rsidRPr="00C63A0B">
              <w:rPr>
                <w:rFonts w:ascii="Times New Roman" w:hAnsi="Times New Roman" w:cs="Times New Roman"/>
                <w:i/>
                <w:spacing w:val="-6"/>
                <w:sz w:val="24"/>
                <w:szCs w:val="24"/>
                <w:lang w:val="uk-UA"/>
              </w:rPr>
              <w:softHyphen/>
              <w:t>стій</w:t>
            </w:r>
            <w:r w:rsidRPr="00C63A0B">
              <w:rPr>
                <w:rFonts w:ascii="Times New Roman" w:hAnsi="Times New Roman" w:cs="Times New Roman"/>
                <w:i/>
                <w:spacing w:val="-6"/>
                <w:sz w:val="24"/>
                <w:szCs w:val="24"/>
                <w:lang w:val="uk-UA"/>
              </w:rPr>
              <w:softHyphen/>
              <w:t>ність суджень, їх аргументованість, до</w:t>
            </w:r>
            <w:r w:rsidRPr="00C63A0B">
              <w:rPr>
                <w:rFonts w:ascii="Times New Roman" w:hAnsi="Times New Roman" w:cs="Times New Roman"/>
                <w:i/>
                <w:spacing w:val="-6"/>
                <w:sz w:val="24"/>
                <w:szCs w:val="24"/>
                <w:lang w:val="uk-UA"/>
              </w:rPr>
              <w:softHyphen/>
              <w:t>бір слів не завжди вдалий, учень (учениця) неточно добирає слова й синтаксичні кон</w:t>
            </w:r>
            <w:r w:rsidRPr="00C63A0B">
              <w:rPr>
                <w:rFonts w:ascii="Times New Roman" w:hAnsi="Times New Roman" w:cs="Times New Roman"/>
                <w:i/>
                <w:spacing w:val="-6"/>
                <w:sz w:val="24"/>
                <w:szCs w:val="24"/>
                <w:lang w:val="uk-UA"/>
              </w:rPr>
              <w:softHyphen/>
              <w:t>струкції.</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5-6</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7-8</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6</w:t>
            </w:r>
          </w:p>
        </w:tc>
      </w:tr>
      <w:tr w:rsidR="00C63A0B" w:rsidRPr="00C63A0B" w:rsidTr="00C63A0B">
        <w:trPr>
          <w:trHeight w:val="306"/>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Учень (учениця) самостійно створює до</w:t>
            </w:r>
            <w:r w:rsidRPr="00C63A0B">
              <w:rPr>
                <w:rFonts w:ascii="Times New Roman" w:hAnsi="Times New Roman" w:cs="Times New Roman"/>
                <w:spacing w:val="-4"/>
                <w:sz w:val="24"/>
                <w:szCs w:val="24"/>
                <w:lang w:val="uk-UA"/>
              </w:rPr>
              <w:softHyphen/>
              <w:t>стат</w:t>
            </w:r>
            <w:r w:rsidRPr="00C63A0B">
              <w:rPr>
                <w:rFonts w:ascii="Times New Roman" w:hAnsi="Times New Roman" w:cs="Times New Roman"/>
                <w:spacing w:val="-4"/>
                <w:sz w:val="24"/>
                <w:szCs w:val="24"/>
                <w:lang w:val="uk-UA"/>
              </w:rPr>
              <w:softHyphen/>
              <w:t>ньо повний, зв’язний, з елементами са</w:t>
            </w:r>
            <w:r w:rsidRPr="00C63A0B">
              <w:rPr>
                <w:rFonts w:ascii="Times New Roman" w:hAnsi="Times New Roman" w:cs="Times New Roman"/>
                <w:spacing w:val="-4"/>
                <w:sz w:val="24"/>
                <w:szCs w:val="24"/>
                <w:lang w:val="uk-UA"/>
              </w:rPr>
              <w:softHyphen/>
              <w:t>мо</w:t>
            </w:r>
            <w:r w:rsidRPr="00C63A0B">
              <w:rPr>
                <w:rFonts w:ascii="Times New Roman" w:hAnsi="Times New Roman" w:cs="Times New Roman"/>
                <w:spacing w:val="-4"/>
                <w:sz w:val="24"/>
                <w:szCs w:val="24"/>
                <w:lang w:val="uk-UA"/>
              </w:rPr>
              <w:softHyphen/>
              <w:t>стійних су</w:t>
            </w:r>
            <w:r w:rsidRPr="00C63A0B">
              <w:rPr>
                <w:rFonts w:ascii="Times New Roman" w:hAnsi="Times New Roman" w:cs="Times New Roman"/>
                <w:spacing w:val="-4"/>
                <w:sz w:val="24"/>
                <w:szCs w:val="24"/>
                <w:lang w:val="uk-UA"/>
              </w:rPr>
              <w:softHyphen/>
              <w:t>джень текст, формулює тезу, яка відповідає запро</w:t>
            </w:r>
            <w:r w:rsidRPr="00C63A0B">
              <w:rPr>
                <w:rFonts w:ascii="Times New Roman" w:hAnsi="Times New Roman" w:cs="Times New Roman"/>
                <w:spacing w:val="-4"/>
                <w:sz w:val="24"/>
                <w:szCs w:val="24"/>
                <w:lang w:val="uk-UA"/>
              </w:rPr>
              <w:softHyphen/>
              <w:t>понованій темі; наво</w:t>
            </w:r>
            <w:r w:rsidRPr="00C63A0B">
              <w:rPr>
                <w:rFonts w:ascii="Times New Roman" w:hAnsi="Times New Roman" w:cs="Times New Roman"/>
                <w:spacing w:val="-4"/>
                <w:sz w:val="24"/>
                <w:szCs w:val="24"/>
                <w:lang w:val="uk-UA"/>
              </w:rPr>
              <w:softHyphen/>
              <w:t>дить один доречний аргумент; вдало доби</w:t>
            </w:r>
            <w:r w:rsidRPr="00C63A0B">
              <w:rPr>
                <w:rFonts w:ascii="Times New Roman" w:hAnsi="Times New Roman" w:cs="Times New Roman"/>
                <w:spacing w:val="-4"/>
                <w:sz w:val="24"/>
                <w:szCs w:val="24"/>
                <w:lang w:val="uk-UA"/>
              </w:rPr>
              <w:softHyphen/>
              <w:t>рає лексичні засоби; висновок відпо</w:t>
            </w:r>
            <w:r w:rsidRPr="00C63A0B">
              <w:rPr>
                <w:rFonts w:ascii="Times New Roman" w:hAnsi="Times New Roman" w:cs="Times New Roman"/>
                <w:spacing w:val="-4"/>
                <w:sz w:val="24"/>
                <w:szCs w:val="24"/>
                <w:lang w:val="uk-UA"/>
              </w:rPr>
              <w:softHyphen/>
              <w:t xml:space="preserve">відає запропонованій темі; </w:t>
            </w:r>
            <w:r w:rsidRPr="00C63A0B">
              <w:rPr>
                <w:rFonts w:ascii="Times New Roman" w:hAnsi="Times New Roman" w:cs="Times New Roman"/>
                <w:i/>
                <w:spacing w:val="-4"/>
                <w:sz w:val="24"/>
                <w:szCs w:val="24"/>
                <w:lang w:val="uk-UA"/>
              </w:rPr>
              <w:t>у роботі є недоліки (до чотирьох): відхилення від те</w:t>
            </w:r>
            <w:r w:rsidRPr="00C63A0B">
              <w:rPr>
                <w:rFonts w:ascii="Times New Roman" w:hAnsi="Times New Roman" w:cs="Times New Roman"/>
                <w:i/>
                <w:spacing w:val="-4"/>
                <w:sz w:val="24"/>
                <w:szCs w:val="24"/>
                <w:lang w:val="uk-UA"/>
              </w:rPr>
              <w:softHyphen/>
              <w:t>ми, порушення послі</w:t>
            </w:r>
            <w:r w:rsidRPr="00C63A0B">
              <w:rPr>
                <w:rFonts w:ascii="Times New Roman" w:hAnsi="Times New Roman" w:cs="Times New Roman"/>
                <w:i/>
                <w:spacing w:val="-4"/>
                <w:sz w:val="24"/>
                <w:szCs w:val="24"/>
                <w:lang w:val="uk-UA"/>
              </w:rPr>
              <w:softHyphen/>
              <w:t>довності її викла</w:t>
            </w:r>
            <w:r w:rsidRPr="00C63A0B">
              <w:rPr>
                <w:rFonts w:ascii="Times New Roman" w:hAnsi="Times New Roman" w:cs="Times New Roman"/>
                <w:i/>
                <w:spacing w:val="-4"/>
                <w:sz w:val="24"/>
                <w:szCs w:val="24"/>
                <w:lang w:val="uk-UA"/>
              </w:rPr>
              <w:softHyphen/>
              <w:t>ду; висловлювання не завжди кон</w:t>
            </w:r>
            <w:r w:rsidRPr="00C63A0B">
              <w:rPr>
                <w:rFonts w:ascii="Times New Roman" w:hAnsi="Times New Roman" w:cs="Times New Roman"/>
                <w:i/>
                <w:spacing w:val="-4"/>
                <w:sz w:val="24"/>
                <w:szCs w:val="24"/>
                <w:lang w:val="uk-UA"/>
              </w:rPr>
              <w:softHyphen/>
              <w:t>кретне, про</w:t>
            </w:r>
            <w:r w:rsidRPr="00C63A0B">
              <w:rPr>
                <w:rFonts w:ascii="Times New Roman" w:hAnsi="Times New Roman" w:cs="Times New Roman"/>
                <w:i/>
                <w:spacing w:val="-4"/>
                <w:sz w:val="24"/>
                <w:szCs w:val="24"/>
                <w:lang w:val="uk-UA"/>
              </w:rPr>
              <w:softHyphen/>
              <w:t>сторовий виклад мір</w:t>
            </w:r>
            <w:r w:rsidRPr="00C63A0B">
              <w:rPr>
                <w:rFonts w:ascii="Times New Roman" w:hAnsi="Times New Roman" w:cs="Times New Roman"/>
                <w:i/>
                <w:spacing w:val="-4"/>
                <w:sz w:val="24"/>
                <w:szCs w:val="24"/>
                <w:lang w:val="uk-UA"/>
              </w:rPr>
              <w:softHyphen/>
              <w:t>кувань, не під</w:t>
            </w:r>
            <w:r w:rsidRPr="00C63A0B">
              <w:rPr>
                <w:rFonts w:ascii="Times New Roman" w:hAnsi="Times New Roman" w:cs="Times New Roman"/>
                <w:i/>
                <w:spacing w:val="-4"/>
                <w:sz w:val="24"/>
                <w:szCs w:val="24"/>
                <w:lang w:val="uk-UA"/>
              </w:rPr>
              <w:softHyphen/>
              <w:t>кріп</w:t>
            </w:r>
            <w:r w:rsidRPr="00C63A0B">
              <w:rPr>
                <w:rFonts w:ascii="Times New Roman" w:hAnsi="Times New Roman" w:cs="Times New Roman"/>
                <w:i/>
                <w:spacing w:val="-4"/>
                <w:sz w:val="24"/>
                <w:szCs w:val="24"/>
                <w:lang w:val="uk-UA"/>
              </w:rPr>
              <w:softHyphen/>
              <w:t>лених фактичним ма</w:t>
            </w:r>
            <w:r w:rsidRPr="00C63A0B">
              <w:rPr>
                <w:rFonts w:ascii="Times New Roman" w:hAnsi="Times New Roman" w:cs="Times New Roman"/>
                <w:i/>
                <w:spacing w:val="-4"/>
                <w:sz w:val="24"/>
                <w:szCs w:val="24"/>
                <w:lang w:val="uk-UA"/>
              </w:rPr>
              <w:softHyphen/>
              <w:t>те</w:t>
            </w:r>
            <w:r w:rsidRPr="00C63A0B">
              <w:rPr>
                <w:rFonts w:ascii="Times New Roman" w:hAnsi="Times New Roman" w:cs="Times New Roman"/>
                <w:i/>
                <w:spacing w:val="-4"/>
                <w:sz w:val="24"/>
                <w:szCs w:val="24"/>
                <w:lang w:val="uk-UA"/>
              </w:rPr>
              <w:softHyphen/>
              <w:t>ріалом</w:t>
            </w:r>
            <w:r w:rsidRPr="00C63A0B">
              <w:rPr>
                <w:rFonts w:ascii="Times New Roman" w:hAnsi="Times New Roman" w:cs="Times New Roman"/>
                <w:b/>
                <w:i/>
                <w:spacing w:val="-4"/>
                <w:sz w:val="24"/>
                <w:szCs w:val="24"/>
                <w:lang w:val="uk-UA"/>
              </w:rPr>
              <w:t xml:space="preserve">, </w:t>
            </w:r>
            <w:r w:rsidRPr="00C63A0B">
              <w:rPr>
                <w:rFonts w:ascii="Times New Roman" w:hAnsi="Times New Roman" w:cs="Times New Roman"/>
                <w:i/>
                <w:spacing w:val="-4"/>
                <w:sz w:val="24"/>
                <w:szCs w:val="24"/>
                <w:lang w:val="uk-UA"/>
              </w:rPr>
              <w:t>нело</w:t>
            </w:r>
            <w:r w:rsidRPr="00C63A0B">
              <w:rPr>
                <w:rFonts w:ascii="Times New Roman" w:hAnsi="Times New Roman" w:cs="Times New Roman"/>
                <w:i/>
                <w:spacing w:val="-4"/>
                <w:sz w:val="24"/>
                <w:szCs w:val="24"/>
                <w:lang w:val="uk-UA"/>
              </w:rPr>
              <w:softHyphen/>
              <w:t>гічне розта</w:t>
            </w:r>
            <w:r w:rsidRPr="00C63A0B">
              <w:rPr>
                <w:rFonts w:ascii="Times New Roman" w:hAnsi="Times New Roman" w:cs="Times New Roman"/>
                <w:i/>
                <w:spacing w:val="-4"/>
                <w:sz w:val="24"/>
                <w:szCs w:val="24"/>
                <w:lang w:val="uk-UA"/>
              </w:rPr>
              <w:softHyphen/>
              <w:t>шування абзаців, переходи між ними не є вмоти</w:t>
            </w:r>
            <w:r w:rsidRPr="00C63A0B">
              <w:rPr>
                <w:rFonts w:ascii="Times New Roman" w:hAnsi="Times New Roman" w:cs="Times New Roman"/>
                <w:i/>
                <w:spacing w:val="-4"/>
                <w:sz w:val="24"/>
                <w:szCs w:val="24"/>
                <w:lang w:val="uk-UA"/>
              </w:rPr>
              <w:softHyphen/>
              <w:t>во</w:t>
            </w:r>
            <w:r w:rsidRPr="00C63A0B">
              <w:rPr>
                <w:rFonts w:ascii="Times New Roman" w:hAnsi="Times New Roman" w:cs="Times New Roman"/>
                <w:i/>
                <w:spacing w:val="-4"/>
                <w:sz w:val="24"/>
                <w:szCs w:val="24"/>
                <w:lang w:val="uk-UA"/>
              </w:rPr>
              <w:softHyphen/>
              <w:t>ваними; основна думка не арґументується</w:t>
            </w:r>
            <w:r w:rsidRPr="00C63A0B">
              <w:rPr>
                <w:rFonts w:ascii="Times New Roman" w:hAnsi="Times New Roman" w:cs="Times New Roman"/>
                <w:spacing w:val="-4"/>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4</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6</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7</w:t>
            </w:r>
          </w:p>
        </w:tc>
      </w:tr>
      <w:tr w:rsidR="00C63A0B" w:rsidRPr="00C63A0B" w:rsidTr="00C63A0B">
        <w:trPr>
          <w:trHeight w:val="306"/>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bookmarkStart w:id="1" w:name="page47"/>
            <w:bookmarkEnd w:id="1"/>
            <w:r w:rsidRPr="00C63A0B">
              <w:rPr>
                <w:rFonts w:ascii="Times New Roman" w:hAnsi="Times New Roman" w:cs="Times New Roman"/>
                <w:spacing w:val="-4"/>
                <w:sz w:val="24"/>
                <w:szCs w:val="24"/>
                <w:lang w:val="uk-UA"/>
              </w:rPr>
              <w:t>Учень (учениця) самостійно будує достат</w:t>
            </w:r>
            <w:r w:rsidRPr="00C63A0B">
              <w:rPr>
                <w:rFonts w:ascii="Times New Roman" w:hAnsi="Times New Roman" w:cs="Times New Roman"/>
                <w:spacing w:val="-4"/>
                <w:sz w:val="24"/>
                <w:szCs w:val="24"/>
                <w:lang w:val="uk-UA"/>
              </w:rPr>
              <w:softHyphen/>
              <w:t>ньо повне, осмислене висловлення, зага</w:t>
            </w:r>
            <w:r w:rsidRPr="00C63A0B">
              <w:rPr>
                <w:rFonts w:ascii="Times New Roman" w:hAnsi="Times New Roman" w:cs="Times New Roman"/>
                <w:spacing w:val="-4"/>
                <w:sz w:val="24"/>
                <w:szCs w:val="24"/>
                <w:lang w:val="uk-UA"/>
              </w:rPr>
              <w:softHyphen/>
              <w:t>лом ґрунтовно висвітлює тему, формулює тезу, що відповідає запропонованій темі; наводить один доречний аргумент; при</w:t>
            </w:r>
            <w:r w:rsidRPr="00C63A0B">
              <w:rPr>
                <w:rFonts w:ascii="Times New Roman" w:hAnsi="Times New Roman" w:cs="Times New Roman"/>
                <w:spacing w:val="-4"/>
                <w:sz w:val="24"/>
                <w:szCs w:val="24"/>
                <w:lang w:val="uk-UA"/>
              </w:rPr>
              <w:softHyphen/>
              <w:t>клад не конкретизований; висновок відпо</w:t>
            </w:r>
            <w:r w:rsidRPr="00C63A0B">
              <w:rPr>
                <w:rFonts w:ascii="Times New Roman" w:hAnsi="Times New Roman" w:cs="Times New Roman"/>
                <w:spacing w:val="-4"/>
                <w:sz w:val="24"/>
                <w:szCs w:val="24"/>
                <w:lang w:val="uk-UA"/>
              </w:rPr>
              <w:softHyphen/>
              <w:t xml:space="preserve">відає запропонованій темі; </w:t>
            </w:r>
            <w:r w:rsidRPr="00C63A0B">
              <w:rPr>
                <w:rFonts w:ascii="Times New Roman" w:hAnsi="Times New Roman" w:cs="Times New Roman"/>
                <w:i/>
                <w:spacing w:val="-4"/>
                <w:sz w:val="24"/>
                <w:szCs w:val="24"/>
                <w:lang w:val="uk-UA"/>
              </w:rPr>
              <w:t>трапляються не</w:t>
            </w:r>
            <w:r w:rsidRPr="00C63A0B">
              <w:rPr>
                <w:rFonts w:ascii="Times New Roman" w:hAnsi="Times New Roman" w:cs="Times New Roman"/>
                <w:i/>
                <w:spacing w:val="-4"/>
                <w:sz w:val="24"/>
                <w:szCs w:val="24"/>
                <w:lang w:val="uk-UA"/>
              </w:rPr>
              <w:softHyphen/>
              <w:t>до</w:t>
            </w:r>
            <w:r w:rsidRPr="00C63A0B">
              <w:rPr>
                <w:rFonts w:ascii="Times New Roman" w:hAnsi="Times New Roman" w:cs="Times New Roman"/>
                <w:i/>
                <w:spacing w:val="-4"/>
                <w:sz w:val="24"/>
                <w:szCs w:val="24"/>
                <w:lang w:val="uk-UA"/>
              </w:rPr>
              <w:softHyphen/>
              <w:t>ліки за трьома показ</w:t>
            </w:r>
            <w:r w:rsidRPr="00C63A0B">
              <w:rPr>
                <w:rFonts w:ascii="Times New Roman" w:hAnsi="Times New Roman" w:cs="Times New Roman"/>
                <w:i/>
                <w:spacing w:val="-4"/>
                <w:sz w:val="24"/>
                <w:szCs w:val="24"/>
                <w:lang w:val="uk-UA"/>
              </w:rPr>
              <w:softHyphen/>
              <w:t>никами: невмі</w:t>
            </w:r>
            <w:r w:rsidRPr="00C63A0B">
              <w:rPr>
                <w:rFonts w:ascii="Times New Roman" w:hAnsi="Times New Roman" w:cs="Times New Roman"/>
                <w:i/>
                <w:spacing w:val="-4"/>
                <w:sz w:val="24"/>
                <w:szCs w:val="24"/>
                <w:lang w:val="uk-UA"/>
              </w:rPr>
              <w:softHyphen/>
              <w:t>ння по</w:t>
            </w:r>
            <w:r w:rsidRPr="00C63A0B">
              <w:rPr>
                <w:rFonts w:ascii="Times New Roman" w:hAnsi="Times New Roman" w:cs="Times New Roman"/>
                <w:i/>
                <w:spacing w:val="-4"/>
                <w:sz w:val="24"/>
                <w:szCs w:val="24"/>
                <w:lang w:val="uk-UA"/>
              </w:rPr>
              <w:softHyphen/>
              <w:t>в’язати предмет обго</w:t>
            </w:r>
            <w:r w:rsidRPr="00C63A0B">
              <w:rPr>
                <w:rFonts w:ascii="Times New Roman" w:hAnsi="Times New Roman" w:cs="Times New Roman"/>
                <w:i/>
                <w:spacing w:val="-4"/>
                <w:sz w:val="24"/>
                <w:szCs w:val="24"/>
                <w:lang w:val="uk-UA"/>
              </w:rPr>
              <w:softHyphen/>
              <w:t>ворення із сучасністю, не добирає пере</w:t>
            </w:r>
            <w:r w:rsidRPr="00C63A0B">
              <w:rPr>
                <w:rFonts w:ascii="Times New Roman" w:hAnsi="Times New Roman" w:cs="Times New Roman"/>
                <w:i/>
                <w:spacing w:val="-4"/>
                <w:sz w:val="24"/>
                <w:szCs w:val="24"/>
                <w:lang w:val="uk-UA"/>
              </w:rPr>
              <w:softHyphen/>
              <w:t>конливі до</w:t>
            </w:r>
            <w:r w:rsidRPr="00C63A0B">
              <w:rPr>
                <w:rFonts w:ascii="Times New Roman" w:hAnsi="Times New Roman" w:cs="Times New Roman"/>
                <w:i/>
                <w:spacing w:val="-4"/>
                <w:sz w:val="24"/>
                <w:szCs w:val="24"/>
                <w:lang w:val="uk-UA"/>
              </w:rPr>
              <w:softHyphen/>
              <w:t>ка</w:t>
            </w:r>
            <w:r w:rsidRPr="00C63A0B">
              <w:rPr>
                <w:rFonts w:ascii="Times New Roman" w:hAnsi="Times New Roman" w:cs="Times New Roman"/>
                <w:i/>
                <w:spacing w:val="-4"/>
                <w:sz w:val="24"/>
                <w:szCs w:val="24"/>
                <w:lang w:val="uk-UA"/>
              </w:rPr>
              <w:softHyphen/>
              <w:t>зи для обґрунтування певного явища, від</w:t>
            </w:r>
            <w:r w:rsidRPr="00C63A0B">
              <w:rPr>
                <w:rFonts w:ascii="Times New Roman" w:hAnsi="Times New Roman" w:cs="Times New Roman"/>
                <w:i/>
                <w:spacing w:val="-4"/>
                <w:sz w:val="24"/>
                <w:szCs w:val="24"/>
                <w:lang w:val="uk-UA"/>
              </w:rPr>
              <w:softHyphen/>
              <w:t>носне багатство словникового запасу, ро</w:t>
            </w:r>
            <w:r w:rsidRPr="00C63A0B">
              <w:rPr>
                <w:rFonts w:ascii="Times New Roman" w:hAnsi="Times New Roman" w:cs="Times New Roman"/>
                <w:i/>
                <w:spacing w:val="-4"/>
                <w:sz w:val="24"/>
                <w:szCs w:val="24"/>
                <w:lang w:val="uk-UA"/>
              </w:rPr>
              <w:softHyphen/>
              <w:t>бо</w:t>
            </w:r>
            <w:r w:rsidRPr="00C63A0B">
              <w:rPr>
                <w:rFonts w:ascii="Times New Roman" w:hAnsi="Times New Roman" w:cs="Times New Roman"/>
                <w:i/>
                <w:spacing w:val="-4"/>
                <w:sz w:val="24"/>
                <w:szCs w:val="24"/>
                <w:lang w:val="uk-UA"/>
              </w:rPr>
              <w:softHyphen/>
              <w:t>та не відзначається різно</w:t>
            </w:r>
            <w:r w:rsidRPr="00C63A0B">
              <w:rPr>
                <w:rFonts w:ascii="Times New Roman" w:hAnsi="Times New Roman" w:cs="Times New Roman"/>
                <w:i/>
                <w:spacing w:val="-4"/>
                <w:sz w:val="24"/>
                <w:szCs w:val="24"/>
                <w:lang w:val="uk-UA"/>
              </w:rPr>
              <w:softHyphen/>
              <w:t>ма</w:t>
            </w:r>
            <w:r w:rsidRPr="00C63A0B">
              <w:rPr>
                <w:rFonts w:ascii="Times New Roman" w:hAnsi="Times New Roman" w:cs="Times New Roman"/>
                <w:i/>
                <w:spacing w:val="-4"/>
                <w:sz w:val="24"/>
                <w:szCs w:val="24"/>
                <w:lang w:val="uk-UA"/>
              </w:rPr>
              <w:softHyphen/>
              <w:t>нітністю та чіткістю слововживання.</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5</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8</w:t>
            </w:r>
          </w:p>
        </w:tc>
      </w:tr>
      <w:tr w:rsidR="00C63A0B" w:rsidRPr="00C63A0B" w:rsidTr="00C63A0B">
        <w:trPr>
          <w:trHeight w:val="2395"/>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6"/>
                <w:sz w:val="24"/>
                <w:szCs w:val="24"/>
                <w:lang w:val="uk-UA"/>
              </w:rPr>
            </w:pPr>
            <w:r w:rsidRPr="00C63A0B">
              <w:rPr>
                <w:rFonts w:ascii="Times New Roman" w:hAnsi="Times New Roman" w:cs="Times New Roman"/>
                <w:spacing w:val="-6"/>
                <w:sz w:val="24"/>
                <w:szCs w:val="24"/>
                <w:lang w:val="uk-UA"/>
              </w:rPr>
              <w:t>Учень (учениця) самостійно будує послі</w:t>
            </w:r>
            <w:r w:rsidRPr="00C63A0B">
              <w:rPr>
                <w:rFonts w:ascii="Times New Roman" w:hAnsi="Times New Roman" w:cs="Times New Roman"/>
                <w:spacing w:val="-6"/>
                <w:sz w:val="24"/>
                <w:szCs w:val="24"/>
                <w:lang w:val="uk-UA"/>
              </w:rPr>
              <w:softHyphen/>
              <w:t>дов</w:t>
            </w:r>
            <w:r w:rsidRPr="00C63A0B">
              <w:rPr>
                <w:rFonts w:ascii="Times New Roman" w:hAnsi="Times New Roman" w:cs="Times New Roman"/>
                <w:spacing w:val="-6"/>
                <w:sz w:val="24"/>
                <w:szCs w:val="24"/>
                <w:lang w:val="uk-UA"/>
              </w:rPr>
              <w:softHyphen/>
              <w:t xml:space="preserve">ний, повний, </w:t>
            </w:r>
            <w:proofErr w:type="spellStart"/>
            <w:r w:rsidRPr="00C63A0B">
              <w:rPr>
                <w:rFonts w:ascii="Times New Roman" w:hAnsi="Times New Roman" w:cs="Times New Roman"/>
                <w:spacing w:val="-6"/>
                <w:sz w:val="24"/>
                <w:szCs w:val="24"/>
                <w:lang w:val="uk-UA"/>
              </w:rPr>
              <w:t>логічно</w:t>
            </w:r>
            <w:proofErr w:type="spellEnd"/>
            <w:r w:rsidRPr="00C63A0B">
              <w:rPr>
                <w:rFonts w:ascii="Times New Roman" w:hAnsi="Times New Roman" w:cs="Times New Roman"/>
                <w:spacing w:val="-6"/>
                <w:sz w:val="24"/>
                <w:szCs w:val="24"/>
                <w:lang w:val="uk-UA"/>
              </w:rPr>
              <w:t xml:space="preserve"> викладений текст; формулює тезу, що відповідає за</w:t>
            </w:r>
            <w:r w:rsidRPr="00C63A0B">
              <w:rPr>
                <w:rFonts w:ascii="Times New Roman" w:hAnsi="Times New Roman" w:cs="Times New Roman"/>
                <w:spacing w:val="-6"/>
                <w:sz w:val="24"/>
                <w:szCs w:val="24"/>
                <w:lang w:val="uk-UA"/>
              </w:rPr>
              <w:softHyphen/>
              <w:t>про</w:t>
            </w:r>
            <w:r w:rsidRPr="00C63A0B">
              <w:rPr>
                <w:rFonts w:ascii="Times New Roman" w:hAnsi="Times New Roman" w:cs="Times New Roman"/>
                <w:spacing w:val="-6"/>
                <w:sz w:val="24"/>
                <w:szCs w:val="24"/>
                <w:lang w:val="uk-UA"/>
              </w:rPr>
              <w:softHyphen/>
              <w:t>понованій темі; загалом розкри</w:t>
            </w:r>
            <w:r w:rsidRPr="00C63A0B">
              <w:rPr>
                <w:rFonts w:ascii="Times New Roman" w:hAnsi="Times New Roman" w:cs="Times New Roman"/>
                <w:spacing w:val="-6"/>
                <w:sz w:val="24"/>
                <w:szCs w:val="24"/>
                <w:lang w:val="uk-UA"/>
              </w:rPr>
              <w:softHyphen/>
              <w:t>ває тему, висловлює основну думку; наво</w:t>
            </w:r>
            <w:r w:rsidRPr="00C63A0B">
              <w:rPr>
                <w:rFonts w:ascii="Times New Roman" w:hAnsi="Times New Roman" w:cs="Times New Roman"/>
                <w:spacing w:val="-6"/>
                <w:sz w:val="24"/>
                <w:szCs w:val="24"/>
                <w:lang w:val="uk-UA"/>
              </w:rPr>
              <w:softHyphen/>
              <w:t>дить один доречний аргумент; вдало добирає лексич</w:t>
            </w:r>
            <w:r w:rsidRPr="00C63A0B">
              <w:rPr>
                <w:rFonts w:ascii="Times New Roman" w:hAnsi="Times New Roman" w:cs="Times New Roman"/>
                <w:spacing w:val="-6"/>
                <w:sz w:val="24"/>
                <w:szCs w:val="24"/>
                <w:lang w:val="uk-UA"/>
              </w:rPr>
              <w:softHyphen/>
              <w:t>ні засоби; наводить один доречний при</w:t>
            </w:r>
            <w:r w:rsidRPr="00C63A0B">
              <w:rPr>
                <w:rFonts w:ascii="Times New Roman" w:hAnsi="Times New Roman" w:cs="Times New Roman"/>
                <w:spacing w:val="-6"/>
                <w:sz w:val="24"/>
                <w:szCs w:val="24"/>
                <w:lang w:val="uk-UA"/>
              </w:rPr>
              <w:softHyphen/>
              <w:t>клад; висновок відпо</w:t>
            </w:r>
            <w:r w:rsidRPr="00C63A0B">
              <w:rPr>
                <w:rFonts w:ascii="Times New Roman" w:hAnsi="Times New Roman" w:cs="Times New Roman"/>
                <w:spacing w:val="-6"/>
                <w:sz w:val="24"/>
                <w:szCs w:val="24"/>
                <w:lang w:val="uk-UA"/>
              </w:rPr>
              <w:softHyphen/>
              <w:t>відає запропо</w:t>
            </w:r>
            <w:r w:rsidRPr="00C63A0B">
              <w:rPr>
                <w:rFonts w:ascii="Times New Roman" w:hAnsi="Times New Roman" w:cs="Times New Roman"/>
                <w:spacing w:val="-6"/>
                <w:sz w:val="24"/>
                <w:szCs w:val="24"/>
                <w:lang w:val="uk-UA"/>
              </w:rPr>
              <w:softHyphen/>
              <w:t xml:space="preserve">нованій темі; </w:t>
            </w:r>
            <w:r w:rsidRPr="00C63A0B">
              <w:rPr>
                <w:rFonts w:ascii="Times New Roman" w:hAnsi="Times New Roman" w:cs="Times New Roman"/>
                <w:i/>
                <w:spacing w:val="-6"/>
                <w:sz w:val="24"/>
                <w:szCs w:val="24"/>
                <w:lang w:val="uk-UA"/>
              </w:rPr>
              <w:t>у роботі виявлені недо</w:t>
            </w:r>
            <w:r w:rsidRPr="00C63A0B">
              <w:rPr>
                <w:rFonts w:ascii="Times New Roman" w:hAnsi="Times New Roman" w:cs="Times New Roman"/>
                <w:i/>
                <w:spacing w:val="-6"/>
                <w:sz w:val="24"/>
                <w:szCs w:val="24"/>
                <w:lang w:val="uk-UA"/>
              </w:rPr>
              <w:softHyphen/>
              <w:t>ліки за двома показ</w:t>
            </w:r>
            <w:r w:rsidRPr="00C63A0B">
              <w:rPr>
                <w:rFonts w:ascii="Times New Roman" w:hAnsi="Times New Roman" w:cs="Times New Roman"/>
                <w:i/>
                <w:spacing w:val="-6"/>
                <w:sz w:val="24"/>
                <w:szCs w:val="24"/>
                <w:lang w:val="uk-UA"/>
              </w:rPr>
              <w:softHyphen/>
              <w:t>никами: тезу чітко не сфор</w:t>
            </w:r>
            <w:r w:rsidRPr="00C63A0B">
              <w:rPr>
                <w:rFonts w:ascii="Times New Roman" w:hAnsi="Times New Roman" w:cs="Times New Roman"/>
                <w:i/>
                <w:spacing w:val="-6"/>
                <w:sz w:val="24"/>
                <w:szCs w:val="24"/>
                <w:lang w:val="uk-UA"/>
              </w:rPr>
              <w:softHyphen/>
              <w:t>мульо</w:t>
            </w:r>
            <w:r w:rsidRPr="00C63A0B">
              <w:rPr>
                <w:rFonts w:ascii="Times New Roman" w:hAnsi="Times New Roman" w:cs="Times New Roman"/>
                <w:i/>
                <w:spacing w:val="-6"/>
                <w:sz w:val="24"/>
                <w:szCs w:val="24"/>
                <w:lang w:val="uk-UA"/>
              </w:rPr>
              <w:softHyphen/>
              <w:t>вано, відсутність виразної особис</w:t>
            </w:r>
            <w:r w:rsidRPr="00C63A0B">
              <w:rPr>
                <w:rFonts w:ascii="Times New Roman" w:hAnsi="Times New Roman" w:cs="Times New Roman"/>
                <w:i/>
                <w:spacing w:val="-6"/>
                <w:sz w:val="24"/>
                <w:szCs w:val="24"/>
                <w:lang w:val="uk-UA"/>
              </w:rPr>
              <w:softHyphen/>
              <w:t>тісної позиції, належної її аргументації тощо</w:t>
            </w:r>
            <w:r w:rsidRPr="00C63A0B">
              <w:rPr>
                <w:rFonts w:ascii="Times New Roman" w:hAnsi="Times New Roman" w:cs="Times New Roman"/>
                <w:spacing w:val="-6"/>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 xml:space="preserve">1+1 </w:t>
            </w:r>
          </w:p>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(негруба)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4</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9</w:t>
            </w:r>
          </w:p>
        </w:tc>
      </w:tr>
      <w:tr w:rsidR="00C63A0B" w:rsidRPr="00C63A0B" w:rsidTr="00562DB7">
        <w:trPr>
          <w:trHeight w:val="848"/>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Учень (учениця)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w:t>
            </w:r>
            <w:r w:rsidRPr="00C63A0B">
              <w:rPr>
                <w:rFonts w:ascii="Times New Roman" w:hAnsi="Times New Roman" w:cs="Times New Roman"/>
                <w:spacing w:val="-4"/>
                <w:sz w:val="24"/>
                <w:szCs w:val="24"/>
                <w:lang w:val="uk-UA"/>
              </w:rPr>
              <w:softHyphen/>
              <w:t xml:space="preserve">нням стильової єдності й виразності тексту, </w:t>
            </w:r>
            <w:r w:rsidRPr="00C63A0B">
              <w:rPr>
                <w:rFonts w:ascii="Times New Roman" w:hAnsi="Times New Roman" w:cs="Times New Roman"/>
                <w:i/>
                <w:spacing w:val="-4"/>
                <w:sz w:val="24"/>
                <w:szCs w:val="24"/>
                <w:lang w:val="uk-UA"/>
              </w:rPr>
              <w:t>але за одним із критеріїв допущено помилку</w:t>
            </w:r>
            <w:r w:rsidRPr="00C63A0B">
              <w:rPr>
                <w:rFonts w:ascii="Times New Roman" w:hAnsi="Times New Roman" w:cs="Times New Roman"/>
                <w:spacing w:val="-4"/>
                <w:sz w:val="24"/>
                <w:szCs w:val="24"/>
                <w:lang w:val="uk-UA"/>
              </w:rPr>
              <w:t xml:space="preserve">; висновок </w:t>
            </w:r>
            <w:r w:rsidRPr="00C63A0B">
              <w:rPr>
                <w:rFonts w:ascii="Times New Roman" w:hAnsi="Times New Roman" w:cs="Times New Roman"/>
                <w:spacing w:val="-4"/>
                <w:sz w:val="24"/>
                <w:szCs w:val="24"/>
                <w:lang w:val="uk-UA"/>
              </w:rPr>
              <w:lastRenderedPageBreak/>
              <w:t>відповідає запропонованій темі й випливає зі сформульованої тези, аргументів і прикладів.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lastRenderedPageBreak/>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3</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10</w:t>
            </w:r>
          </w:p>
        </w:tc>
      </w:tr>
      <w:tr w:rsidR="00C63A0B" w:rsidRPr="00C63A0B" w:rsidTr="00C63A0B">
        <w:trPr>
          <w:trHeight w:val="560"/>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lastRenderedPageBreak/>
              <w:t>Учень (учениця) самостійно будує послідовний, повний текст, ураховує комунікативне завдання; вправно формулює тезу; аргументовано, чітко ви</w:t>
            </w:r>
            <w:r w:rsidRPr="00C63A0B">
              <w:rPr>
                <w:rFonts w:ascii="Times New Roman" w:hAnsi="Times New Roman" w:cs="Times New Roman"/>
                <w:spacing w:val="-4"/>
                <w:sz w:val="24"/>
                <w:szCs w:val="24"/>
                <w:lang w:val="uk-UA"/>
              </w:rPr>
              <w:softHyphen/>
              <w:t>словлює власну думку, зіставляє її з думками ін</w:t>
            </w:r>
            <w:r w:rsidRPr="00C63A0B">
              <w:rPr>
                <w:rFonts w:ascii="Times New Roman" w:hAnsi="Times New Roman" w:cs="Times New Roman"/>
                <w:spacing w:val="-4"/>
                <w:sz w:val="24"/>
                <w:szCs w:val="24"/>
                <w:lang w:val="uk-UA"/>
              </w:rPr>
              <w:softHyphen/>
              <w:t>ших, уміє пов’язати обговорюваний предмет із влас</w:t>
            </w:r>
            <w:r w:rsidRPr="00C63A0B">
              <w:rPr>
                <w:rFonts w:ascii="Times New Roman" w:hAnsi="Times New Roman" w:cs="Times New Roman"/>
                <w:spacing w:val="-4"/>
                <w:sz w:val="24"/>
                <w:szCs w:val="24"/>
                <w:lang w:val="uk-UA"/>
              </w:rPr>
              <w:softHyphen/>
              <w:t>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w:t>
            </w:r>
            <w:r w:rsidRPr="00C63A0B">
              <w:rPr>
                <w:rFonts w:ascii="Times New Roman" w:hAnsi="Times New Roman" w:cs="Times New Roman"/>
                <w:spacing w:val="-4"/>
                <w:sz w:val="24"/>
                <w:szCs w:val="24"/>
                <w:lang w:val="uk-UA"/>
              </w:rPr>
              <w:softHyphen/>
              <w:t>ні</w:t>
            </w:r>
            <w:r w:rsidRPr="00C63A0B">
              <w:rPr>
                <w:rFonts w:ascii="Times New Roman" w:hAnsi="Times New Roman" w:cs="Times New Roman"/>
                <w:spacing w:val="-4"/>
                <w:sz w:val="24"/>
                <w:szCs w:val="24"/>
                <w:lang w:val="uk-UA"/>
              </w:rPr>
              <w:softHyphen/>
              <w:t>стю слововживання, стилістичною єдністю, грама</w:t>
            </w:r>
            <w:r w:rsidRPr="00C63A0B">
              <w:rPr>
                <w:rFonts w:ascii="Times New Roman" w:hAnsi="Times New Roman" w:cs="Times New Roman"/>
                <w:spacing w:val="-4"/>
                <w:sz w:val="24"/>
                <w:szCs w:val="24"/>
                <w:lang w:val="uk-UA"/>
              </w:rPr>
              <w:softHyphen/>
              <w:t>тичною різноманітністю; висновок відпо</w:t>
            </w:r>
            <w:r w:rsidRPr="00C63A0B">
              <w:rPr>
                <w:rFonts w:ascii="Times New Roman" w:hAnsi="Times New Roman" w:cs="Times New Roman"/>
                <w:spacing w:val="-4"/>
                <w:sz w:val="24"/>
                <w:szCs w:val="24"/>
                <w:lang w:val="uk-UA"/>
              </w:rPr>
              <w:softHyphen/>
              <w:t>відає за</w:t>
            </w:r>
            <w:r w:rsidRPr="00C63A0B">
              <w:rPr>
                <w:rFonts w:ascii="Times New Roman" w:hAnsi="Times New Roman" w:cs="Times New Roman"/>
                <w:spacing w:val="-4"/>
                <w:sz w:val="24"/>
                <w:szCs w:val="24"/>
                <w:lang w:val="uk-UA"/>
              </w:rPr>
              <w:softHyphen/>
              <w:t>пропонованій темі й випливає зі сформульованої тези, аргументів і прикладів.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 (негруба)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2</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11</w:t>
            </w:r>
          </w:p>
        </w:tc>
      </w:tr>
      <w:tr w:rsidR="00C63A0B" w:rsidRPr="00C63A0B" w:rsidTr="00C63A0B">
        <w:trPr>
          <w:trHeight w:val="985"/>
        </w:trPr>
        <w:tc>
          <w:tcPr>
            <w:tcW w:w="5254"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ind w:left="113" w:right="113"/>
              <w:jc w:val="both"/>
              <w:rPr>
                <w:rFonts w:ascii="Times New Roman" w:hAnsi="Times New Roman" w:cs="Times New Roman"/>
                <w:spacing w:val="-4"/>
                <w:sz w:val="24"/>
                <w:szCs w:val="24"/>
                <w:lang w:val="uk-UA"/>
              </w:rPr>
            </w:pPr>
            <w:bookmarkStart w:id="2" w:name="page48"/>
            <w:bookmarkEnd w:id="2"/>
            <w:r w:rsidRPr="00C63A0B">
              <w:rPr>
                <w:rFonts w:ascii="Times New Roman" w:hAnsi="Times New Roman" w:cs="Times New Roman"/>
                <w:spacing w:val="-4"/>
                <w:sz w:val="24"/>
                <w:szCs w:val="24"/>
                <w:lang w:val="uk-UA"/>
              </w:rPr>
              <w:t>Учень (учениця) самостійно створює яскраве, ори</w:t>
            </w:r>
            <w:r w:rsidRPr="00C63A0B">
              <w:rPr>
                <w:rFonts w:ascii="Times New Roman" w:hAnsi="Times New Roman" w:cs="Times New Roman"/>
                <w:spacing w:val="-4"/>
                <w:sz w:val="24"/>
                <w:szCs w:val="24"/>
                <w:lang w:val="uk-UA"/>
              </w:rPr>
              <w:softHyphen/>
              <w:t>гі</w:t>
            </w:r>
            <w:r w:rsidRPr="00C63A0B">
              <w:rPr>
                <w:rFonts w:ascii="Times New Roman" w:hAnsi="Times New Roman" w:cs="Times New Roman"/>
                <w:spacing w:val="-4"/>
                <w:sz w:val="24"/>
                <w:szCs w:val="24"/>
                <w:lang w:val="uk-UA"/>
              </w:rPr>
              <w:softHyphen/>
              <w:t xml:space="preserve">нальне за думкою та оформленням висловлення відповідно до мовленнєвої ситуації; повно, </w:t>
            </w:r>
            <w:proofErr w:type="spellStart"/>
            <w:r w:rsidRPr="00C63A0B">
              <w:rPr>
                <w:rFonts w:ascii="Times New Roman" w:hAnsi="Times New Roman" w:cs="Times New Roman"/>
                <w:spacing w:val="-4"/>
                <w:sz w:val="24"/>
                <w:szCs w:val="24"/>
                <w:lang w:val="uk-UA"/>
              </w:rPr>
              <w:t>вичер</w:t>
            </w:r>
            <w:r w:rsidRPr="00C63A0B">
              <w:rPr>
                <w:rFonts w:ascii="Times New Roman" w:hAnsi="Times New Roman" w:cs="Times New Roman"/>
                <w:spacing w:val="-4"/>
                <w:sz w:val="24"/>
                <w:szCs w:val="24"/>
                <w:lang w:val="uk-UA"/>
              </w:rPr>
              <w:softHyphen/>
              <w:t>пно</w:t>
            </w:r>
            <w:proofErr w:type="spellEnd"/>
            <w:r w:rsidRPr="00C63A0B">
              <w:rPr>
                <w:rFonts w:ascii="Times New Roman" w:hAnsi="Times New Roman" w:cs="Times New Roman"/>
                <w:spacing w:val="-4"/>
                <w:sz w:val="24"/>
                <w:szCs w:val="24"/>
                <w:lang w:val="uk-UA"/>
              </w:rPr>
              <w:t xml:space="preserve"> висвітлює тему; вправно формулює тезу; ана</w:t>
            </w:r>
            <w:r w:rsidRPr="00C63A0B">
              <w:rPr>
                <w:rFonts w:ascii="Times New Roman" w:hAnsi="Times New Roman" w:cs="Times New Roman"/>
                <w:spacing w:val="-4"/>
                <w:sz w:val="24"/>
                <w:szCs w:val="24"/>
                <w:lang w:val="uk-UA"/>
              </w:rPr>
              <w:softHyphen/>
              <w:t>лізує різні погляди на той самий предмет, наводить два доречні аргументи, використовує набуту з різ</w:t>
            </w:r>
            <w:r w:rsidRPr="00C63A0B">
              <w:rPr>
                <w:rFonts w:ascii="Times New Roman" w:hAnsi="Times New Roman" w:cs="Times New Roman"/>
                <w:spacing w:val="-4"/>
                <w:sz w:val="24"/>
                <w:szCs w:val="24"/>
                <w:lang w:val="uk-UA"/>
              </w:rPr>
              <w:softHyphen/>
              <w:t>них джерел інформацію для розв’язання певних життєвих проблем; приклади переконливі, конкре</w:t>
            </w:r>
            <w:r w:rsidRPr="00C63A0B">
              <w:rPr>
                <w:rFonts w:ascii="Times New Roman" w:hAnsi="Times New Roman" w:cs="Times New Roman"/>
                <w:spacing w:val="-4"/>
                <w:sz w:val="24"/>
                <w:szCs w:val="24"/>
                <w:lang w:val="uk-UA"/>
              </w:rPr>
              <w:softHyphen/>
              <w:t>тизовані; цілісний, послідовний і несуперечливий розвиток думки (логічність і послідовність викла</w:t>
            </w:r>
            <w:r w:rsidRPr="00C63A0B">
              <w:rPr>
                <w:rFonts w:ascii="Times New Roman" w:hAnsi="Times New Roman" w:cs="Times New Roman"/>
                <w:spacing w:val="-4"/>
                <w:sz w:val="24"/>
                <w:szCs w:val="24"/>
                <w:lang w:val="uk-UA"/>
              </w:rPr>
              <w:softHyphen/>
              <w:t>ду); висновок відповідає запропонованій темі й органічно випливає зі сформульованої тези, аргу</w:t>
            </w:r>
            <w:r w:rsidRPr="00C63A0B">
              <w:rPr>
                <w:rFonts w:ascii="Times New Roman" w:hAnsi="Times New Roman" w:cs="Times New Roman"/>
                <w:spacing w:val="-4"/>
                <w:sz w:val="24"/>
                <w:szCs w:val="24"/>
                <w:lang w:val="uk-UA"/>
              </w:rPr>
              <w:softHyphen/>
              <w:t>ментів і прикладів; робота відзначається багат</w:t>
            </w:r>
            <w:r w:rsidRPr="00C63A0B">
              <w:rPr>
                <w:rFonts w:ascii="Times New Roman" w:hAnsi="Times New Roman" w:cs="Times New Roman"/>
                <w:spacing w:val="-4"/>
                <w:sz w:val="24"/>
                <w:szCs w:val="24"/>
                <w:lang w:val="uk-UA"/>
              </w:rPr>
              <w:softHyphen/>
              <w:t>ством слововживання та художньою цінністю.</w:t>
            </w:r>
          </w:p>
        </w:tc>
        <w:tc>
          <w:tcPr>
            <w:tcW w:w="70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w:t>
            </w:r>
          </w:p>
        </w:tc>
        <w:tc>
          <w:tcPr>
            <w:tcW w:w="799" w:type="dxa"/>
            <w:tcBorders>
              <w:top w:val="single" w:sz="4" w:space="0" w:color="auto"/>
              <w:left w:val="single" w:sz="4" w:space="0" w:color="auto"/>
              <w:bottom w:val="single" w:sz="4" w:space="0" w:color="auto"/>
              <w:right w:val="single" w:sz="4" w:space="0" w:color="auto"/>
            </w:tcBorders>
            <w:vAlign w:val="bottom"/>
            <w:hideMark/>
          </w:tcPr>
          <w:p w:rsidR="00C63A0B" w:rsidRPr="00C63A0B" w:rsidRDefault="00C63A0B">
            <w:pPr>
              <w:spacing w:after="0" w:line="232" w:lineRule="auto"/>
              <w:jc w:val="center"/>
              <w:rPr>
                <w:rFonts w:ascii="Times New Roman" w:hAnsi="Times New Roman" w:cs="Times New Roman"/>
                <w:spacing w:val="-4"/>
                <w:sz w:val="24"/>
                <w:szCs w:val="24"/>
                <w:lang w:val="uk-UA"/>
              </w:rPr>
            </w:pPr>
            <w:r w:rsidRPr="00C63A0B">
              <w:rPr>
                <w:rFonts w:ascii="Times New Roman" w:hAnsi="Times New Roman" w:cs="Times New Roman"/>
                <w:spacing w:val="-4"/>
                <w:sz w:val="24"/>
                <w:szCs w:val="24"/>
                <w:lang w:val="uk-UA"/>
              </w:rPr>
              <w:t>12</w:t>
            </w:r>
          </w:p>
        </w:tc>
      </w:tr>
    </w:tbl>
    <w:p w:rsidR="00C63A0B" w:rsidRPr="00C63A0B" w:rsidRDefault="00C63A0B" w:rsidP="00C63A0B">
      <w:pPr>
        <w:spacing w:after="0" w:line="232" w:lineRule="auto"/>
        <w:rPr>
          <w:spacing w:val="-4"/>
          <w:sz w:val="16"/>
          <w:szCs w:val="28"/>
          <w:lang w:val="uk-UA"/>
        </w:rPr>
      </w:pPr>
    </w:p>
    <w:p w:rsidR="00B4792E" w:rsidRPr="00C63A0B" w:rsidRDefault="00B4792E" w:rsidP="00562DB7">
      <w:pPr>
        <w:spacing w:after="0" w:line="240" w:lineRule="auto"/>
        <w:rPr>
          <w:rFonts w:ascii="Times New Roman" w:eastAsia="Times New Roman" w:hAnsi="Times New Roman" w:cs="Times New Roman"/>
          <w:b/>
          <w:bCs/>
          <w:i/>
          <w:iCs/>
          <w:sz w:val="24"/>
          <w:szCs w:val="24"/>
          <w:lang w:val="uk-UA" w:eastAsia="ru-RU"/>
        </w:rPr>
      </w:pPr>
    </w:p>
    <w:p w:rsidR="00DC6C30"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bCs/>
          <w:i/>
          <w:iCs/>
          <w:color w:val="0000CC"/>
          <w:sz w:val="28"/>
          <w:szCs w:val="28"/>
          <w:lang w:val="uk-UA" w:eastAsia="ru-RU"/>
        </w:rPr>
      </w:pPr>
      <w:r w:rsidRPr="00562DB7">
        <w:rPr>
          <w:rFonts w:ascii="Times New Roman" w:eastAsia="Times New Roman" w:hAnsi="Times New Roman" w:cs="Times New Roman"/>
          <w:b/>
          <w:bCs/>
          <w:i/>
          <w:iCs/>
          <w:color w:val="0000CC"/>
          <w:sz w:val="28"/>
          <w:szCs w:val="28"/>
          <w:lang w:val="uk-UA" w:eastAsia="ru-RU"/>
        </w:rPr>
        <w:t>III. Читання</w:t>
      </w:r>
    </w:p>
    <w:p w:rsidR="00562DB7" w:rsidRPr="00562DB7" w:rsidRDefault="00562DB7" w:rsidP="00372580">
      <w:pPr>
        <w:shd w:val="clear" w:color="auto" w:fill="FFFFFF" w:themeFill="background1"/>
        <w:spacing w:after="0" w:line="240" w:lineRule="auto"/>
        <w:ind w:firstLine="709"/>
        <w:jc w:val="center"/>
        <w:outlineLvl w:val="2"/>
        <w:rPr>
          <w:rFonts w:ascii="Times New Roman" w:eastAsia="Times New Roman" w:hAnsi="Times New Roman" w:cs="Times New Roman"/>
          <w:b/>
          <w:bCs/>
          <w:color w:val="0000CC"/>
          <w:sz w:val="16"/>
          <w:szCs w:val="16"/>
          <w:lang w:val="uk-UA" w:eastAsia="ru-RU"/>
        </w:rPr>
      </w:pPr>
    </w:p>
    <w:p w:rsidR="00DC6C30" w:rsidRPr="00562DB7" w:rsidRDefault="00DC6C30" w:rsidP="00372580">
      <w:pPr>
        <w:shd w:val="clear" w:color="auto" w:fill="FFFFFF" w:themeFill="background1"/>
        <w:spacing w:after="0" w:line="240" w:lineRule="auto"/>
        <w:ind w:firstLine="709"/>
        <w:jc w:val="center"/>
        <w:outlineLvl w:val="0"/>
        <w:rPr>
          <w:rFonts w:ascii="Times New Roman" w:eastAsia="Times New Roman" w:hAnsi="Times New Roman" w:cs="Times New Roman"/>
          <w:b/>
          <w:bCs/>
          <w:color w:val="FF0000"/>
          <w:kern w:val="36"/>
          <w:sz w:val="28"/>
          <w:szCs w:val="28"/>
          <w:u w:val="single"/>
          <w:lang w:val="uk-UA" w:eastAsia="ru-RU"/>
        </w:rPr>
      </w:pPr>
      <w:r w:rsidRPr="00562DB7">
        <w:rPr>
          <w:rFonts w:ascii="Times New Roman" w:eastAsia="Times New Roman" w:hAnsi="Times New Roman" w:cs="Times New Roman"/>
          <w:b/>
          <w:bCs/>
          <w:color w:val="FF0000"/>
          <w:kern w:val="36"/>
          <w:sz w:val="28"/>
          <w:szCs w:val="28"/>
          <w:u w:val="single"/>
          <w:lang w:val="uk-UA" w:eastAsia="ru-RU"/>
        </w:rPr>
        <w:t>Читання вголос</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Контрольна перевірка читання вголос здійснюється в 5-9 класах</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Перевіряються здатність учня: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а) демонструвати певний рівень розуміння прочитаного;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 виявляти вміння: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читати із достатньою швидкістю, плавно, з гарною дикцією, відповідно до орфоепічних та інтонаційних норм;</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Перевірка вміння читати вголос здійснюється індивідуально: вчитель дає учневі текст, опрацьований на попередніх </w:t>
      </w:r>
      <w:proofErr w:type="spellStart"/>
      <w:r w:rsidRPr="00C63A0B">
        <w:rPr>
          <w:rFonts w:ascii="Times New Roman" w:eastAsia="Times New Roman" w:hAnsi="Times New Roman" w:cs="Times New Roman"/>
          <w:sz w:val="24"/>
          <w:szCs w:val="24"/>
          <w:lang w:val="uk-UA" w:eastAsia="ru-RU"/>
        </w:rPr>
        <w:t>уроках</w:t>
      </w:r>
      <w:proofErr w:type="spellEnd"/>
      <w:r w:rsidRPr="00C63A0B">
        <w:rPr>
          <w:rFonts w:ascii="Times New Roman" w:eastAsia="Times New Roman" w:hAnsi="Times New Roman" w:cs="Times New Roman"/>
          <w:sz w:val="24"/>
          <w:szCs w:val="24"/>
          <w:lang w:val="uk-UA" w:eastAsia="ru-RU"/>
        </w:rPr>
        <w:t>, деякий час на підготовку і пропонує прочитати цей текст перед класом.</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Матеріал для контрольного завдання: </w:t>
      </w:r>
      <w:r w:rsidRPr="00C63A0B">
        <w:rPr>
          <w:rFonts w:ascii="Times New Roman" w:eastAsia="Times New Roman" w:hAnsi="Times New Roman" w:cs="Times New Roman"/>
          <w:sz w:val="24"/>
          <w:szCs w:val="24"/>
          <w:lang w:val="uk-UA" w:eastAsia="ru-RU"/>
        </w:rPr>
        <w:t xml:space="preserve">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C63A0B">
        <w:rPr>
          <w:rFonts w:ascii="Times New Roman" w:eastAsia="Times New Roman" w:hAnsi="Times New Roman" w:cs="Times New Roman"/>
          <w:sz w:val="24"/>
          <w:szCs w:val="24"/>
          <w:lang w:val="uk-UA" w:eastAsia="ru-RU"/>
        </w:rPr>
        <w:t>читаються</w:t>
      </w:r>
      <w:proofErr w:type="spellEnd"/>
      <w:r w:rsidRPr="00C63A0B">
        <w:rPr>
          <w:rFonts w:ascii="Times New Roman" w:eastAsia="Times New Roman" w:hAnsi="Times New Roman" w:cs="Times New Roman"/>
          <w:sz w:val="24"/>
          <w:szCs w:val="24"/>
          <w:lang w:val="uk-UA" w:eastAsia="ru-RU"/>
        </w:rPr>
        <w:t xml:space="preserve"> кількома учнями послідовно).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3.     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4.     </w:t>
      </w:r>
      <w:r w:rsidRPr="00C63A0B">
        <w:rPr>
          <w:rFonts w:ascii="Times New Roman" w:eastAsia="Times New Roman" w:hAnsi="Times New Roman" w:cs="Times New Roman"/>
          <w:i/>
          <w:iCs/>
          <w:sz w:val="24"/>
          <w:szCs w:val="24"/>
          <w:lang w:val="uk-UA" w:eastAsia="ru-RU"/>
        </w:rPr>
        <w:t>Оцінювання.</w:t>
      </w:r>
    </w:p>
    <w:p w:rsidR="00DC6C30" w:rsidRPr="00486368" w:rsidRDefault="00DC6C30"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24"/>
          <w:szCs w:val="24"/>
          <w:lang w:val="uk-UA" w:eastAsia="ru-RU"/>
        </w:rPr>
      </w:pPr>
      <w:r w:rsidRPr="00486368">
        <w:rPr>
          <w:rFonts w:ascii="Times New Roman" w:eastAsia="Times New Roman" w:hAnsi="Times New Roman" w:cs="Times New Roman"/>
          <w:b/>
          <w:bCs/>
          <w:color w:val="FF0000"/>
          <w:sz w:val="24"/>
          <w:szCs w:val="24"/>
          <w:lang w:val="uk-UA" w:eastAsia="ru-RU"/>
        </w:rPr>
        <w:t>Критерії оцінювання</w:t>
      </w: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DC6C30" w:rsidRPr="00C63A0B"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Характеристика читання</w:t>
            </w:r>
          </w:p>
        </w:tc>
      </w:tr>
      <w:tr w:rsidR="00DC6C30" w:rsidRPr="00C63A0B"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Початковий</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  цьог</w:t>
            </w:r>
            <w:r w:rsidR="00486368">
              <w:rPr>
                <w:rFonts w:ascii="Times New Roman" w:eastAsia="Times New Roman" w:hAnsi="Times New Roman" w:cs="Times New Roman"/>
                <w:sz w:val="20"/>
                <w:szCs w:val="20"/>
                <w:lang w:val="uk-UA" w:eastAsia="ru-RU"/>
              </w:rPr>
              <w:t xml:space="preserve">о рівня </w:t>
            </w:r>
            <w:proofErr w:type="spellStart"/>
            <w:r w:rsidR="00486368">
              <w:rPr>
                <w:rFonts w:ascii="Times New Roman" w:eastAsia="Times New Roman" w:hAnsi="Times New Roman" w:cs="Times New Roman"/>
                <w:sz w:val="20"/>
                <w:szCs w:val="20"/>
                <w:lang w:val="uk-UA" w:eastAsia="ru-RU"/>
              </w:rPr>
              <w:t>одержуть</w:t>
            </w:r>
            <w:proofErr w:type="spellEnd"/>
            <w:r w:rsidR="00486368">
              <w:rPr>
                <w:rFonts w:ascii="Times New Roman" w:eastAsia="Times New Roman" w:hAnsi="Times New Roman" w:cs="Times New Roman"/>
                <w:sz w:val="20"/>
                <w:szCs w:val="20"/>
                <w:lang w:val="uk-UA" w:eastAsia="ru-RU"/>
              </w:rPr>
              <w:t xml:space="preserve"> учні, які читають дуже повільно, припускаються знач</w:t>
            </w:r>
            <w:r w:rsidRPr="00C63A0B">
              <w:rPr>
                <w:rFonts w:ascii="Times New Roman" w:eastAsia="Times New Roman" w:hAnsi="Times New Roman" w:cs="Times New Roman"/>
                <w:sz w:val="20"/>
                <w:szCs w:val="20"/>
                <w:lang w:val="uk-UA" w:eastAsia="ru-RU"/>
              </w:rPr>
              <w:t xml:space="preserve">ної кількості помилок </w:t>
            </w:r>
            <w:r w:rsidR="00486368">
              <w:rPr>
                <w:rFonts w:ascii="Times New Roman" w:eastAsia="Times New Roman" w:hAnsi="Times New Roman" w:cs="Times New Roman"/>
                <w:sz w:val="20"/>
                <w:szCs w:val="20"/>
                <w:lang w:val="uk-UA" w:eastAsia="ru-RU"/>
              </w:rPr>
              <w:t>у структуруванні тексту і речен</w:t>
            </w:r>
            <w:r w:rsidRPr="00C63A0B">
              <w:rPr>
                <w:rFonts w:ascii="Times New Roman" w:eastAsia="Times New Roman" w:hAnsi="Times New Roman" w:cs="Times New Roman"/>
                <w:sz w:val="20"/>
                <w:szCs w:val="20"/>
                <w:lang w:val="uk-UA" w:eastAsia="ru-RU"/>
              </w:rPr>
              <w:t>ня, прочитанні і вимові слів, інтонуванні речень)</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C6C30" w:rsidRPr="00C63A0B"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C63A0B" w:rsidTr="00E1191A">
        <w:trPr>
          <w:trHeight w:val="8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C63A0B"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Середній</w:t>
            </w:r>
          </w:p>
          <w:p w:rsidR="00DC6C30" w:rsidRPr="00C63A0B" w:rsidRDefault="00486368"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(Бали цього рівня заслуго</w:t>
            </w:r>
            <w:r w:rsidR="00DC6C30" w:rsidRPr="00C63A0B">
              <w:rPr>
                <w:rFonts w:ascii="Times New Roman" w:eastAsia="Times New Roman" w:hAnsi="Times New Roman" w:cs="Times New Roman"/>
                <w:sz w:val="20"/>
                <w:szCs w:val="20"/>
                <w:lang w:val="uk-UA" w:eastAsia="ru-RU"/>
              </w:rPr>
              <w:t xml:space="preserve">вують учні, </w:t>
            </w:r>
            <w:r>
              <w:rPr>
                <w:rFonts w:ascii="Times New Roman" w:eastAsia="Times New Roman" w:hAnsi="Times New Roman" w:cs="Times New Roman"/>
                <w:sz w:val="20"/>
                <w:szCs w:val="20"/>
                <w:lang w:val="uk-UA" w:eastAsia="ru-RU"/>
              </w:rPr>
              <w:t>які читають зі швидкістю, що на</w:t>
            </w:r>
            <w:r w:rsidR="00DC6C30" w:rsidRPr="00C63A0B">
              <w:rPr>
                <w:rFonts w:ascii="Times New Roman" w:eastAsia="Times New Roman" w:hAnsi="Times New Roman" w:cs="Times New Roman"/>
                <w:sz w:val="20"/>
                <w:szCs w:val="20"/>
                <w:lang w:val="uk-UA" w:eastAsia="ru-RU"/>
              </w:rPr>
              <w:t>ближається до</w:t>
            </w:r>
            <w:r>
              <w:rPr>
                <w:rFonts w:ascii="Times New Roman" w:eastAsia="Times New Roman" w:hAnsi="Times New Roman" w:cs="Times New Roman"/>
                <w:sz w:val="20"/>
                <w:szCs w:val="20"/>
                <w:lang w:val="uk-UA" w:eastAsia="ru-RU"/>
              </w:rPr>
              <w:t xml:space="preserve"> норми, поділяючи текст на рече</w:t>
            </w:r>
            <w:r w:rsidR="00DC6C30" w:rsidRPr="00C63A0B">
              <w:rPr>
                <w:rFonts w:ascii="Times New Roman" w:eastAsia="Times New Roman" w:hAnsi="Times New Roman" w:cs="Times New Roman"/>
                <w:sz w:val="20"/>
                <w:szCs w:val="20"/>
                <w:lang w:val="uk-UA" w:eastAsia="ru-RU"/>
              </w:rPr>
              <w:t>ння, пов'язуючи слова в реченні між собою, але читають не</w:t>
            </w:r>
            <w:r>
              <w:rPr>
                <w:rFonts w:ascii="Times New Roman" w:eastAsia="Times New Roman" w:hAnsi="Times New Roman" w:cs="Times New Roman"/>
                <w:sz w:val="20"/>
                <w:szCs w:val="20"/>
                <w:lang w:val="uk-UA" w:eastAsia="ru-RU"/>
              </w:rPr>
              <w:t xml:space="preserve"> досить плавно і виразно, припу</w:t>
            </w:r>
            <w:r w:rsidR="00DC6C30" w:rsidRPr="00C63A0B">
              <w:rPr>
                <w:rFonts w:ascii="Times New Roman" w:eastAsia="Times New Roman" w:hAnsi="Times New Roman" w:cs="Times New Roman"/>
                <w:sz w:val="20"/>
                <w:szCs w:val="20"/>
                <w:lang w:val="uk-UA" w:eastAsia="ru-RU"/>
              </w:rPr>
              <w:t>скаючись помилок в інтонуванні, вимові тощо)</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C63A0B"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C63A0B"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читає зі швидкістю, що відповідає нормі, правильно інтонуючи кінець речення, </w:t>
            </w:r>
            <w:proofErr w:type="spellStart"/>
            <w:r w:rsidRPr="00C63A0B">
              <w:rPr>
                <w:rFonts w:ascii="Times New Roman" w:eastAsia="Times New Roman" w:hAnsi="Times New Roman" w:cs="Times New Roman"/>
                <w:sz w:val="20"/>
                <w:szCs w:val="20"/>
                <w:lang w:val="uk-UA" w:eastAsia="ru-RU"/>
              </w:rPr>
              <w:t>логічно</w:t>
            </w:r>
            <w:proofErr w:type="spellEnd"/>
            <w:r w:rsidRPr="00C63A0B">
              <w:rPr>
                <w:rFonts w:ascii="Times New Roman" w:eastAsia="Times New Roman" w:hAnsi="Times New Roman" w:cs="Times New Roman"/>
                <w:sz w:val="20"/>
                <w:szCs w:val="20"/>
                <w:lang w:val="uk-UA" w:eastAsia="ru-RU"/>
              </w:rPr>
              <w:t xml:space="preserve">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C63A0B"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Достатній</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 цього рі</w:t>
            </w:r>
            <w:r w:rsidR="00486368">
              <w:rPr>
                <w:rFonts w:ascii="Times New Roman" w:eastAsia="Times New Roman" w:hAnsi="Times New Roman" w:cs="Times New Roman"/>
                <w:sz w:val="20"/>
                <w:szCs w:val="20"/>
                <w:lang w:val="uk-UA" w:eastAsia="ru-RU"/>
              </w:rPr>
              <w:t>вня заслуговують учні, які чита</w:t>
            </w:r>
            <w:r w:rsidRPr="00C63A0B">
              <w:rPr>
                <w:rFonts w:ascii="Times New Roman" w:eastAsia="Times New Roman" w:hAnsi="Times New Roman" w:cs="Times New Roman"/>
                <w:sz w:val="20"/>
                <w:szCs w:val="20"/>
                <w:lang w:val="uk-UA" w:eastAsia="ru-RU"/>
              </w:rPr>
              <w:t>ють плавно, з належною швидкістю, пра</w:t>
            </w:r>
            <w:r w:rsidR="00486368">
              <w:rPr>
                <w:rFonts w:ascii="Times New Roman" w:eastAsia="Times New Roman" w:hAnsi="Times New Roman" w:cs="Times New Roman"/>
                <w:sz w:val="20"/>
                <w:szCs w:val="20"/>
                <w:lang w:val="uk-UA" w:eastAsia="ru-RU"/>
              </w:rPr>
              <w:t>вильно інтонують речення і поді</w:t>
            </w:r>
            <w:r w:rsidRPr="00C63A0B">
              <w:rPr>
                <w:rFonts w:ascii="Times New Roman" w:eastAsia="Times New Roman" w:hAnsi="Times New Roman" w:cs="Times New Roman"/>
                <w:sz w:val="20"/>
                <w:szCs w:val="20"/>
                <w:lang w:val="uk-UA" w:eastAsia="ru-RU"/>
              </w:rPr>
              <w:t>ляють їх н</w:t>
            </w:r>
            <w:r w:rsidR="00486368">
              <w:rPr>
                <w:rFonts w:ascii="Times New Roman" w:eastAsia="Times New Roman" w:hAnsi="Times New Roman" w:cs="Times New Roman"/>
                <w:sz w:val="20"/>
                <w:szCs w:val="20"/>
                <w:lang w:val="uk-UA" w:eastAsia="ru-RU"/>
              </w:rPr>
              <w:t>а смислові відрізки, але припу</w:t>
            </w:r>
            <w:r w:rsidRPr="00C63A0B">
              <w:rPr>
                <w:rFonts w:ascii="Times New Roman" w:eastAsia="Times New Roman" w:hAnsi="Times New Roman" w:cs="Times New Roman"/>
                <w:sz w:val="20"/>
                <w:szCs w:val="20"/>
                <w:lang w:val="uk-UA" w:eastAsia="ru-RU"/>
              </w:rPr>
              <w:t>скаються певн</w:t>
            </w:r>
            <w:r w:rsidR="00486368">
              <w:rPr>
                <w:rFonts w:ascii="Times New Roman" w:eastAsia="Times New Roman" w:hAnsi="Times New Roman" w:cs="Times New Roman"/>
                <w:sz w:val="20"/>
                <w:szCs w:val="20"/>
                <w:lang w:val="uk-UA" w:eastAsia="ru-RU"/>
              </w:rPr>
              <w:t>их недоліків за деякими критеріями(вираження авторського задуму, виконання комунікативно</w:t>
            </w:r>
            <w:r w:rsidRPr="00C63A0B">
              <w:rPr>
                <w:rFonts w:ascii="Times New Roman" w:eastAsia="Times New Roman" w:hAnsi="Times New Roman" w:cs="Times New Roman"/>
                <w:sz w:val="20"/>
                <w:szCs w:val="20"/>
                <w:lang w:val="uk-UA" w:eastAsia="ru-RU"/>
              </w:rPr>
              <w:t>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C63A0B">
              <w:rPr>
                <w:rFonts w:ascii="Times New Roman" w:eastAsia="Times New Roman" w:hAnsi="Times New Roman" w:cs="Times New Roman"/>
                <w:sz w:val="20"/>
                <w:szCs w:val="20"/>
                <w:lang w:val="uk-UA" w:eastAsia="ru-RU"/>
              </w:rPr>
              <w:t>логічно</w:t>
            </w:r>
            <w:proofErr w:type="spellEnd"/>
            <w:r w:rsidRPr="00C63A0B">
              <w:rPr>
                <w:rFonts w:ascii="Times New Roman" w:eastAsia="Times New Roman" w:hAnsi="Times New Roman" w:cs="Times New Roman"/>
                <w:sz w:val="20"/>
                <w:szCs w:val="20"/>
                <w:lang w:val="uk-UA" w:eastAsia="ru-RU"/>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C63A0B"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C63A0B">
              <w:rPr>
                <w:rFonts w:ascii="Times New Roman" w:eastAsia="Times New Roman" w:hAnsi="Times New Roman" w:cs="Times New Roman"/>
                <w:sz w:val="20"/>
                <w:szCs w:val="20"/>
                <w:lang w:val="uk-UA" w:eastAsia="ru-RU"/>
              </w:rPr>
              <w:t>логічно</w:t>
            </w:r>
            <w:proofErr w:type="spellEnd"/>
            <w:r w:rsidRPr="00C63A0B">
              <w:rPr>
                <w:rFonts w:ascii="Times New Roman" w:eastAsia="Times New Roman" w:hAnsi="Times New Roman" w:cs="Times New Roman"/>
                <w:sz w:val="20"/>
                <w:szCs w:val="20"/>
                <w:lang w:val="uk-UA" w:eastAsia="ru-RU"/>
              </w:rPr>
              <w:t xml:space="preserve">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C63A0B"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C63A0B"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b/>
                <w:bCs/>
                <w:sz w:val="20"/>
                <w:szCs w:val="20"/>
                <w:lang w:val="uk-UA" w:eastAsia="ru-RU"/>
              </w:rPr>
              <w:t>Високий</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(Бали цього рівн</w:t>
            </w:r>
            <w:r w:rsidR="00486368">
              <w:rPr>
                <w:rFonts w:ascii="Times New Roman" w:eastAsia="Times New Roman" w:hAnsi="Times New Roman" w:cs="Times New Roman"/>
                <w:sz w:val="20"/>
                <w:szCs w:val="20"/>
                <w:lang w:val="uk-UA" w:eastAsia="ru-RU"/>
              </w:rPr>
              <w:t>я заслуговують учні, які чита</w:t>
            </w:r>
            <w:r w:rsidRPr="00C63A0B">
              <w:rPr>
                <w:rFonts w:ascii="Times New Roman" w:eastAsia="Times New Roman" w:hAnsi="Times New Roman" w:cs="Times New Roman"/>
                <w:sz w:val="20"/>
                <w:szCs w:val="20"/>
                <w:lang w:val="uk-UA" w:eastAsia="ru-RU"/>
              </w:rPr>
              <w:t>ють</w:t>
            </w:r>
            <w:r w:rsidRPr="00C63A0B">
              <w:rPr>
                <w:rFonts w:ascii="Times New Roman" w:eastAsia="Times New Roman" w:hAnsi="Times New Roman" w:cs="Times New Roman"/>
                <w:b/>
                <w:bCs/>
                <w:sz w:val="20"/>
                <w:szCs w:val="20"/>
                <w:lang w:val="uk-UA" w:eastAsia="ru-RU"/>
              </w:rPr>
              <w:t> </w:t>
            </w:r>
            <w:r w:rsidR="00486368">
              <w:rPr>
                <w:rFonts w:ascii="Times New Roman" w:eastAsia="Times New Roman" w:hAnsi="Times New Roman" w:cs="Times New Roman"/>
                <w:sz w:val="20"/>
                <w:szCs w:val="20"/>
                <w:lang w:val="uk-UA" w:eastAsia="ru-RU"/>
              </w:rPr>
              <w:t>плавно, швидко, правильно інтонують речення і поді</w:t>
            </w:r>
            <w:r w:rsidRPr="00C63A0B">
              <w:rPr>
                <w:rFonts w:ascii="Times New Roman" w:eastAsia="Times New Roman" w:hAnsi="Times New Roman" w:cs="Times New Roman"/>
                <w:sz w:val="20"/>
                <w:szCs w:val="20"/>
                <w:lang w:val="uk-UA" w:eastAsia="ru-RU"/>
              </w:rPr>
              <w:t>ляють їх на смислові відрізки; добре відтворюють авторський задум, стильові особливості тексту, розв’язую</w:t>
            </w:r>
            <w:r w:rsidR="00486368">
              <w:rPr>
                <w:rFonts w:ascii="Times New Roman" w:eastAsia="Times New Roman" w:hAnsi="Times New Roman" w:cs="Times New Roman"/>
                <w:sz w:val="20"/>
                <w:szCs w:val="20"/>
                <w:lang w:val="uk-UA" w:eastAsia="ru-RU"/>
              </w:rPr>
              <w:t>ть комунікативне завдання; чита</w:t>
            </w:r>
            <w:r w:rsidRPr="00C63A0B">
              <w:rPr>
                <w:rFonts w:ascii="Times New Roman" w:eastAsia="Times New Roman" w:hAnsi="Times New Roman" w:cs="Times New Roman"/>
                <w:sz w:val="20"/>
                <w:szCs w:val="20"/>
                <w:lang w:val="uk-UA" w:eastAsia="ru-RU"/>
              </w:rPr>
              <w:t>ють орфоепічно правильно, з гарною дикцією)</w:t>
            </w:r>
          </w:p>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C63A0B"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C63A0B" w:rsidTr="00E1191A">
        <w:trPr>
          <w:trHeight w:val="103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both"/>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DC6C30" w:rsidRPr="00486368" w:rsidRDefault="00DC6C30" w:rsidP="00486368">
      <w:pPr>
        <w:shd w:val="clear" w:color="auto" w:fill="FFFFFF" w:themeFill="background1"/>
        <w:spacing w:after="0" w:line="240" w:lineRule="auto"/>
        <w:ind w:firstLine="709"/>
        <w:jc w:val="center"/>
        <w:rPr>
          <w:rFonts w:ascii="Times New Roman" w:eastAsia="Times New Roman" w:hAnsi="Times New Roman" w:cs="Times New Roman"/>
          <w:b/>
          <w:color w:val="FF0000"/>
          <w:sz w:val="28"/>
          <w:szCs w:val="28"/>
          <w:lang w:val="uk-UA" w:eastAsia="ru-RU"/>
        </w:rPr>
      </w:pPr>
      <w:r w:rsidRPr="00486368">
        <w:rPr>
          <w:rFonts w:ascii="Times New Roman" w:eastAsia="Times New Roman" w:hAnsi="Times New Roman" w:cs="Times New Roman"/>
          <w:b/>
          <w:i/>
          <w:iCs/>
          <w:color w:val="FF0000"/>
          <w:sz w:val="28"/>
          <w:szCs w:val="28"/>
          <w:lang w:val="uk-UA" w:eastAsia="ru-RU"/>
        </w:rPr>
        <w:t>Читання мовчки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Перевіряються здатність учня: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C63A0B">
        <w:rPr>
          <w:rFonts w:ascii="Times New Roman" w:eastAsia="Times New Roman" w:hAnsi="Times New Roman" w:cs="Times New Roman"/>
          <w:sz w:val="24"/>
          <w:szCs w:val="24"/>
          <w:lang w:val="uk-UA" w:eastAsia="ru-RU"/>
        </w:rPr>
        <w:t>прочитування</w:t>
      </w:r>
      <w:proofErr w:type="spellEnd"/>
      <w:r w:rsidRPr="00C63A0B">
        <w:rPr>
          <w:rFonts w:ascii="Times New Roman" w:eastAsia="Times New Roman" w:hAnsi="Times New Roman" w:cs="Times New Roman"/>
          <w:sz w:val="24"/>
          <w:szCs w:val="24"/>
          <w:lang w:val="uk-UA" w:eastAsia="ru-RU"/>
        </w:rPr>
        <w:t>:</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фактичний зміст,</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причинно-наслідкові зв'язки;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тему і основну думку;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w:t>
      </w:r>
      <w:proofErr w:type="spellStart"/>
      <w:r w:rsidRPr="00C63A0B">
        <w:rPr>
          <w:rFonts w:ascii="Times New Roman" w:eastAsia="Times New Roman" w:hAnsi="Times New Roman" w:cs="Times New Roman"/>
          <w:sz w:val="24"/>
          <w:szCs w:val="24"/>
          <w:lang w:val="uk-UA" w:eastAsia="ru-RU"/>
        </w:rPr>
        <w:t>виражально</w:t>
      </w:r>
      <w:proofErr w:type="spellEnd"/>
      <w:r w:rsidRPr="00C63A0B">
        <w:rPr>
          <w:rFonts w:ascii="Times New Roman" w:eastAsia="Times New Roman" w:hAnsi="Times New Roman" w:cs="Times New Roman"/>
          <w:sz w:val="24"/>
          <w:szCs w:val="24"/>
          <w:lang w:val="uk-UA" w:eastAsia="ru-RU"/>
        </w:rPr>
        <w:t>-зображувальні засоби прочитаного твору;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 давати оцінку прочитаному.</w:t>
      </w:r>
    </w:p>
    <w:p w:rsidR="00486368" w:rsidRDefault="00DC6C30" w:rsidP="00372580">
      <w:pPr>
        <w:shd w:val="clear" w:color="auto" w:fill="FFFFFF" w:themeFill="background1"/>
        <w:spacing w:after="0" w:line="240" w:lineRule="auto"/>
        <w:ind w:firstLine="709"/>
        <w:jc w:val="both"/>
        <w:rPr>
          <w:rFonts w:ascii="Times New Roman" w:eastAsia="Times New Roman" w:hAnsi="Times New Roman" w:cs="Times New Roman"/>
          <w:i/>
          <w:iCs/>
          <w:sz w:val="24"/>
          <w:szCs w:val="24"/>
          <w:lang w:val="uk-UA" w:eastAsia="ru-RU"/>
        </w:rPr>
      </w:pPr>
      <w:r w:rsidRPr="00C63A0B">
        <w:rPr>
          <w:rFonts w:ascii="Times New Roman" w:eastAsia="Times New Roman" w:hAnsi="Times New Roman" w:cs="Times New Roman"/>
          <w:sz w:val="24"/>
          <w:szCs w:val="24"/>
          <w:lang w:val="uk-UA" w:eastAsia="ru-RU"/>
        </w:rPr>
        <w:t>Перевірка вміння читати мовчки здійснюється фронтально за одним із варіантів.</w:t>
      </w:r>
      <w:r w:rsidRPr="00C63A0B">
        <w:rPr>
          <w:rFonts w:ascii="Times New Roman" w:eastAsia="Times New Roman" w:hAnsi="Times New Roman" w:cs="Times New Roman"/>
          <w:i/>
          <w:iCs/>
          <w:sz w:val="24"/>
          <w:szCs w:val="24"/>
          <w:lang w:val="uk-UA" w:eastAsia="ru-RU"/>
        </w:rPr>
        <w:t> </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перший</w:t>
      </w:r>
      <w:r w:rsidRPr="00C63A0B">
        <w:rPr>
          <w:rFonts w:ascii="Times New Roman" w:eastAsia="Times New Roman" w:hAnsi="Times New Roman" w:cs="Times New Roman"/>
          <w:sz w:val="24"/>
          <w:szCs w:val="24"/>
          <w:lang w:val="uk-UA" w:eastAsia="ru-RU"/>
        </w:rPr>
        <w:t>.: учні читають незнайомий текст від початку до кінця (при цьому фіксується час, витр</w:t>
      </w:r>
      <w:r w:rsidR="00486368">
        <w:rPr>
          <w:rFonts w:ascii="Times New Roman" w:eastAsia="Times New Roman" w:hAnsi="Times New Roman" w:cs="Times New Roman"/>
          <w:sz w:val="24"/>
          <w:szCs w:val="24"/>
          <w:lang w:val="uk-UA" w:eastAsia="ru-RU"/>
        </w:rPr>
        <w:t>ачений кожним учнем на читання </w:t>
      </w:r>
      <w:r w:rsidRPr="00C63A0B">
        <w:rPr>
          <w:rFonts w:ascii="Times New Roman" w:eastAsia="Times New Roman" w:hAnsi="Times New Roman" w:cs="Times New Roman"/>
          <w:sz w:val="24"/>
          <w:szCs w:val="24"/>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другий</w:t>
      </w:r>
      <w:r w:rsidRPr="00C63A0B">
        <w:rPr>
          <w:rFonts w:ascii="Times New Roman" w:eastAsia="Times New Roman" w:hAnsi="Times New Roman" w:cs="Times New Roman"/>
          <w:sz w:val="24"/>
          <w:szCs w:val="24"/>
          <w:lang w:val="uk-UA" w:eastAsia="ru-RU"/>
        </w:rPr>
        <w:t xml:space="preserve">: учні </w:t>
      </w:r>
      <w:proofErr w:type="spellStart"/>
      <w:r w:rsidRPr="00C63A0B">
        <w:rPr>
          <w:rFonts w:ascii="Times New Roman" w:eastAsia="Times New Roman" w:hAnsi="Times New Roman" w:cs="Times New Roman"/>
          <w:sz w:val="24"/>
          <w:szCs w:val="24"/>
          <w:lang w:val="uk-UA" w:eastAsia="ru-RU"/>
        </w:rPr>
        <w:t>одержуть</w:t>
      </w:r>
      <w:proofErr w:type="spellEnd"/>
      <w:r w:rsidRPr="00C63A0B">
        <w:rPr>
          <w:rFonts w:ascii="Times New Roman" w:eastAsia="Times New Roman" w:hAnsi="Times New Roman" w:cs="Times New Roman"/>
          <w:sz w:val="24"/>
          <w:szCs w:val="24"/>
          <w:lang w:val="uk-UA" w:eastAsia="ru-RU"/>
        </w:rPr>
        <w:t xml:space="preserve"> </w:t>
      </w:r>
      <w:proofErr w:type="spellStart"/>
      <w:r w:rsidRPr="00C63A0B">
        <w:rPr>
          <w:rFonts w:ascii="Times New Roman" w:eastAsia="Times New Roman" w:hAnsi="Times New Roman" w:cs="Times New Roman"/>
          <w:sz w:val="24"/>
          <w:szCs w:val="24"/>
          <w:lang w:val="uk-UA" w:eastAsia="ru-RU"/>
        </w:rPr>
        <w:t>видруковані</w:t>
      </w:r>
      <w:proofErr w:type="spellEnd"/>
      <w:r w:rsidRPr="00C63A0B">
        <w:rPr>
          <w:rFonts w:ascii="Times New Roman" w:eastAsia="Times New Roman" w:hAnsi="Times New Roman" w:cs="Times New Roman"/>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i/>
          <w:iCs/>
          <w:sz w:val="24"/>
          <w:szCs w:val="24"/>
          <w:lang w:val="uk-UA" w:eastAsia="ru-RU"/>
        </w:rPr>
        <w:t>У 5 класі учням</w:t>
      </w:r>
      <w:r w:rsidRPr="00C63A0B">
        <w:rPr>
          <w:rFonts w:ascii="Times New Roman" w:eastAsia="Times New Roman" w:hAnsi="Times New Roman" w:cs="Times New Roman"/>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Запитання повинні торкатися фактичного змісту тексту, його причинно-наслідкових </w:t>
      </w:r>
      <w:proofErr w:type="spellStart"/>
      <w:r w:rsidRPr="00C63A0B">
        <w:rPr>
          <w:rFonts w:ascii="Times New Roman" w:eastAsia="Times New Roman" w:hAnsi="Times New Roman" w:cs="Times New Roman"/>
          <w:sz w:val="24"/>
          <w:szCs w:val="24"/>
          <w:lang w:val="uk-UA" w:eastAsia="ru-RU"/>
        </w:rPr>
        <w:t>зв’язків</w:t>
      </w:r>
      <w:proofErr w:type="spellEnd"/>
      <w:r w:rsidRPr="00C63A0B">
        <w:rPr>
          <w:rFonts w:ascii="Times New Roman" w:eastAsia="Times New Roman" w:hAnsi="Times New Roman" w:cs="Times New Roman"/>
          <w:sz w:val="24"/>
          <w:szCs w:val="24"/>
          <w:lang w:val="uk-UA" w:eastAsia="ru-RU"/>
        </w:rPr>
        <w:t xml:space="preserve">, окремих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Матеріал для контрольного завдання</w:t>
      </w:r>
      <w:r w:rsidRPr="00C63A0B">
        <w:rPr>
          <w:rFonts w:ascii="Times New Roman" w:eastAsia="Times New Roman" w:hAnsi="Times New Roman" w:cs="Times New Roman"/>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текстів для контрольного завдання визначається так:</w:t>
      </w:r>
    </w:p>
    <w:p w:rsidR="00255E0D" w:rsidRPr="00C63A0B" w:rsidRDefault="00255E0D"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bl>
      <w:tblPr>
        <w:tblW w:w="0" w:type="auto"/>
        <w:jc w:val="center"/>
        <w:tblCellMar>
          <w:left w:w="0" w:type="dxa"/>
          <w:right w:w="0" w:type="dxa"/>
        </w:tblCellMar>
        <w:tblLook w:val="04A0" w:firstRow="1" w:lastRow="0" w:firstColumn="1" w:lastColumn="0" w:noHBand="0" w:noVBand="1"/>
      </w:tblPr>
      <w:tblGrid>
        <w:gridCol w:w="710"/>
        <w:gridCol w:w="1898"/>
        <w:gridCol w:w="2179"/>
      </w:tblGrid>
      <w:tr w:rsidR="00DC6C30" w:rsidRPr="00C63A0B"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divId w:val="170679575"/>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Обсяг тексту для читання мовчки</w:t>
            </w:r>
          </w:p>
        </w:tc>
      </w:tr>
      <w:tr w:rsidR="00DC6C30" w:rsidRPr="00C63A0B"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інших стилів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300-360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360-420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420-480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480-540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540-600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600-660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660-720 слів</w:t>
            </w:r>
          </w:p>
        </w:tc>
      </w:tr>
      <w:tr w:rsidR="00DC6C30" w:rsidRPr="00C63A0B"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mallCaps/>
                <w:sz w:val="20"/>
                <w:szCs w:val="20"/>
                <w:lang w:val="uk-UA" w:eastAsia="ru-RU"/>
              </w:rPr>
              <w:t>720-800 слів</w:t>
            </w:r>
          </w:p>
        </w:tc>
      </w:tr>
    </w:tbl>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w:t>
      </w:r>
      <w:r w:rsidRPr="00C63A0B">
        <w:rPr>
          <w:rFonts w:ascii="Times New Roman" w:eastAsia="Times New Roman" w:hAnsi="Times New Roman" w:cs="Times New Roman"/>
          <w:i/>
          <w:iCs/>
          <w:sz w:val="24"/>
          <w:szCs w:val="24"/>
          <w:lang w:val="uk-UA" w:eastAsia="ru-RU"/>
        </w:rPr>
        <w:t>Оцінювання.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Швидкість читання мовчки по класах оцінюється із урахуванням таких норм:</w:t>
      </w:r>
    </w:p>
    <w:p w:rsidR="00486368" w:rsidRPr="00C63A0B"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tbl>
      <w:tblPr>
        <w:tblW w:w="0" w:type="auto"/>
        <w:jc w:val="center"/>
        <w:tblCellMar>
          <w:left w:w="0" w:type="dxa"/>
          <w:right w:w="0" w:type="dxa"/>
        </w:tblCellMar>
        <w:tblLook w:val="04A0" w:firstRow="1" w:lastRow="0" w:firstColumn="1" w:lastColumn="0" w:noHBand="0" w:noVBand="1"/>
      </w:tblPr>
      <w:tblGrid>
        <w:gridCol w:w="1168"/>
        <w:gridCol w:w="3552"/>
      </w:tblGrid>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divId w:val="102118630"/>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Швидкість читання мовчки (слів за хвилину)</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100 – 150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110 – 180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120 – 210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130 – 240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140 – 270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150 – 300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160 – 330</w:t>
            </w:r>
          </w:p>
        </w:tc>
      </w:tr>
      <w:tr w:rsidR="00DC6C30" w:rsidRPr="00C63A0B"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170 – 360</w:t>
            </w:r>
          </w:p>
        </w:tc>
      </w:tr>
    </w:tbl>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Швидкість читання при виведенні </w:t>
      </w:r>
      <w:proofErr w:type="spellStart"/>
      <w:r w:rsidRPr="00C63A0B">
        <w:rPr>
          <w:rFonts w:ascii="Times New Roman" w:eastAsia="Times New Roman" w:hAnsi="Times New Roman" w:cs="Times New Roman"/>
          <w:sz w:val="24"/>
          <w:szCs w:val="24"/>
          <w:lang w:val="uk-UA" w:eastAsia="ru-RU"/>
        </w:rPr>
        <w:t>бала</w:t>
      </w:r>
      <w:proofErr w:type="spellEnd"/>
      <w:r w:rsidRPr="00C63A0B">
        <w:rPr>
          <w:rFonts w:ascii="Times New Roman" w:eastAsia="Times New Roman" w:hAnsi="Times New Roman" w:cs="Times New Roman"/>
          <w:sz w:val="24"/>
          <w:szCs w:val="24"/>
          <w:lang w:val="uk-UA" w:eastAsia="ru-RU"/>
        </w:rPr>
        <w:t xml:space="preserve">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486368" w:rsidRDefault="00DC6C30" w:rsidP="00372580">
      <w:pPr>
        <w:shd w:val="clear" w:color="auto" w:fill="FFFFFF" w:themeFill="background1"/>
        <w:spacing w:after="0" w:line="240" w:lineRule="auto"/>
        <w:ind w:firstLine="709"/>
        <w:jc w:val="center"/>
        <w:rPr>
          <w:rFonts w:ascii="Times New Roman" w:eastAsia="Times New Roman" w:hAnsi="Times New Roman" w:cs="Times New Roman"/>
          <w:color w:val="FF0000"/>
          <w:sz w:val="28"/>
          <w:szCs w:val="28"/>
          <w:u w:val="single"/>
          <w:lang w:val="uk-UA" w:eastAsia="ru-RU"/>
        </w:rPr>
      </w:pPr>
      <w:r w:rsidRPr="00486368">
        <w:rPr>
          <w:rFonts w:ascii="Times New Roman" w:eastAsia="Times New Roman" w:hAnsi="Times New Roman" w:cs="Times New Roman"/>
          <w:b/>
          <w:bCs/>
          <w:color w:val="FF0000"/>
          <w:sz w:val="28"/>
          <w:szCs w:val="28"/>
          <w:u w:val="single"/>
          <w:lang w:val="uk-UA" w:eastAsia="ru-RU"/>
        </w:rPr>
        <w:t xml:space="preserve">ІV. Оцінювання </w:t>
      </w:r>
      <w:proofErr w:type="spellStart"/>
      <w:r w:rsidRPr="00486368">
        <w:rPr>
          <w:rFonts w:ascii="Times New Roman" w:eastAsia="Times New Roman" w:hAnsi="Times New Roman" w:cs="Times New Roman"/>
          <w:b/>
          <w:bCs/>
          <w:color w:val="FF0000"/>
          <w:sz w:val="28"/>
          <w:szCs w:val="28"/>
          <w:u w:val="single"/>
          <w:lang w:val="uk-UA" w:eastAsia="ru-RU"/>
        </w:rPr>
        <w:t>мовних</w:t>
      </w:r>
      <w:proofErr w:type="spellEnd"/>
      <w:r w:rsidRPr="00486368">
        <w:rPr>
          <w:rFonts w:ascii="Times New Roman" w:eastAsia="Times New Roman" w:hAnsi="Times New Roman" w:cs="Times New Roman"/>
          <w:b/>
          <w:bCs/>
          <w:color w:val="FF0000"/>
          <w:sz w:val="28"/>
          <w:szCs w:val="28"/>
          <w:u w:val="single"/>
          <w:lang w:val="uk-UA" w:eastAsia="ru-RU"/>
        </w:rPr>
        <w:t xml:space="preserve"> знань і вмінь</w:t>
      </w:r>
    </w:p>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Оцінювання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знань і вмінь здійснюється тематично. Зміст контролю визначається згідно з функціональним підходом до шкільного </w:t>
      </w:r>
      <w:proofErr w:type="spellStart"/>
      <w:r w:rsidRPr="00C63A0B">
        <w:rPr>
          <w:rFonts w:ascii="Times New Roman" w:eastAsia="Times New Roman" w:hAnsi="Times New Roman" w:cs="Times New Roman"/>
          <w:sz w:val="24"/>
          <w:szCs w:val="24"/>
          <w:lang w:val="uk-UA" w:eastAsia="ru-RU"/>
        </w:rPr>
        <w:t>мовного</w:t>
      </w:r>
      <w:proofErr w:type="spellEnd"/>
      <w:r w:rsidRPr="00C63A0B">
        <w:rPr>
          <w:rFonts w:ascii="Times New Roman" w:eastAsia="Times New Roman" w:hAnsi="Times New Roman" w:cs="Times New Roman"/>
          <w:sz w:val="24"/>
          <w:szCs w:val="24"/>
          <w:lang w:val="uk-UA" w:eastAsia="ru-RU"/>
        </w:rPr>
        <w:t xml:space="preserve"> курсу.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Перевірці підлягають</w:t>
      </w:r>
      <w:r w:rsidRPr="00C63A0B">
        <w:rPr>
          <w:rFonts w:ascii="Times New Roman" w:eastAsia="Times New Roman" w:hAnsi="Times New Roman" w:cs="Times New Roman"/>
          <w:sz w:val="24"/>
          <w:szCs w:val="24"/>
          <w:lang w:val="uk-UA" w:eastAsia="ru-RU"/>
        </w:rPr>
        <w:t xml:space="preserve"> знання та вміння з мови, які необхідні передусім для правильного використання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одиниць.</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Учням пропонується:</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розпізнавати вивчені </w:t>
      </w: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явища;</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групувати, класифікувати;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виявляти розуміння значення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одиниць та особливостей їх використання в мовленні.</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Для контрольної перевірки</w:t>
      </w:r>
      <w:r w:rsidRPr="00C63A0B">
        <w:rPr>
          <w:rFonts w:ascii="Times New Roman" w:eastAsia="Times New Roman" w:hAnsi="Times New Roman" w:cs="Times New Roman"/>
          <w:sz w:val="24"/>
          <w:szCs w:val="24"/>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перший.</w:t>
      </w:r>
      <w:r w:rsidRPr="00C63A0B">
        <w:rPr>
          <w:rFonts w:ascii="Times New Roman" w:eastAsia="Times New Roman" w:hAnsi="Times New Roman" w:cs="Times New Roman"/>
          <w:sz w:val="24"/>
          <w:szCs w:val="24"/>
          <w:lang w:val="uk-UA" w:eastAsia="ru-RU"/>
        </w:rPr>
        <w:t> </w:t>
      </w:r>
      <w:r w:rsidRPr="00C63A0B">
        <w:rPr>
          <w:rFonts w:ascii="Times New Roman" w:eastAsia="Times New Roman" w:hAnsi="Times New Roman" w:cs="Times New Roman"/>
          <w:i/>
          <w:iCs/>
          <w:sz w:val="24"/>
          <w:szCs w:val="24"/>
          <w:lang w:val="uk-UA" w:eastAsia="ru-RU"/>
        </w:rPr>
        <w:t> </w:t>
      </w:r>
      <w:r w:rsidRPr="00C63A0B">
        <w:rPr>
          <w:rFonts w:ascii="Times New Roman" w:eastAsia="Times New Roman" w:hAnsi="Times New Roman" w:cs="Times New Roman"/>
          <w:sz w:val="24"/>
          <w:szCs w:val="24"/>
          <w:lang w:val="uk-UA" w:eastAsia="ru-RU"/>
        </w:rPr>
        <w:t>Учням пропонується 12 тестових завдань з вибірковими відповідями.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другий.</w:t>
      </w:r>
      <w:r w:rsidRPr="00C63A0B">
        <w:rPr>
          <w:rFonts w:ascii="Times New Roman" w:eastAsia="Times New Roman" w:hAnsi="Times New Roman" w:cs="Times New Roman"/>
          <w:sz w:val="24"/>
          <w:szCs w:val="24"/>
          <w:lang w:val="uk-UA" w:eastAsia="ru-RU"/>
        </w:rPr>
        <w:t xml:space="preserve"> Рекомендується пропонувати учням 6 завдань, складність яких збільшується від класу до класу. Два з них мають торкатися розпізнавання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4.     </w:t>
      </w:r>
      <w:r w:rsidRPr="00C63A0B">
        <w:rPr>
          <w:rFonts w:ascii="Times New Roman" w:eastAsia="Times New Roman" w:hAnsi="Times New Roman" w:cs="Times New Roman"/>
          <w:i/>
          <w:iCs/>
          <w:sz w:val="24"/>
          <w:szCs w:val="24"/>
          <w:lang w:val="uk-UA" w:eastAsia="ru-RU"/>
        </w:rPr>
        <w:t>Оцінювання результатів</w:t>
      </w:r>
      <w:r w:rsidRPr="00C63A0B">
        <w:rPr>
          <w:rFonts w:ascii="Times New Roman" w:eastAsia="Times New Roman" w:hAnsi="Times New Roman" w:cs="Times New Roman"/>
          <w:sz w:val="24"/>
          <w:szCs w:val="24"/>
          <w:lang w:val="uk-UA" w:eastAsia="ru-RU"/>
        </w:rPr>
        <w:t> контрольної роботи здійснюється так.</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Варіант перший</w:t>
      </w:r>
      <w:r w:rsidRPr="00C63A0B">
        <w:rPr>
          <w:rFonts w:ascii="Times New Roman" w:eastAsia="Times New Roman" w:hAnsi="Times New Roman" w:cs="Times New Roman"/>
          <w:sz w:val="24"/>
          <w:szCs w:val="24"/>
          <w:lang w:val="uk-UA" w:eastAsia="ru-RU"/>
        </w:rPr>
        <w:t>. За кожне правильно виконане завдання учень одержує по одному балу. </w:t>
      </w:r>
      <w:r w:rsidRPr="00C63A0B">
        <w:rPr>
          <w:rFonts w:ascii="Times New Roman" w:eastAsia="Times New Roman" w:hAnsi="Times New Roman" w:cs="Times New Roman"/>
          <w:i/>
          <w:iCs/>
          <w:sz w:val="24"/>
          <w:szCs w:val="24"/>
          <w:lang w:val="uk-UA" w:eastAsia="ru-RU"/>
        </w:rPr>
        <w:t>Варіант другий.</w:t>
      </w:r>
      <w:r w:rsidRPr="00C63A0B">
        <w:rPr>
          <w:rFonts w:ascii="Times New Roman" w:eastAsia="Times New Roman" w:hAnsi="Times New Roman" w:cs="Times New Roman"/>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486368"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bCs/>
          <w:color w:val="0000CC"/>
          <w:sz w:val="28"/>
          <w:szCs w:val="28"/>
          <w:lang w:val="uk-UA" w:eastAsia="ru-RU"/>
        </w:rPr>
      </w:pPr>
      <w:r w:rsidRPr="00486368">
        <w:rPr>
          <w:rFonts w:ascii="Times New Roman" w:eastAsia="Times New Roman" w:hAnsi="Times New Roman" w:cs="Times New Roman"/>
          <w:b/>
          <w:bCs/>
          <w:color w:val="0000CC"/>
          <w:sz w:val="28"/>
          <w:szCs w:val="28"/>
          <w:lang w:val="uk-UA" w:eastAsia="ru-RU"/>
        </w:rPr>
        <w:t xml:space="preserve">Оцінювання правописних </w:t>
      </w:r>
    </w:p>
    <w:p w:rsidR="00DC6C30" w:rsidRPr="00486368" w:rsidRDefault="00DC6C30" w:rsidP="00372580">
      <w:pPr>
        <w:shd w:val="clear" w:color="auto" w:fill="FFFFFF" w:themeFill="background1"/>
        <w:spacing w:after="0" w:line="240" w:lineRule="auto"/>
        <w:ind w:firstLine="709"/>
        <w:jc w:val="center"/>
        <w:outlineLvl w:val="2"/>
        <w:rPr>
          <w:rFonts w:ascii="Times New Roman" w:eastAsia="Times New Roman" w:hAnsi="Times New Roman" w:cs="Times New Roman"/>
          <w:b/>
          <w:bCs/>
          <w:color w:val="0000CC"/>
          <w:sz w:val="28"/>
          <w:szCs w:val="28"/>
          <w:lang w:val="uk-UA" w:eastAsia="ru-RU"/>
        </w:rPr>
      </w:pPr>
      <w:r w:rsidRPr="00486368">
        <w:rPr>
          <w:rFonts w:ascii="Times New Roman" w:eastAsia="Times New Roman" w:hAnsi="Times New Roman" w:cs="Times New Roman"/>
          <w:b/>
          <w:bCs/>
          <w:color w:val="0000CC"/>
          <w:sz w:val="28"/>
          <w:szCs w:val="28"/>
          <w:lang w:val="uk-UA" w:eastAsia="ru-RU"/>
        </w:rPr>
        <w:t>(орфографічних і пунктуаційних) умінь учнів</w:t>
      </w:r>
    </w:p>
    <w:p w:rsidR="00486368" w:rsidRDefault="00486368" w:rsidP="00372580">
      <w:pPr>
        <w:shd w:val="clear" w:color="auto" w:fill="FFFFFF" w:themeFill="background1"/>
        <w:spacing w:after="0" w:line="240" w:lineRule="auto"/>
        <w:ind w:firstLine="709"/>
        <w:jc w:val="center"/>
        <w:outlineLvl w:val="2"/>
        <w:rPr>
          <w:rFonts w:ascii="Times New Roman" w:eastAsia="Times New Roman" w:hAnsi="Times New Roman" w:cs="Times New Roman"/>
          <w:b/>
          <w:iCs/>
          <w:color w:val="FF0000"/>
          <w:sz w:val="28"/>
          <w:szCs w:val="28"/>
          <w:u w:val="single"/>
          <w:lang w:val="uk-UA" w:eastAsia="ru-RU"/>
        </w:rPr>
      </w:pPr>
    </w:p>
    <w:p w:rsidR="00E1191A" w:rsidRDefault="00E1191A" w:rsidP="00372580">
      <w:pPr>
        <w:shd w:val="clear" w:color="auto" w:fill="FFFFFF" w:themeFill="background1"/>
        <w:spacing w:after="0" w:line="240" w:lineRule="auto"/>
        <w:ind w:firstLine="709"/>
        <w:jc w:val="center"/>
        <w:outlineLvl w:val="2"/>
        <w:rPr>
          <w:rFonts w:ascii="Times New Roman" w:eastAsia="Times New Roman" w:hAnsi="Times New Roman" w:cs="Times New Roman"/>
          <w:b/>
          <w:iCs/>
          <w:color w:val="FF0000"/>
          <w:sz w:val="28"/>
          <w:szCs w:val="28"/>
          <w:u w:val="single"/>
          <w:lang w:val="uk-UA" w:eastAsia="ru-RU"/>
        </w:rPr>
      </w:pPr>
      <w:r w:rsidRPr="00486368">
        <w:rPr>
          <w:rFonts w:ascii="Times New Roman" w:eastAsia="Times New Roman" w:hAnsi="Times New Roman" w:cs="Times New Roman"/>
          <w:b/>
          <w:iCs/>
          <w:color w:val="FF0000"/>
          <w:sz w:val="28"/>
          <w:szCs w:val="28"/>
          <w:u w:val="single"/>
          <w:lang w:val="uk-UA" w:eastAsia="ru-RU"/>
        </w:rPr>
        <w:t>Диктант</w:t>
      </w:r>
    </w:p>
    <w:p w:rsidR="00486368" w:rsidRPr="00486368" w:rsidRDefault="00486368" w:rsidP="00372580">
      <w:pPr>
        <w:shd w:val="clear" w:color="auto" w:fill="FFFFFF" w:themeFill="background1"/>
        <w:spacing w:after="0" w:line="240" w:lineRule="auto"/>
        <w:ind w:firstLine="709"/>
        <w:jc w:val="center"/>
        <w:outlineLvl w:val="2"/>
        <w:rPr>
          <w:rFonts w:ascii="Times New Roman" w:eastAsia="Times New Roman" w:hAnsi="Times New Roman" w:cs="Times New Roman"/>
          <w:b/>
          <w:bCs/>
          <w:color w:val="FF0000"/>
          <w:sz w:val="16"/>
          <w:szCs w:val="16"/>
          <w:u w:val="single"/>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Основною формою перевірки орфографічної та пунктуаційної грамотності є контрольний текстовий </w:t>
      </w:r>
      <w:r w:rsidRPr="00C63A0B">
        <w:rPr>
          <w:rFonts w:ascii="Times New Roman" w:eastAsia="Times New Roman" w:hAnsi="Times New Roman" w:cs="Times New Roman"/>
          <w:i/>
          <w:iCs/>
          <w:sz w:val="24"/>
          <w:szCs w:val="24"/>
          <w:lang w:val="uk-UA" w:eastAsia="ru-RU"/>
        </w:rPr>
        <w:t>диктант</w:t>
      </w:r>
      <w:r w:rsidRPr="00C63A0B">
        <w:rPr>
          <w:rFonts w:ascii="Times New Roman" w:eastAsia="Times New Roman" w:hAnsi="Times New Roman" w:cs="Times New Roman"/>
          <w:sz w:val="24"/>
          <w:szCs w:val="24"/>
          <w:lang w:val="uk-UA" w:eastAsia="ru-RU"/>
        </w:rPr>
        <w:t>.</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w:t>
      </w:r>
      <w:r w:rsidRPr="00C63A0B">
        <w:rPr>
          <w:rFonts w:ascii="Times New Roman" w:eastAsia="Times New Roman" w:hAnsi="Times New Roman" w:cs="Times New Roman"/>
          <w:i/>
          <w:iCs/>
          <w:sz w:val="24"/>
          <w:szCs w:val="24"/>
          <w:lang w:val="uk-UA" w:eastAsia="ru-RU"/>
        </w:rPr>
        <w:t>Перевірці підлягають</w:t>
      </w:r>
      <w:r w:rsidRPr="00C63A0B">
        <w:rPr>
          <w:rFonts w:ascii="Times New Roman" w:eastAsia="Times New Roman" w:hAnsi="Times New Roman" w:cs="Times New Roman"/>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Перевірка здійснюється фронтально за традиційною методикою.</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w:t>
      </w:r>
      <w:r w:rsidRPr="00C63A0B">
        <w:rPr>
          <w:rFonts w:ascii="Times New Roman" w:eastAsia="Times New Roman" w:hAnsi="Times New Roman" w:cs="Times New Roman"/>
          <w:i/>
          <w:iCs/>
          <w:sz w:val="24"/>
          <w:szCs w:val="24"/>
          <w:lang w:val="uk-UA" w:eastAsia="ru-RU"/>
        </w:rPr>
        <w:t>Матеріал для контрольного завдання.</w:t>
      </w:r>
      <w:r w:rsidRPr="00C63A0B">
        <w:rPr>
          <w:rFonts w:ascii="Times New Roman" w:eastAsia="Times New Roman" w:hAnsi="Times New Roman" w:cs="Times New Roman"/>
          <w:sz w:val="24"/>
          <w:szCs w:val="24"/>
          <w:lang w:val="uk-UA" w:eastAsia="ru-RU"/>
        </w:rPr>
        <w:t> Для контрольного текстового диктанту використовується текст, доступний для учнів даного класу.</w:t>
      </w:r>
    </w:p>
    <w:p w:rsidR="00486368" w:rsidRDefault="00486368"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Обсяг диктанту по класах:</w:t>
      </w:r>
    </w:p>
    <w:tbl>
      <w:tblPr>
        <w:tblW w:w="0" w:type="auto"/>
        <w:jc w:val="center"/>
        <w:tblCellMar>
          <w:left w:w="0" w:type="dxa"/>
          <w:right w:w="0" w:type="dxa"/>
        </w:tblCellMar>
        <w:tblLook w:val="04A0" w:firstRow="1" w:lastRow="0" w:firstColumn="1" w:lastColumn="0" w:noHBand="0" w:noVBand="1"/>
      </w:tblPr>
      <w:tblGrid>
        <w:gridCol w:w="1242"/>
        <w:gridCol w:w="2742"/>
      </w:tblGrid>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Кількість слів в тексті</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90-100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100-110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110-120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120-140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140-160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170-180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180-190</w:t>
            </w:r>
          </w:p>
        </w:tc>
      </w:tr>
      <w:tr w:rsidR="00DC6C30" w:rsidRPr="00C63A0B"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0"/>
                <w:szCs w:val="20"/>
                <w:lang w:val="uk-UA" w:eastAsia="ru-RU"/>
              </w:rPr>
            </w:pPr>
            <w:r w:rsidRPr="00C63A0B">
              <w:rPr>
                <w:rFonts w:ascii="Times New Roman" w:eastAsia="Times New Roman" w:hAnsi="Times New Roman" w:cs="Times New Roman"/>
                <w:sz w:val="20"/>
                <w:szCs w:val="20"/>
                <w:lang w:val="uk-UA" w:eastAsia="ru-RU"/>
              </w:rPr>
              <w:t>190-200</w:t>
            </w:r>
          </w:p>
        </w:tc>
      </w:tr>
    </w:tbl>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 р и м і т к а. У визначенні кількості слів у диктанті враховують як самостійні, так і службові слова.</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486368" w:rsidRDefault="00486368"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w:t>
      </w:r>
      <w:r w:rsidRPr="00C63A0B">
        <w:rPr>
          <w:rFonts w:ascii="Times New Roman" w:eastAsia="Times New Roman" w:hAnsi="Times New Roman" w:cs="Times New Roman"/>
          <w:i/>
          <w:iCs/>
          <w:sz w:val="24"/>
          <w:szCs w:val="24"/>
          <w:lang w:val="uk-UA" w:eastAsia="ru-RU"/>
        </w:rPr>
        <w:t>Одиниця контролю</w:t>
      </w:r>
      <w:r w:rsidRPr="00C63A0B">
        <w:rPr>
          <w:rFonts w:ascii="Times New Roman" w:eastAsia="Times New Roman" w:hAnsi="Times New Roman" w:cs="Times New Roman"/>
          <w:sz w:val="24"/>
          <w:szCs w:val="24"/>
          <w:lang w:val="uk-UA" w:eastAsia="ru-RU"/>
        </w:rPr>
        <w:t>: текст, записаний учнем з голосу вчителя.</w:t>
      </w:r>
    </w:p>
    <w:p w:rsidR="00486368" w:rsidRDefault="00486368" w:rsidP="00372580">
      <w:pPr>
        <w:shd w:val="clear" w:color="auto" w:fill="FFFFFF" w:themeFill="background1"/>
        <w:spacing w:after="0" w:line="240" w:lineRule="auto"/>
        <w:ind w:firstLine="709"/>
        <w:rPr>
          <w:rFonts w:ascii="Times New Roman" w:eastAsia="Times New Roman" w:hAnsi="Times New Roman" w:cs="Times New Roman"/>
          <w:i/>
          <w:iCs/>
          <w:sz w:val="24"/>
          <w:szCs w:val="24"/>
          <w:lang w:val="uk-UA" w:eastAsia="ru-RU"/>
        </w:rPr>
      </w:pP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4. Оцінювання.</w:t>
      </w:r>
      <w:r w:rsidRPr="00C63A0B">
        <w:rPr>
          <w:rFonts w:ascii="Times New Roman" w:eastAsia="Times New Roman" w:hAnsi="Times New Roman" w:cs="Times New Roman"/>
          <w:sz w:val="24"/>
          <w:szCs w:val="24"/>
          <w:lang w:val="uk-UA" w:eastAsia="ru-RU"/>
        </w:rPr>
        <w:t> Диктант оцінюється однією оцінкою на основі таких критеріїв:</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орфографічні та пунктуаційні помилки оцінюються однаково;</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виправляються, але не враховуються такі орфографічні і пунктуаційні помилки: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на правила, які не включені до шкільної програми;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на ще не вивчені правила;</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у словах з написаннями, що не перевіряються, над якими не проводилась спеціальна робота;</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 у передачі так званої авторської пунктуації.</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розрізняють грубі і негрубі помилки; зокрема, до негрубих відносяться такі:</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у винятках з усіх правил;</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 у написанні великої букви в складних власних найменуваннях;</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 у випадках, коли замість одного знаку поставлений інший;</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6) у пропуску одного із сполучуваних розділових знаків або в порушенні їх послідовності;</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 в заміні українських букв російськими;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п’ять виправлень (неправильне написання на правильне) прирівнюються до однієї помилки;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w:t>
      </w:r>
      <w:del w:id="3" w:author="%D0%A1%D0%BA%D1%83%D1%80%D0%B0%D1%82%D1%96%D0%B2%D1%81%D1%8C%D0%BA%D0%B8%D0%B9" w:date="2004-04-20T20:15:00Z">
        <w:r w:rsidRPr="00C63A0B">
          <w:rPr>
            <w:rFonts w:ascii="Times New Roman" w:eastAsia="Times New Roman" w:hAnsi="Times New Roman" w:cs="Times New Roman"/>
            <w:sz w:val="24"/>
            <w:szCs w:val="24"/>
            <w:lang w:val="uk-UA" w:eastAsia="ru-RU"/>
          </w:rPr>
          <w:delText>            </w:delText>
        </w:r>
      </w:del>
      <w:r w:rsidRPr="00C63A0B">
        <w:rPr>
          <w:rFonts w:ascii="Times New Roman" w:eastAsia="Times New Roman" w:hAnsi="Times New Roman" w:cs="Times New Roman"/>
          <w:sz w:val="24"/>
          <w:szCs w:val="24"/>
          <w:lang w:val="uk-UA" w:eastAsia="ru-RU"/>
        </w:rPr>
        <w:t>орфографічні та пунктуаційні помилки на неопрацьовані правила виправляються, але не враховуються.</w:t>
      </w:r>
    </w:p>
    <w:p w:rsidR="00DC6C30" w:rsidRDefault="00DC6C30" w:rsidP="00486368">
      <w:pPr>
        <w:shd w:val="clear" w:color="auto" w:fill="FFFFFF" w:themeFill="background1"/>
        <w:spacing w:after="0" w:line="240" w:lineRule="auto"/>
        <w:ind w:firstLine="709"/>
        <w:jc w:val="center"/>
        <w:rPr>
          <w:rFonts w:ascii="Times New Roman" w:eastAsia="Times New Roman" w:hAnsi="Times New Roman" w:cs="Times New Roman"/>
          <w:b/>
          <w:bCs/>
          <w:color w:val="FF0000"/>
          <w:sz w:val="24"/>
          <w:szCs w:val="24"/>
          <w:lang w:val="uk-UA" w:eastAsia="ru-RU"/>
        </w:rPr>
      </w:pPr>
      <w:r w:rsidRPr="00486368">
        <w:rPr>
          <w:rFonts w:ascii="Times New Roman" w:eastAsia="Times New Roman" w:hAnsi="Times New Roman" w:cs="Times New Roman"/>
          <w:b/>
          <w:bCs/>
          <w:color w:val="FF0000"/>
          <w:sz w:val="24"/>
          <w:szCs w:val="24"/>
          <w:lang w:val="uk-UA" w:eastAsia="ru-RU"/>
        </w:rPr>
        <w:t>Нормативи оцінювання по класах:</w:t>
      </w:r>
    </w:p>
    <w:p w:rsidR="00486368" w:rsidRPr="00486368" w:rsidRDefault="00486368" w:rsidP="00486368">
      <w:pPr>
        <w:shd w:val="clear" w:color="auto" w:fill="FFFFFF" w:themeFill="background1"/>
        <w:spacing w:after="0" w:line="240" w:lineRule="auto"/>
        <w:ind w:firstLine="709"/>
        <w:jc w:val="center"/>
        <w:rPr>
          <w:rFonts w:ascii="Times New Roman" w:eastAsia="Times New Roman" w:hAnsi="Times New Roman" w:cs="Times New Roman"/>
          <w:b/>
          <w:bCs/>
          <w:color w:val="FF0000"/>
          <w:sz w:val="16"/>
          <w:szCs w:val="16"/>
          <w:lang w:val="uk-UA"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Кількість помилок</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15-16 і більше</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13-14</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11-12</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9-10</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7-8</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5-6</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 (негруба)</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 (негруба)</w:t>
            </w:r>
          </w:p>
        </w:tc>
      </w:tr>
      <w:tr w:rsidR="00DC6C30" w:rsidRPr="00C63A0B"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C63A0B" w:rsidRDefault="00DC6C30" w:rsidP="00372580">
            <w:pPr>
              <w:shd w:val="clear" w:color="auto" w:fill="FFFFFF" w:themeFill="background1"/>
              <w:spacing w:after="0" w:line="240" w:lineRule="auto"/>
              <w:ind w:firstLine="709"/>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w:t>
            </w:r>
          </w:p>
        </w:tc>
      </w:tr>
    </w:tbl>
    <w:p w:rsidR="00E1191A" w:rsidRPr="00C63A0B" w:rsidRDefault="00E1191A" w:rsidP="00372580">
      <w:pPr>
        <w:shd w:val="clear" w:color="auto" w:fill="FFFFFF" w:themeFill="background1"/>
        <w:spacing w:after="0" w:line="240" w:lineRule="auto"/>
        <w:ind w:firstLine="709"/>
        <w:outlineLvl w:val="2"/>
        <w:rPr>
          <w:rFonts w:ascii="Times New Roman" w:eastAsia="Times New Roman" w:hAnsi="Times New Roman" w:cs="Times New Roman"/>
          <w:b/>
          <w:bCs/>
          <w:sz w:val="24"/>
          <w:szCs w:val="24"/>
          <w:lang w:val="uk-UA" w:eastAsia="ru-RU"/>
        </w:rPr>
      </w:pPr>
    </w:p>
    <w:p w:rsidR="00DC6C30" w:rsidRPr="00486368" w:rsidRDefault="00DC6C30" w:rsidP="00E1191A">
      <w:pPr>
        <w:shd w:val="clear" w:color="auto" w:fill="FFFFFF" w:themeFill="background1"/>
        <w:spacing w:after="0" w:line="240" w:lineRule="auto"/>
        <w:ind w:firstLine="709"/>
        <w:jc w:val="center"/>
        <w:outlineLvl w:val="2"/>
        <w:rPr>
          <w:rFonts w:ascii="Times New Roman" w:eastAsia="Times New Roman" w:hAnsi="Times New Roman" w:cs="Times New Roman"/>
          <w:b/>
          <w:bCs/>
          <w:color w:val="0000CC"/>
          <w:sz w:val="28"/>
          <w:szCs w:val="28"/>
          <w:lang w:val="uk-UA" w:eastAsia="ru-RU"/>
        </w:rPr>
      </w:pPr>
      <w:r w:rsidRPr="00486368">
        <w:rPr>
          <w:rFonts w:ascii="Times New Roman" w:eastAsia="Times New Roman" w:hAnsi="Times New Roman" w:cs="Times New Roman"/>
          <w:b/>
          <w:bCs/>
          <w:color w:val="0000CC"/>
          <w:sz w:val="28"/>
          <w:szCs w:val="28"/>
          <w:lang w:val="uk-UA" w:eastAsia="ru-RU"/>
        </w:rPr>
        <w:t>Виведення підсумкового (семестрового) балу</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Підсумковий бал є результатом оцінювання досягнень учня у таких аспектах:</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аудіювання (слухання-розуміння );</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говоріння (діалогічне мовлення; монологічне мовлення: усний переказ, усний твір);</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письмо (диктант, письмовий переказ, письмовий твір);</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читання (вголос та мовчки);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         відомості про мову, </w:t>
      </w: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вміння;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ведення зошитів.</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Контрольна перевірка здійснюється фронтально та індивідуально.</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Фронтально оцінюються: аудіювання, читання мовчки, диктант, письмовий переказ та письмовий твір, </w:t>
      </w: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знання та вміння.</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Індивідуально оцінюються: говоріння (діалог; усний переказ, усний твір) та читання вголос.</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Перевірка </w:t>
      </w:r>
      <w:proofErr w:type="spellStart"/>
      <w:r w:rsidRPr="00C63A0B">
        <w:rPr>
          <w:rFonts w:ascii="Times New Roman" w:eastAsia="Times New Roman" w:hAnsi="Times New Roman" w:cs="Times New Roman"/>
          <w:sz w:val="24"/>
          <w:szCs w:val="24"/>
          <w:lang w:val="uk-UA" w:eastAsia="ru-RU"/>
        </w:rPr>
        <w:t>мовних</w:t>
      </w:r>
      <w:proofErr w:type="spellEnd"/>
      <w:r w:rsidRPr="00C63A0B">
        <w:rPr>
          <w:rFonts w:ascii="Times New Roman" w:eastAsia="Times New Roman" w:hAnsi="Times New Roman" w:cs="Times New Roman"/>
          <w:sz w:val="24"/>
          <w:szCs w:val="24"/>
          <w:lang w:val="uk-UA" w:eastAsia="ru-RU"/>
        </w:rPr>
        <w:t xml:space="preserve">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Оцінювання говоріння, читання вголос здійснюється індивідуально шляхом поступового накопичення оцінок </w:t>
      </w:r>
      <w:r w:rsidRPr="00C63A0B">
        <w:rPr>
          <w:rFonts w:ascii="Times New Roman" w:eastAsia="Times New Roman" w:hAnsi="Times New Roman" w:cs="Times New Roman"/>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i/>
          <w:iCs/>
          <w:sz w:val="24"/>
          <w:szCs w:val="24"/>
          <w:lang w:val="uk-UA" w:eastAsia="ru-RU"/>
        </w:rPr>
        <w:t>Примітки.</w:t>
      </w:r>
      <w:r w:rsidRPr="00C63A0B">
        <w:rPr>
          <w:rFonts w:ascii="Times New Roman" w:eastAsia="Times New Roman" w:hAnsi="Times New Roman" w:cs="Times New Roman"/>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mallCaps/>
          <w:sz w:val="24"/>
          <w:szCs w:val="24"/>
          <w:lang w:val="uk-UA" w:eastAsia="ru-RU"/>
        </w:rPr>
        <w:t>**</w:t>
      </w:r>
      <w:r w:rsidRPr="00C63A0B">
        <w:rPr>
          <w:rFonts w:ascii="Times New Roman" w:eastAsia="Times New Roman" w:hAnsi="Times New Roman" w:cs="Times New Roman"/>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lastRenderedPageBreak/>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Протягом семестру учня треба оцінити за визначеними показниками, для кожного з яких у класному журналі відводиться окрема колонка: “за тему” (знання з мови, </w:t>
      </w:r>
      <w:proofErr w:type="spellStart"/>
      <w:r w:rsidRPr="00C63A0B">
        <w:rPr>
          <w:rFonts w:ascii="Times New Roman" w:eastAsia="Times New Roman" w:hAnsi="Times New Roman" w:cs="Times New Roman"/>
          <w:sz w:val="24"/>
          <w:szCs w:val="24"/>
          <w:lang w:val="uk-UA" w:eastAsia="ru-RU"/>
        </w:rPr>
        <w:t>мовні</w:t>
      </w:r>
      <w:proofErr w:type="spellEnd"/>
      <w:r w:rsidRPr="00C63A0B">
        <w:rPr>
          <w:rFonts w:ascii="Times New Roman" w:eastAsia="Times New Roman" w:hAnsi="Times New Roman" w:cs="Times New Roman"/>
          <w:sz w:val="24"/>
          <w:szCs w:val="24"/>
          <w:lang w:val="uk-UA" w:eastAsia="ru-RU"/>
        </w:rPr>
        <w:t xml:space="preserve">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C63A0B" w:rsidRDefault="00DC6C30" w:rsidP="00372580">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881CF3" w:rsidRPr="00C63A0B" w:rsidRDefault="00881CF3" w:rsidP="00372580">
      <w:pPr>
        <w:spacing w:after="0" w:line="240" w:lineRule="auto"/>
        <w:ind w:firstLine="709"/>
        <w:rPr>
          <w:rFonts w:ascii="Times New Roman" w:eastAsia="Times New Roman" w:hAnsi="Times New Roman" w:cs="Times New Roman"/>
          <w:sz w:val="24"/>
          <w:szCs w:val="24"/>
          <w:lang w:val="uk-UA" w:eastAsia="ru-RU"/>
        </w:rPr>
      </w:pPr>
    </w:p>
    <w:p w:rsidR="00B4792E" w:rsidRPr="00C63A0B" w:rsidRDefault="00B4792E" w:rsidP="00486368">
      <w:pPr>
        <w:spacing w:after="0" w:line="240" w:lineRule="auto"/>
        <w:rPr>
          <w:rFonts w:ascii="Times New Roman" w:eastAsia="Times New Roman" w:hAnsi="Times New Roman" w:cs="Times New Roman"/>
          <w:sz w:val="24"/>
          <w:szCs w:val="24"/>
          <w:lang w:val="uk-UA" w:eastAsia="ru-RU"/>
        </w:rPr>
      </w:pPr>
    </w:p>
    <w:p w:rsidR="00486368"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color w:val="0000CC"/>
          <w:sz w:val="32"/>
          <w:szCs w:val="32"/>
          <w:lang w:val="uk-UA" w:eastAsia="ru-RU"/>
        </w:rPr>
      </w:pPr>
      <w:r w:rsidRPr="00486368">
        <w:rPr>
          <w:rFonts w:ascii="Times New Roman" w:eastAsia="Times New Roman" w:hAnsi="Times New Roman" w:cs="Times New Roman"/>
          <w:b/>
          <w:bCs/>
          <w:i/>
          <w:iCs/>
          <w:color w:val="0000CC"/>
          <w:sz w:val="32"/>
          <w:szCs w:val="32"/>
          <w:lang w:val="uk-UA" w:eastAsia="ru-RU"/>
        </w:rPr>
        <w:t>Оцінювання </w:t>
      </w:r>
      <w:r w:rsidRPr="00486368">
        <w:rPr>
          <w:rFonts w:ascii="Times New Roman" w:eastAsia="Times New Roman" w:hAnsi="Times New Roman" w:cs="Times New Roman"/>
          <w:b/>
          <w:bCs/>
          <w:color w:val="0000CC"/>
          <w:sz w:val="32"/>
          <w:szCs w:val="32"/>
          <w:lang w:val="uk-UA" w:eastAsia="ru-RU"/>
        </w:rPr>
        <w:t xml:space="preserve">навчальних досягнень учнів </w:t>
      </w:r>
    </w:p>
    <w:p w:rsidR="00486368" w:rsidRPr="00486368" w:rsidRDefault="00DC6C30" w:rsidP="00372580">
      <w:pPr>
        <w:shd w:val="clear" w:color="auto" w:fill="FFFFFF" w:themeFill="background1"/>
        <w:spacing w:after="0" w:line="240" w:lineRule="auto"/>
        <w:ind w:firstLine="709"/>
        <w:jc w:val="center"/>
        <w:rPr>
          <w:rFonts w:ascii="Times New Roman" w:eastAsia="Times New Roman" w:hAnsi="Times New Roman" w:cs="Times New Roman"/>
          <w:b/>
          <w:bCs/>
          <w:color w:val="0000CC"/>
          <w:sz w:val="32"/>
          <w:szCs w:val="32"/>
          <w:lang w:val="uk-UA" w:eastAsia="ru-RU"/>
        </w:rPr>
      </w:pPr>
      <w:bookmarkStart w:id="4" w:name="_GoBack"/>
      <w:bookmarkEnd w:id="4"/>
      <w:r w:rsidRPr="00486368">
        <w:rPr>
          <w:rFonts w:ascii="Times New Roman" w:eastAsia="Times New Roman" w:hAnsi="Times New Roman" w:cs="Times New Roman"/>
          <w:b/>
          <w:bCs/>
          <w:color w:val="0000CC"/>
          <w:sz w:val="32"/>
          <w:szCs w:val="32"/>
          <w:lang w:val="uk-UA" w:eastAsia="ru-RU"/>
        </w:rPr>
        <w:t xml:space="preserve">з </w:t>
      </w:r>
      <w:r w:rsidRPr="00486368">
        <w:rPr>
          <w:rFonts w:ascii="Times New Roman" w:eastAsia="Times New Roman" w:hAnsi="Times New Roman" w:cs="Times New Roman"/>
          <w:b/>
          <w:bCs/>
          <w:color w:val="FF0000"/>
          <w:sz w:val="32"/>
          <w:szCs w:val="32"/>
          <w:lang w:val="uk-UA" w:eastAsia="ru-RU"/>
        </w:rPr>
        <w:t>укра</w:t>
      </w:r>
      <w:r w:rsidR="00486368" w:rsidRPr="00486368">
        <w:rPr>
          <w:rFonts w:ascii="Times New Roman" w:eastAsia="Times New Roman" w:hAnsi="Times New Roman" w:cs="Times New Roman"/>
          <w:b/>
          <w:bCs/>
          <w:color w:val="FF0000"/>
          <w:sz w:val="32"/>
          <w:szCs w:val="32"/>
          <w:lang w:val="uk-UA" w:eastAsia="ru-RU"/>
        </w:rPr>
        <w:t xml:space="preserve">їнської </w:t>
      </w:r>
      <w:r w:rsidRPr="00486368">
        <w:rPr>
          <w:rFonts w:ascii="Times New Roman" w:eastAsia="Times New Roman" w:hAnsi="Times New Roman" w:cs="Times New Roman"/>
          <w:b/>
          <w:bCs/>
          <w:color w:val="FF0000"/>
          <w:sz w:val="32"/>
          <w:szCs w:val="32"/>
          <w:lang w:val="uk-UA" w:eastAsia="ru-RU"/>
        </w:rPr>
        <w:t xml:space="preserve">літератури </w:t>
      </w:r>
    </w:p>
    <w:p w:rsidR="00DC6C30" w:rsidRPr="00486368" w:rsidRDefault="00DC6C30" w:rsidP="00372580">
      <w:pPr>
        <w:shd w:val="clear" w:color="auto" w:fill="FFFFFF" w:themeFill="background1"/>
        <w:spacing w:after="0" w:line="240" w:lineRule="auto"/>
        <w:ind w:firstLine="709"/>
        <w:jc w:val="center"/>
        <w:rPr>
          <w:rFonts w:ascii="Times New Roman" w:eastAsia="Times New Roman" w:hAnsi="Times New Roman" w:cs="Times New Roman"/>
          <w:color w:val="0000CC"/>
          <w:sz w:val="32"/>
          <w:szCs w:val="32"/>
          <w:lang w:val="uk-UA" w:eastAsia="ru-RU"/>
        </w:rPr>
      </w:pPr>
      <w:r w:rsidRPr="00486368">
        <w:rPr>
          <w:rFonts w:ascii="Times New Roman" w:eastAsia="Times New Roman" w:hAnsi="Times New Roman" w:cs="Times New Roman"/>
          <w:b/>
          <w:bCs/>
          <w:color w:val="0000CC"/>
          <w:sz w:val="32"/>
          <w:szCs w:val="32"/>
          <w:lang w:val="uk-UA" w:eastAsia="ru-RU"/>
        </w:rPr>
        <w:t>має здійснюватися за такими </w:t>
      </w:r>
      <w:r w:rsidRPr="00486368">
        <w:rPr>
          <w:rFonts w:ascii="Times New Roman" w:eastAsia="Times New Roman" w:hAnsi="Times New Roman" w:cs="Times New Roman"/>
          <w:b/>
          <w:bCs/>
          <w:i/>
          <w:iCs/>
          <w:color w:val="0000CC"/>
          <w:sz w:val="32"/>
          <w:szCs w:val="32"/>
          <w:lang w:val="uk-UA" w:eastAsia="ru-RU"/>
        </w:rPr>
        <w:t>критеріями:</w:t>
      </w:r>
    </w:p>
    <w:p w:rsidR="00DC6C30" w:rsidRPr="00C63A0B" w:rsidRDefault="00DC6C30" w:rsidP="00372580">
      <w:pPr>
        <w:shd w:val="clear" w:color="auto" w:fill="FFFFFF" w:themeFill="background1"/>
        <w:spacing w:after="0" w:line="240" w:lineRule="auto"/>
        <w:ind w:firstLine="709"/>
        <w:rPr>
          <w:rFonts w:ascii="Times New Roman" w:eastAsia="Times New Roman" w:hAnsi="Times New Roman" w:cs="Times New Roman"/>
          <w:sz w:val="24"/>
          <w:szCs w:val="24"/>
          <w:lang w:val="uk-UA"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DC6C30" w:rsidRPr="00C63A0B"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486368" w:rsidRDefault="00DC6C30" w:rsidP="00E1191A">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486368">
              <w:rPr>
                <w:rFonts w:ascii="Times New Roman" w:eastAsia="Times New Roman" w:hAnsi="Times New Roman" w:cs="Times New Roman"/>
                <w:bCs/>
                <w:i/>
                <w:sz w:val="24"/>
                <w:szCs w:val="24"/>
                <w:lang w:val="uk-UA" w:eastAsia="ru-RU"/>
              </w:rPr>
              <w:t>Рівні</w:t>
            </w:r>
          </w:p>
          <w:p w:rsidR="00DC6C30" w:rsidRPr="00486368" w:rsidRDefault="00DC6C30" w:rsidP="00E1191A">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486368">
              <w:rPr>
                <w:rFonts w:ascii="Times New Roman" w:eastAsia="Times New Roman" w:hAnsi="Times New Roman" w:cs="Times New Roman"/>
                <w:bCs/>
                <w:i/>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Pr="00486368" w:rsidRDefault="00881CF3" w:rsidP="00E1191A">
            <w:pPr>
              <w:shd w:val="clear" w:color="auto" w:fill="FFFFFF" w:themeFill="background1"/>
              <w:spacing w:after="0" w:line="240" w:lineRule="auto"/>
              <w:jc w:val="center"/>
              <w:rPr>
                <w:rFonts w:ascii="Times New Roman" w:eastAsia="Times New Roman" w:hAnsi="Times New Roman" w:cs="Times New Roman"/>
                <w:bCs/>
                <w:i/>
                <w:spacing w:val="-5"/>
                <w:sz w:val="24"/>
                <w:szCs w:val="24"/>
                <w:lang w:val="uk-UA" w:eastAsia="ru-RU"/>
              </w:rPr>
            </w:pPr>
          </w:p>
          <w:p w:rsidR="00DC6C30" w:rsidRPr="00486368" w:rsidRDefault="00DC6C30" w:rsidP="00E1191A">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486368">
              <w:rPr>
                <w:rFonts w:ascii="Times New Roman" w:eastAsia="Times New Roman" w:hAnsi="Times New Roman" w:cs="Times New Roman"/>
                <w:bCs/>
                <w:i/>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Pr="00486368" w:rsidRDefault="00881CF3" w:rsidP="00E1191A">
            <w:pPr>
              <w:shd w:val="clear" w:color="auto" w:fill="FFFFFF" w:themeFill="background1"/>
              <w:spacing w:after="0" w:line="240" w:lineRule="auto"/>
              <w:jc w:val="center"/>
              <w:rPr>
                <w:rFonts w:ascii="Times New Roman" w:eastAsia="Times New Roman" w:hAnsi="Times New Roman" w:cs="Times New Roman"/>
                <w:bCs/>
                <w:i/>
                <w:sz w:val="24"/>
                <w:szCs w:val="24"/>
                <w:lang w:val="uk-UA" w:eastAsia="ru-RU"/>
              </w:rPr>
            </w:pPr>
          </w:p>
          <w:p w:rsidR="00DC6C30" w:rsidRPr="00486368" w:rsidRDefault="00DC6C30" w:rsidP="00E1191A">
            <w:pPr>
              <w:shd w:val="clear" w:color="auto" w:fill="FFFFFF" w:themeFill="background1"/>
              <w:spacing w:after="0" w:line="240" w:lineRule="auto"/>
              <w:jc w:val="center"/>
              <w:rPr>
                <w:rFonts w:ascii="Times New Roman" w:eastAsia="Times New Roman" w:hAnsi="Times New Roman" w:cs="Times New Roman"/>
                <w:i/>
                <w:sz w:val="24"/>
                <w:szCs w:val="24"/>
                <w:lang w:val="uk-UA" w:eastAsia="ru-RU"/>
              </w:rPr>
            </w:pPr>
            <w:r w:rsidRPr="00486368">
              <w:rPr>
                <w:rFonts w:ascii="Times New Roman" w:eastAsia="Times New Roman" w:hAnsi="Times New Roman" w:cs="Times New Roman"/>
                <w:bCs/>
                <w:i/>
                <w:sz w:val="24"/>
                <w:szCs w:val="24"/>
                <w:lang w:val="uk-UA" w:eastAsia="ru-RU"/>
              </w:rPr>
              <w:t>Критерії оцінювання навчальних досягнень учнів</w:t>
            </w:r>
          </w:p>
        </w:tc>
      </w:tr>
      <w:tr w:rsidR="00DC6C30" w:rsidRPr="00C63A0B" w:rsidTr="00881CF3">
        <w:tc>
          <w:tcPr>
            <w:tcW w:w="1445" w:type="dxa"/>
            <w:tcBorders>
              <w:top w:val="nil"/>
              <w:left w:val="single" w:sz="8" w:space="0" w:color="auto"/>
              <w:bottom w:val="nil"/>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C63A0B" w:rsidTr="00372580">
        <w:tc>
          <w:tcPr>
            <w:tcW w:w="1445" w:type="dxa"/>
            <w:vMerge w:val="restart"/>
            <w:tcBorders>
              <w:top w:val="nil"/>
              <w:left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C63A0B" w:rsidTr="00372580">
        <w:tc>
          <w:tcPr>
            <w:tcW w:w="1445" w:type="dxa"/>
            <w:vMerge/>
            <w:tcBorders>
              <w:left w:val="single" w:sz="8" w:space="0" w:color="auto"/>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C63A0B" w:rsidTr="00881CF3">
        <w:tc>
          <w:tcPr>
            <w:tcW w:w="1445" w:type="dxa"/>
            <w:tcBorders>
              <w:top w:val="nil"/>
              <w:left w:val="single" w:sz="8" w:space="0" w:color="auto"/>
              <w:bottom w:val="nil"/>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C63A0B" w:rsidTr="00372580">
        <w:tc>
          <w:tcPr>
            <w:tcW w:w="1445" w:type="dxa"/>
            <w:vMerge w:val="restart"/>
            <w:tcBorders>
              <w:top w:val="nil"/>
              <w:left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C63A0B" w:rsidTr="00372580">
        <w:tc>
          <w:tcPr>
            <w:tcW w:w="1445" w:type="dxa"/>
            <w:vMerge/>
            <w:tcBorders>
              <w:left w:val="single" w:sz="8" w:space="0" w:color="auto"/>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C63A0B">
              <w:rPr>
                <w:rFonts w:ascii="Times New Roman" w:eastAsia="Times New Roman" w:hAnsi="Times New Roman" w:cs="Times New Roman"/>
                <w:sz w:val="24"/>
                <w:szCs w:val="24"/>
                <w:lang w:val="uk-UA" w:eastAsia="ru-RU"/>
              </w:rPr>
              <w:t>причиново</w:t>
            </w:r>
            <w:proofErr w:type="spellEnd"/>
            <w:r w:rsidRPr="00C63A0B">
              <w:rPr>
                <w:rFonts w:ascii="Times New Roman" w:eastAsia="Times New Roman" w:hAnsi="Times New Roman" w:cs="Times New Roman"/>
                <w:sz w:val="24"/>
                <w:szCs w:val="24"/>
                <w:lang w:val="uk-UA" w:eastAsia="ru-RU"/>
              </w:rPr>
              <w:t xml:space="preserve">-наслідкові </w:t>
            </w:r>
            <w:proofErr w:type="spellStart"/>
            <w:r w:rsidRPr="00C63A0B">
              <w:rPr>
                <w:rFonts w:ascii="Times New Roman" w:eastAsia="Times New Roman" w:hAnsi="Times New Roman" w:cs="Times New Roman"/>
                <w:sz w:val="24"/>
                <w:szCs w:val="24"/>
                <w:lang w:val="uk-UA" w:eastAsia="ru-RU"/>
              </w:rPr>
              <w:t>звязки</w:t>
            </w:r>
            <w:proofErr w:type="spellEnd"/>
            <w:r w:rsidRPr="00C63A0B">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C63A0B" w:rsidTr="00881CF3">
        <w:tc>
          <w:tcPr>
            <w:tcW w:w="1445" w:type="dxa"/>
            <w:tcBorders>
              <w:top w:val="nil"/>
              <w:left w:val="single" w:sz="8" w:space="0" w:color="auto"/>
              <w:bottom w:val="nil"/>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C63A0B" w:rsidTr="00372580">
        <w:tc>
          <w:tcPr>
            <w:tcW w:w="1445" w:type="dxa"/>
            <w:vMerge w:val="restart"/>
            <w:tcBorders>
              <w:top w:val="nil"/>
              <w:left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C63A0B">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C63A0B">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C63A0B" w:rsidTr="00372580">
        <w:tc>
          <w:tcPr>
            <w:tcW w:w="1445" w:type="dxa"/>
            <w:vMerge/>
            <w:tcBorders>
              <w:left w:val="single" w:sz="8" w:space="0" w:color="auto"/>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C63A0B">
              <w:rPr>
                <w:rFonts w:ascii="Times New Roman" w:eastAsia="Times New Roman" w:hAnsi="Times New Roman" w:cs="Times New Roman"/>
                <w:sz w:val="24"/>
                <w:szCs w:val="24"/>
                <w:lang w:val="uk-UA" w:eastAsia="ru-RU"/>
              </w:rPr>
              <w:t>лiтературного</w:t>
            </w:r>
            <w:proofErr w:type="spellEnd"/>
            <w:r w:rsidRPr="00C63A0B">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C63A0B" w:rsidTr="00881CF3">
        <w:tc>
          <w:tcPr>
            <w:tcW w:w="1445" w:type="dxa"/>
            <w:tcBorders>
              <w:top w:val="nil"/>
              <w:left w:val="single" w:sz="8" w:space="0" w:color="auto"/>
              <w:bottom w:val="nil"/>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C63A0B" w:rsidRDefault="00DC6C30"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літературного твору, виявляє початкові творчі здібності, самостійно оцінює </w:t>
            </w:r>
            <w:r w:rsidRPr="00C63A0B">
              <w:rPr>
                <w:rFonts w:ascii="Times New Roman" w:eastAsia="Times New Roman" w:hAnsi="Times New Roman" w:cs="Times New Roman"/>
                <w:sz w:val="24"/>
                <w:szCs w:val="24"/>
                <w:lang w:val="uk-UA" w:eastAsia="ru-RU"/>
              </w:rPr>
              <w:lastRenderedPageBreak/>
              <w:t>літературні явища, працює з різними джерелами інформації, систематизує, узагальнює та творчо використовує дібраний матеріал</w:t>
            </w:r>
          </w:p>
        </w:tc>
      </w:tr>
      <w:tr w:rsidR="00881CF3" w:rsidRPr="00C63A0B" w:rsidTr="00372580">
        <w:tc>
          <w:tcPr>
            <w:tcW w:w="1445" w:type="dxa"/>
            <w:vMerge w:val="restart"/>
            <w:tcBorders>
              <w:top w:val="nil"/>
              <w:left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C63A0B">
              <w:rPr>
                <w:rFonts w:ascii="Times New Roman" w:eastAsia="Times New Roman" w:hAnsi="Times New Roman" w:cs="Times New Roman"/>
                <w:sz w:val="24"/>
                <w:szCs w:val="24"/>
                <w:lang w:val="uk-UA" w:eastAsia="ru-RU"/>
              </w:rPr>
              <w:t>розвязання</w:t>
            </w:r>
            <w:proofErr w:type="spellEnd"/>
            <w:r w:rsidRPr="00C63A0B">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C63A0B" w:rsidTr="00372580">
        <w:tc>
          <w:tcPr>
            <w:tcW w:w="1445" w:type="dxa"/>
            <w:vMerge/>
            <w:tcBorders>
              <w:left w:val="single" w:sz="8" w:space="0" w:color="auto"/>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p>
        </w:tc>
        <w:tc>
          <w:tcPr>
            <w:tcW w:w="567"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C63A0B" w:rsidRDefault="00881CF3" w:rsidP="00E1191A">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63A0B">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C63A0B" w:rsidRDefault="00277B55" w:rsidP="00372580">
      <w:pPr>
        <w:shd w:val="clear" w:color="auto" w:fill="FFFFFF" w:themeFill="background1"/>
        <w:spacing w:after="0" w:line="240" w:lineRule="auto"/>
        <w:ind w:firstLine="709"/>
        <w:rPr>
          <w:rFonts w:ascii="Times New Roman" w:hAnsi="Times New Roman" w:cs="Times New Roman"/>
          <w:sz w:val="24"/>
          <w:szCs w:val="24"/>
          <w:lang w:val="uk-UA"/>
        </w:rPr>
      </w:pPr>
    </w:p>
    <w:sectPr w:rsidR="00277B55" w:rsidRPr="00C63A0B" w:rsidSect="00C63A0B">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1D9F"/>
    <w:multiLevelType w:val="hybridMultilevel"/>
    <w:tmpl w:val="47CA6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30"/>
    <w:rsid w:val="00255E0D"/>
    <w:rsid w:val="00277B55"/>
    <w:rsid w:val="00372580"/>
    <w:rsid w:val="0043402F"/>
    <w:rsid w:val="00486368"/>
    <w:rsid w:val="004E6C4F"/>
    <w:rsid w:val="00511396"/>
    <w:rsid w:val="00562DB7"/>
    <w:rsid w:val="005D2EA3"/>
    <w:rsid w:val="00881CF3"/>
    <w:rsid w:val="009B1A90"/>
    <w:rsid w:val="009E0910"/>
    <w:rsid w:val="00B4792E"/>
    <w:rsid w:val="00C63A0B"/>
    <w:rsid w:val="00DC6C30"/>
    <w:rsid w:val="00E1191A"/>
    <w:rsid w:val="00E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9E0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910"/>
    <w:rPr>
      <w:rFonts w:ascii="Tahoma" w:hAnsi="Tahoma" w:cs="Tahoma"/>
      <w:sz w:val="16"/>
      <w:szCs w:val="16"/>
    </w:rPr>
  </w:style>
  <w:style w:type="paragraph" w:styleId="a5">
    <w:name w:val="List Paragraph"/>
    <w:basedOn w:val="a"/>
    <w:uiPriority w:val="34"/>
    <w:qFormat/>
    <w:rsid w:val="00C63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9E0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910"/>
    <w:rPr>
      <w:rFonts w:ascii="Tahoma" w:hAnsi="Tahoma" w:cs="Tahoma"/>
      <w:sz w:val="16"/>
      <w:szCs w:val="16"/>
    </w:rPr>
  </w:style>
  <w:style w:type="paragraph" w:styleId="a5">
    <w:name w:val="List Paragraph"/>
    <w:basedOn w:val="a"/>
    <w:uiPriority w:val="34"/>
    <w:qFormat/>
    <w:rsid w:val="00C6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7068">
      <w:bodyDiv w:val="1"/>
      <w:marLeft w:val="0"/>
      <w:marRight w:val="0"/>
      <w:marTop w:val="0"/>
      <w:marBottom w:val="0"/>
      <w:divBdr>
        <w:top w:val="none" w:sz="0" w:space="0" w:color="auto"/>
        <w:left w:val="none" w:sz="0" w:space="0" w:color="auto"/>
        <w:bottom w:val="none" w:sz="0" w:space="0" w:color="auto"/>
        <w:right w:val="none" w:sz="0" w:space="0" w:color="auto"/>
      </w:divBdr>
    </w:div>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0E99-5ED6-44E4-BEFE-4F9A79F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7678</Words>
  <Characters>43766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BOSS</cp:lastModifiedBy>
  <cp:revision>13</cp:revision>
  <cp:lastPrinted>2020-08-21T09:01:00Z</cp:lastPrinted>
  <dcterms:created xsi:type="dcterms:W3CDTF">2018-03-21T16:25:00Z</dcterms:created>
  <dcterms:modified xsi:type="dcterms:W3CDTF">2020-08-27T13:06:00Z</dcterms:modified>
</cp:coreProperties>
</file>