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F" w:rsidRDefault="0003594F" w:rsidP="002B6817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0449" w:rsidRPr="00AA18A2" w:rsidRDefault="00545653" w:rsidP="002B681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uk-UA"/>
          <w:rPrChange w:id="0" w:author="1" w:date="2020-01-12T19:57:00Z">
            <w:rPr>
              <w:rFonts w:ascii="Times New Roman" w:hAnsi="Times New Roman"/>
              <w:b/>
              <w:sz w:val="24"/>
              <w:szCs w:val="24"/>
              <w:u w:val="single"/>
              <w:lang w:val="uk-UA"/>
            </w:rPr>
          </w:rPrChange>
        </w:rPr>
      </w:pPr>
      <w:r w:rsidRPr="00AA18A2">
        <w:rPr>
          <w:rFonts w:ascii="Times New Roman" w:hAnsi="Times New Roman"/>
          <w:b/>
          <w:sz w:val="18"/>
          <w:szCs w:val="18"/>
          <w:lang w:val="uk-UA"/>
          <w:rPrChange w:id="1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Листок психологічної адаптації</w:t>
      </w:r>
      <w:r w:rsidR="0003594F" w:rsidRPr="00AA18A2">
        <w:rPr>
          <w:rFonts w:ascii="Times New Roman" w:hAnsi="Times New Roman"/>
          <w:b/>
          <w:sz w:val="18"/>
          <w:szCs w:val="18"/>
          <w:vertAlign w:val="superscript"/>
          <w:lang w:val="uk-UA"/>
          <w:rPrChange w:id="2" w:author="1" w:date="2020-01-12T19:57:00Z">
            <w:rPr>
              <w:rFonts w:ascii="Times New Roman" w:hAnsi="Times New Roman"/>
              <w:b/>
              <w:sz w:val="24"/>
              <w:szCs w:val="24"/>
              <w:vertAlign w:val="superscript"/>
              <w:lang w:val="uk-UA"/>
            </w:rPr>
          </w:rPrChange>
        </w:rPr>
        <w:t>*</w:t>
      </w:r>
      <w:r w:rsidR="006A0449" w:rsidRPr="00AA18A2">
        <w:rPr>
          <w:rFonts w:ascii="Times New Roman" w:hAnsi="Times New Roman"/>
          <w:b/>
          <w:sz w:val="18"/>
          <w:szCs w:val="18"/>
          <w:lang w:val="uk-UA"/>
          <w:rPrChange w:id="3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br/>
      </w:r>
      <w:r w:rsidRPr="00AA18A2">
        <w:rPr>
          <w:rFonts w:ascii="Times New Roman" w:hAnsi="Times New Roman"/>
          <w:b/>
          <w:sz w:val="18"/>
          <w:szCs w:val="18"/>
          <w:lang w:val="uk-UA"/>
          <w:rPrChange w:id="4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 xml:space="preserve">учня </w:t>
      </w:r>
      <w:r w:rsidR="000B09E0" w:rsidRPr="00AA18A2">
        <w:rPr>
          <w:rFonts w:ascii="Times New Roman" w:hAnsi="Times New Roman"/>
          <w:b/>
          <w:sz w:val="18"/>
          <w:szCs w:val="18"/>
          <w:lang w:val="uk-UA"/>
          <w:rPrChange w:id="5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5-</w:t>
      </w:r>
      <w:r w:rsidR="006A0449" w:rsidRPr="00AA18A2">
        <w:rPr>
          <w:rFonts w:ascii="Times New Roman" w:hAnsi="Times New Roman"/>
          <w:b/>
          <w:sz w:val="18"/>
          <w:szCs w:val="18"/>
          <w:lang w:val="uk-UA"/>
          <w:rPrChange w:id="6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_</w:t>
      </w:r>
      <w:r w:rsidR="009A0F7F" w:rsidRPr="00AA18A2">
        <w:rPr>
          <w:rFonts w:ascii="Times New Roman" w:hAnsi="Times New Roman"/>
          <w:b/>
          <w:sz w:val="18"/>
          <w:szCs w:val="18"/>
          <w:lang w:val="uk-UA"/>
          <w:rPrChange w:id="7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__</w:t>
      </w:r>
      <w:r w:rsidR="006A0449" w:rsidRPr="00AA18A2">
        <w:rPr>
          <w:rFonts w:ascii="Times New Roman" w:hAnsi="Times New Roman"/>
          <w:b/>
          <w:sz w:val="18"/>
          <w:szCs w:val="18"/>
          <w:lang w:val="uk-UA"/>
          <w:rPrChange w:id="8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_</w:t>
      </w:r>
      <w:r w:rsidRPr="00AA18A2">
        <w:rPr>
          <w:rFonts w:ascii="Times New Roman" w:hAnsi="Times New Roman"/>
          <w:b/>
          <w:sz w:val="18"/>
          <w:szCs w:val="18"/>
          <w:lang w:val="uk-UA"/>
          <w:rPrChange w:id="9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 xml:space="preserve"> класу</w:t>
      </w:r>
      <w:r w:rsidR="006A0449" w:rsidRPr="00AA18A2">
        <w:rPr>
          <w:rFonts w:ascii="Times New Roman" w:hAnsi="Times New Roman"/>
          <w:sz w:val="18"/>
          <w:szCs w:val="18"/>
          <w:u w:val="single"/>
          <w:lang w:val="uk-UA"/>
          <w:rPrChange w:id="10" w:author="1" w:date="2020-01-12T19:57:00Z">
            <w:rPr>
              <w:rFonts w:ascii="Times New Roman" w:hAnsi="Times New Roman"/>
              <w:sz w:val="24"/>
              <w:szCs w:val="24"/>
              <w:u w:val="single"/>
              <w:lang w:val="uk-UA"/>
            </w:rPr>
          </w:rPrChange>
        </w:rPr>
        <w:tab/>
      </w:r>
    </w:p>
    <w:p w:rsidR="006A0449" w:rsidRPr="00AA18A2" w:rsidRDefault="006A0449" w:rsidP="002B681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  <w:lang w:val="uk-UA"/>
          <w:rPrChange w:id="11" w:author="1" w:date="2020-01-12T19:57:00Z">
            <w:rPr>
              <w:rFonts w:ascii="Times New Roman" w:hAnsi="Times New Roman"/>
              <w:sz w:val="24"/>
              <w:szCs w:val="24"/>
              <w:vertAlign w:val="superscript"/>
              <w:lang w:val="uk-UA"/>
            </w:rPr>
          </w:rPrChange>
        </w:rPr>
      </w:pPr>
      <w:r w:rsidRPr="00AA18A2">
        <w:rPr>
          <w:rFonts w:ascii="Times New Roman" w:hAnsi="Times New Roman"/>
          <w:sz w:val="18"/>
          <w:szCs w:val="18"/>
          <w:vertAlign w:val="superscript"/>
          <w:lang w:val="uk-UA"/>
          <w:rPrChange w:id="12" w:author="1" w:date="2020-01-12T19:57:00Z">
            <w:rPr>
              <w:rFonts w:ascii="Times New Roman" w:hAnsi="Times New Roman"/>
              <w:sz w:val="24"/>
              <w:szCs w:val="24"/>
              <w:vertAlign w:val="superscript"/>
              <w:lang w:val="uk-UA"/>
            </w:rPr>
          </w:rPrChange>
        </w:rPr>
        <w:t>прізвище та ім’я учня</w:t>
      </w:r>
    </w:p>
    <w:p w:rsidR="00187034" w:rsidRPr="00AA18A2" w:rsidRDefault="006A0449" w:rsidP="002B681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uk-UA"/>
          <w:rPrChange w:id="13" w:author="1" w:date="2020-01-12T19:57:00Z">
            <w:rPr>
              <w:rFonts w:ascii="Times New Roman" w:hAnsi="Times New Roman"/>
              <w:b/>
              <w:sz w:val="24"/>
              <w:szCs w:val="24"/>
              <w:u w:val="single"/>
              <w:lang w:val="uk-UA"/>
            </w:rPr>
          </w:rPrChange>
        </w:rPr>
      </w:pPr>
      <w:r w:rsidRPr="00AA18A2">
        <w:rPr>
          <w:rFonts w:ascii="Times New Roman" w:hAnsi="Times New Roman"/>
          <w:b/>
          <w:sz w:val="18"/>
          <w:szCs w:val="18"/>
          <w:lang w:val="uk-UA"/>
          <w:rPrChange w:id="14" w:author="1" w:date="2020-01-12T19:57:00Z">
            <w:rPr>
              <w:rFonts w:ascii="Times New Roman" w:hAnsi="Times New Roman"/>
              <w:b/>
              <w:sz w:val="24"/>
              <w:szCs w:val="24"/>
              <w:lang w:val="uk-UA"/>
            </w:rPr>
          </w:rPrChange>
        </w:rPr>
        <w:t>у</w:t>
      </w:r>
      <w:r w:rsidR="000B09E0" w:rsidRPr="00AA18A2">
        <w:rPr>
          <w:rFonts w:ascii="Times New Roman" w:hAnsi="Times New Roman"/>
          <w:sz w:val="18"/>
          <w:szCs w:val="18"/>
          <w:u w:val="single"/>
          <w:lang w:val="uk-UA"/>
          <w:rPrChange w:id="15" w:author="1" w:date="2020-01-12T19:57:00Z">
            <w:rPr>
              <w:rFonts w:ascii="Times New Roman" w:hAnsi="Times New Roman"/>
              <w:sz w:val="24"/>
              <w:szCs w:val="24"/>
              <w:u w:val="single"/>
              <w:lang w:val="uk-UA"/>
            </w:rPr>
          </w:rPrChange>
        </w:rPr>
        <w:tab/>
      </w:r>
    </w:p>
    <w:p w:rsidR="000B09E0" w:rsidRPr="00AA18A2" w:rsidRDefault="000B09E0" w:rsidP="002B6817">
      <w:pPr>
        <w:tabs>
          <w:tab w:val="left" w:pos="7513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uk-UA"/>
          <w:rPrChange w:id="16" w:author="1" w:date="2020-01-12T19:57:00Z">
            <w:rPr>
              <w:rFonts w:ascii="Times New Roman" w:hAnsi="Times New Roman"/>
              <w:sz w:val="24"/>
              <w:szCs w:val="24"/>
              <w:vertAlign w:val="superscript"/>
              <w:lang w:val="uk-UA"/>
            </w:rPr>
          </w:rPrChange>
        </w:rPr>
      </w:pPr>
      <w:r w:rsidRPr="00AA18A2">
        <w:rPr>
          <w:rFonts w:ascii="Times New Roman" w:hAnsi="Times New Roman"/>
          <w:sz w:val="18"/>
          <w:szCs w:val="18"/>
          <w:vertAlign w:val="superscript"/>
          <w:lang w:val="uk-UA"/>
          <w:rPrChange w:id="17" w:author="1" w:date="2020-01-12T19:57:00Z">
            <w:rPr>
              <w:rFonts w:ascii="Times New Roman" w:hAnsi="Times New Roman"/>
              <w:sz w:val="24"/>
              <w:szCs w:val="24"/>
              <w:vertAlign w:val="superscript"/>
              <w:lang w:val="uk-UA"/>
            </w:rPr>
          </w:rPrChange>
        </w:rPr>
        <w:tab/>
        <w:t>місяць</w:t>
      </w:r>
    </w:p>
    <w:p w:rsidR="001D0543" w:rsidRPr="00AA18A2" w:rsidRDefault="001D0543" w:rsidP="002B6817">
      <w:pPr>
        <w:tabs>
          <w:tab w:val="left" w:pos="3402"/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  <w:lang w:val="uk-UA"/>
          <w:rPrChange w:id="18" w:author="1" w:date="2020-01-12T19:57:00Z">
            <w:rPr>
              <w:rFonts w:ascii="Times New Roman" w:hAnsi="Times New Roman"/>
              <w:i/>
              <w:sz w:val="24"/>
              <w:szCs w:val="24"/>
              <w:u w:val="single"/>
              <w:lang w:val="uk-UA"/>
            </w:rPr>
          </w:rPrChange>
        </w:rPr>
      </w:pPr>
      <w:r w:rsidRPr="00AA18A2">
        <w:rPr>
          <w:rFonts w:ascii="Times New Roman" w:hAnsi="Times New Roman"/>
          <w:sz w:val="18"/>
          <w:szCs w:val="18"/>
          <w:lang w:val="uk-UA"/>
          <w:rPrChange w:id="19" w:author="1" w:date="2020-01-12T19:57:00Z">
            <w:rPr>
              <w:rFonts w:ascii="Times New Roman" w:hAnsi="Times New Roman"/>
              <w:sz w:val="24"/>
              <w:szCs w:val="24"/>
              <w:lang w:val="uk-UA"/>
            </w:rPr>
          </w:rPrChange>
        </w:rPr>
        <w:t xml:space="preserve">Дата народження </w:t>
      </w:r>
      <w:r w:rsidRPr="00AA18A2">
        <w:rPr>
          <w:rFonts w:ascii="Times New Roman" w:hAnsi="Times New Roman"/>
          <w:sz w:val="18"/>
          <w:szCs w:val="18"/>
          <w:u w:val="single"/>
          <w:lang w:val="uk-UA"/>
          <w:rPrChange w:id="20" w:author="1" w:date="2020-01-12T19:57:00Z">
            <w:rPr>
              <w:rFonts w:ascii="Times New Roman" w:hAnsi="Times New Roman"/>
              <w:sz w:val="24"/>
              <w:szCs w:val="24"/>
              <w:u w:val="single"/>
              <w:lang w:val="uk-UA"/>
            </w:rPr>
          </w:rPrChange>
        </w:rPr>
        <w:tab/>
      </w:r>
      <w:r w:rsidRPr="00AA18A2">
        <w:rPr>
          <w:rFonts w:ascii="Times New Roman" w:hAnsi="Times New Roman"/>
          <w:sz w:val="18"/>
          <w:szCs w:val="18"/>
          <w:lang w:val="uk-UA"/>
          <w:rPrChange w:id="21" w:author="1" w:date="2020-01-12T19:57:00Z">
            <w:rPr>
              <w:rFonts w:ascii="Times New Roman" w:hAnsi="Times New Roman"/>
              <w:sz w:val="24"/>
              <w:szCs w:val="24"/>
              <w:lang w:val="uk-UA"/>
            </w:rPr>
          </w:rPrChange>
        </w:rPr>
        <w:t>Вік</w:t>
      </w:r>
      <w:r w:rsidRPr="00AA18A2">
        <w:rPr>
          <w:rFonts w:ascii="Times New Roman" w:hAnsi="Times New Roman"/>
          <w:i/>
          <w:sz w:val="18"/>
          <w:szCs w:val="18"/>
          <w:u w:val="single"/>
          <w:lang w:val="uk-UA"/>
          <w:rPrChange w:id="22" w:author="1" w:date="2020-01-12T19:57:00Z">
            <w:rPr>
              <w:rFonts w:ascii="Times New Roman" w:hAnsi="Times New Roman"/>
              <w:i/>
              <w:sz w:val="24"/>
              <w:szCs w:val="24"/>
              <w:u w:val="single"/>
              <w:lang w:val="uk-UA"/>
            </w:rPr>
          </w:rPrChange>
        </w:rPr>
        <w:tab/>
      </w:r>
    </w:p>
    <w:p w:rsidR="000B09E0" w:rsidRPr="00AA18A2" w:rsidRDefault="000B09E0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  <w:rPrChange w:id="23" w:author="1" w:date="2020-01-12T19:57:00Z">
            <w:rPr>
              <w:rFonts w:ascii="Times New Roman" w:hAnsi="Times New Roman"/>
              <w:i/>
              <w:sz w:val="24"/>
              <w:szCs w:val="24"/>
              <w:lang w:val="uk-UA"/>
            </w:rPr>
          </w:rPrChange>
        </w:rPr>
      </w:pPr>
    </w:p>
    <w:tbl>
      <w:tblPr>
        <w:tblStyle w:val="a9"/>
        <w:tblW w:w="15902" w:type="dxa"/>
        <w:tblLayout w:type="fixed"/>
        <w:tblLook w:val="04A0"/>
      </w:tblPr>
      <w:tblGrid>
        <w:gridCol w:w="1386"/>
        <w:gridCol w:w="2694"/>
        <w:gridCol w:w="706"/>
        <w:gridCol w:w="277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2"/>
        <w:gridCol w:w="362"/>
      </w:tblGrid>
      <w:tr w:rsidR="00065BE7" w:rsidRPr="00AA18A2" w:rsidTr="00065BE7">
        <w:trPr>
          <w:trHeight w:val="300"/>
        </w:trPr>
        <w:tc>
          <w:tcPr>
            <w:tcW w:w="4080" w:type="dxa"/>
            <w:gridSpan w:val="2"/>
            <w:vMerge w:val="restart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24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25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  <w:t>Параметри</w:t>
            </w:r>
          </w:p>
        </w:tc>
        <w:tc>
          <w:tcPr>
            <w:tcW w:w="706" w:type="dxa"/>
            <w:vMerge w:val="restart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26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27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  <w:t xml:space="preserve">Оцінка, </w:t>
            </w:r>
            <w:r w:rsidRPr="00AA18A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  <w:t>бал</w:t>
            </w:r>
          </w:p>
        </w:tc>
        <w:tc>
          <w:tcPr>
            <w:tcW w:w="11116" w:type="dxa"/>
            <w:gridSpan w:val="31"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29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</w:pPr>
            <w:bookmarkStart w:id="30" w:name="_GoBack"/>
            <w:bookmarkEnd w:id="30"/>
            <w:r w:rsidRPr="00AA1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31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  <w:t>Число місяця</w:t>
            </w:r>
          </w:p>
        </w:tc>
      </w:tr>
      <w:tr w:rsidR="00065BE7" w:rsidRPr="00AA18A2" w:rsidTr="00065BE7">
        <w:trPr>
          <w:trHeight w:val="246"/>
        </w:trPr>
        <w:tc>
          <w:tcPr>
            <w:tcW w:w="4080" w:type="dxa"/>
            <w:gridSpan w:val="2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  <w:rPrChange w:id="32" w:author="1" w:date="2020-01-12T19:57:00Z">
                  <w:rPr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706" w:type="dxa"/>
            <w:vMerge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5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6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7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8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9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10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11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12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13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14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15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16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17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18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19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20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21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22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23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24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25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26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27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28</w:t>
            </w: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29</w:t>
            </w: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30</w:t>
            </w: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31</w:t>
            </w:r>
          </w:p>
        </w:tc>
      </w:tr>
      <w:tr w:rsidR="00065BE7" w:rsidRPr="00AA18A2" w:rsidTr="00065BE7">
        <w:trPr>
          <w:trHeight w:val="135"/>
        </w:trPr>
        <w:tc>
          <w:tcPr>
            <w:tcW w:w="1386" w:type="dxa"/>
            <w:vMerge w:val="restart"/>
            <w:hideMark/>
          </w:tcPr>
          <w:p w:rsidR="00065BE7" w:rsidRPr="00AA18A2" w:rsidRDefault="00065BE7" w:rsidP="001D0543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9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Емоційний фон</w:t>
            </w:r>
          </w:p>
        </w:tc>
        <w:tc>
          <w:tcPr>
            <w:tcW w:w="2694" w:type="dxa"/>
            <w:hideMark/>
          </w:tcPr>
          <w:p w:rsidR="00065BE7" w:rsidRPr="00AA18A2" w:rsidRDefault="00065BE7" w:rsidP="001D054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98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9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позитивний</w:t>
            </w:r>
          </w:p>
        </w:tc>
        <w:tc>
          <w:tcPr>
            <w:tcW w:w="706" w:type="dxa"/>
            <w:hideMark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0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0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277" w:type="dxa"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191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3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13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13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лабільний</w:t>
            </w:r>
          </w:p>
        </w:tc>
        <w:tc>
          <w:tcPr>
            <w:tcW w:w="706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3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3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37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6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170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171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ситуативно знижений/ сенситивний</w:t>
            </w:r>
          </w:p>
        </w:tc>
        <w:tc>
          <w:tcPr>
            <w:tcW w:w="706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7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17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7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8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1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199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0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06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07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стабільно знижений</w:t>
            </w:r>
          </w:p>
        </w:tc>
        <w:tc>
          <w:tcPr>
            <w:tcW w:w="706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0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0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59"/>
        </w:trPr>
        <w:tc>
          <w:tcPr>
            <w:tcW w:w="1386" w:type="dxa"/>
            <w:vMerge w:val="restart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4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4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Шкільна діяльність</w:t>
            </w: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43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4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активна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4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4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277" w:type="dxa"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6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26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7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7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280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потребує зовнішньої оцінки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8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28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8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2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57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1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1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16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тривожна, напружена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1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1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02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5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noWrap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51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52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пасивна, безініціативна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5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5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6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7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22"/>
        </w:trPr>
        <w:tc>
          <w:tcPr>
            <w:tcW w:w="1386" w:type="dxa"/>
            <w:vMerge w:val="restart"/>
            <w:hideMark/>
          </w:tcPr>
          <w:p w:rsidR="00065BE7" w:rsidRPr="00AA18A2" w:rsidRDefault="00065BE7" w:rsidP="001D0543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8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8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Вимоги вчителя</w:t>
            </w: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88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38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виконує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9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39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277" w:type="dxa"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 w:rsidP="000B09E0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3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409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2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2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2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вибірково виконує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2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2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172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5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noWrap/>
            <w:hideMark/>
          </w:tcPr>
          <w:p w:rsidR="00065BE7" w:rsidRPr="00AA18A2" w:rsidRDefault="00065BE7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60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61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 xml:space="preserve">ігнорує 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6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6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6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7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8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4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27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9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96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497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порушує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9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49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277" w:type="dxa"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108"/>
        </w:trPr>
        <w:tc>
          <w:tcPr>
            <w:tcW w:w="1386" w:type="dxa"/>
            <w:vMerge w:val="restart"/>
            <w:hideMark/>
          </w:tcPr>
          <w:p w:rsidR="00065BE7" w:rsidRPr="00AA18A2" w:rsidRDefault="00065BE7" w:rsidP="001D0543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3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3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Комунікація з однолітками</w:t>
            </w:r>
          </w:p>
        </w:tc>
        <w:tc>
          <w:tcPr>
            <w:tcW w:w="2694" w:type="dxa"/>
            <w:hideMark/>
          </w:tcPr>
          <w:p w:rsidR="00065BE7" w:rsidRPr="00AA18A2" w:rsidRDefault="00065BE7" w:rsidP="001D0543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533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53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контактує, спілкується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35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3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277" w:type="dxa"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377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6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56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570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приймає ініціативу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7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57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7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8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5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02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0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0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06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тримається осторонь, замкнутий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0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0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60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4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41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42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не взаємодіє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4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44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6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96"/>
        </w:trPr>
        <w:tc>
          <w:tcPr>
            <w:tcW w:w="1386" w:type="dxa"/>
            <w:vMerge w:val="restart"/>
            <w:hideMark/>
          </w:tcPr>
          <w:p w:rsidR="00065BE7" w:rsidRPr="00AA18A2" w:rsidRDefault="00065BE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7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7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Реакція на зміну звичної ситуації</w:t>
            </w:r>
          </w:p>
        </w:tc>
        <w:tc>
          <w:tcPr>
            <w:tcW w:w="2694" w:type="dxa"/>
            <w:hideMark/>
          </w:tcPr>
          <w:p w:rsidR="00065BE7" w:rsidRPr="00AA18A2" w:rsidRDefault="00065BE7" w:rsidP="001D0543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78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67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 xml:space="preserve">легко приймає 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80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68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1</w:t>
            </w:r>
          </w:p>
        </w:tc>
        <w:tc>
          <w:tcPr>
            <w:tcW w:w="277" w:type="dxa"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8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6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394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13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1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1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частково приймає</w:t>
            </w:r>
          </w:p>
        </w:tc>
        <w:tc>
          <w:tcPr>
            <w:tcW w:w="706" w:type="dxa"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16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17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2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45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49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50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51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не приймає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5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53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3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5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6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7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8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8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8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8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8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910"/>
        </w:trPr>
        <w:tc>
          <w:tcPr>
            <w:tcW w:w="1386" w:type="dxa"/>
            <w:vMerge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8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694" w:type="dxa"/>
            <w:hideMark/>
          </w:tcPr>
          <w:p w:rsidR="00065BE7" w:rsidRPr="00AA18A2" w:rsidRDefault="00065BE7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86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787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  <w:t>реагує психосоматичними розладами</w:t>
            </w:r>
          </w:p>
        </w:tc>
        <w:tc>
          <w:tcPr>
            <w:tcW w:w="706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88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789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>4</w:t>
            </w:r>
          </w:p>
        </w:tc>
        <w:tc>
          <w:tcPr>
            <w:tcW w:w="277" w:type="dxa"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79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0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  <w:hideMark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1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2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</w:tr>
      <w:tr w:rsidR="00065BE7" w:rsidRPr="00AA18A2" w:rsidTr="00065BE7">
        <w:trPr>
          <w:trHeight w:val="277"/>
        </w:trPr>
        <w:tc>
          <w:tcPr>
            <w:tcW w:w="4080" w:type="dxa"/>
            <w:gridSpan w:val="2"/>
          </w:tcPr>
          <w:p w:rsidR="00065BE7" w:rsidRPr="00AA18A2" w:rsidRDefault="00065BE7" w:rsidP="002B6817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21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r w:rsidRPr="00AA18A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  <w:rPrChange w:id="822" w:author="1" w:date="2020-01-12T19:57:00Z">
                  <w:rPr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  <w:t xml:space="preserve">Усього, </w:t>
            </w:r>
            <w:r w:rsidRPr="00AA18A2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2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  <w:t>балів</w:t>
            </w:r>
          </w:p>
        </w:tc>
        <w:tc>
          <w:tcPr>
            <w:tcW w:w="706" w:type="dxa"/>
            <w:noWrap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824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277" w:type="dxa"/>
          </w:tcPr>
          <w:p w:rsidR="00065BE7" w:rsidRPr="00AA18A2" w:rsidRDefault="00065BE7" w:rsidP="001D054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uk-UA"/>
                <w:rPrChange w:id="825" w:author="1" w:date="2020-01-12T19:57:00Z">
                  <w:rPr>
                    <w:rFonts w:ascii="Times New Roman" w:hAnsi="Times New Roman"/>
                    <w:b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uk-UA"/>
                <w:rPrChange w:id="826" w:author="1" w:date="2020-01-12T19:57:00Z">
                  <w:rPr>
                    <w:rFonts w:ascii="Times New Roman" w:hAnsi="Times New Roman"/>
                    <w:b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2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2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2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 w:rsidP="000B09E0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3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5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6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7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8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49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50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51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52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1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53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  <w:noWrap/>
          </w:tcPr>
          <w:p w:rsidR="00065BE7" w:rsidRPr="00AA18A2" w:rsidRDefault="00065BE7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  <w:rPrChange w:id="854" w:author="1" w:date="2020-01-12T19:57:00Z">
                  <w:rPr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62" w:type="dxa"/>
          </w:tcPr>
          <w:p w:rsidR="00065BE7" w:rsidRPr="00AA18A2" w:rsidRDefault="00065BE7" w:rsidP="001D0543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  <w:rPrChange w:id="855" w:author="1" w:date="2020-01-12T19:57:00Z">
                  <w:rPr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</w:tbl>
    <w:p w:rsidR="00B42776" w:rsidRPr="00AA18A2" w:rsidRDefault="00B42776" w:rsidP="002B6817">
      <w:pPr>
        <w:spacing w:after="0" w:line="240" w:lineRule="auto"/>
        <w:rPr>
          <w:ins w:id="856" w:author="1" w:date="2020-01-12T19:56:00Z"/>
          <w:rFonts w:ascii="Times New Roman" w:hAnsi="Times New Roman"/>
          <w:sz w:val="18"/>
          <w:szCs w:val="18"/>
          <w:lang w:val="uk-UA"/>
          <w:rPrChange w:id="857" w:author="1" w:date="2020-01-12T19:57:00Z">
            <w:rPr>
              <w:ins w:id="858" w:author="1" w:date="2020-01-12T19:56:00Z"/>
              <w:rFonts w:ascii="Times New Roman" w:hAnsi="Times New Roman"/>
              <w:lang w:val="uk-UA"/>
            </w:rPr>
          </w:rPrChange>
        </w:rPr>
      </w:pPr>
      <w:r w:rsidRPr="00AA18A2">
        <w:rPr>
          <w:rFonts w:ascii="Times New Roman" w:hAnsi="Times New Roman"/>
          <w:b/>
          <w:sz w:val="18"/>
          <w:szCs w:val="18"/>
          <w:lang w:val="uk-UA"/>
          <w:rPrChange w:id="859" w:author="1" w:date="2020-01-12T19:57:00Z">
            <w:rPr>
              <w:rFonts w:ascii="Times New Roman" w:hAnsi="Times New Roman"/>
              <w:b/>
              <w:lang w:val="uk-UA"/>
            </w:rPr>
          </w:rPrChange>
        </w:rPr>
        <w:t>Інструкція</w:t>
      </w:r>
      <w:r w:rsidR="0003594F" w:rsidRPr="00AA18A2">
        <w:rPr>
          <w:rFonts w:ascii="Times New Roman" w:hAnsi="Times New Roman"/>
          <w:b/>
          <w:sz w:val="18"/>
          <w:szCs w:val="18"/>
          <w:lang w:val="uk-UA"/>
          <w:rPrChange w:id="860" w:author="1" w:date="2020-01-12T19:57:00Z">
            <w:rPr>
              <w:rFonts w:ascii="Times New Roman" w:hAnsi="Times New Roman"/>
              <w:b/>
              <w:lang w:val="uk-UA"/>
            </w:rPr>
          </w:rPrChange>
        </w:rPr>
        <w:t>.</w:t>
      </w:r>
      <w:r w:rsidR="0003594F" w:rsidRPr="00AA18A2">
        <w:rPr>
          <w:rFonts w:ascii="Times New Roman" w:hAnsi="Times New Roman"/>
          <w:sz w:val="18"/>
          <w:szCs w:val="18"/>
          <w:lang w:val="uk-UA"/>
          <w:rPrChange w:id="861" w:author="1" w:date="2020-01-12T19:57:00Z">
            <w:rPr>
              <w:rFonts w:ascii="Times New Roman" w:hAnsi="Times New Roman"/>
              <w:lang w:val="uk-UA"/>
            </w:rPr>
          </w:rPrChange>
        </w:rPr>
        <w:t>Листок психологічної адаптації заповнюйте щодня протягом адаптаційного періоду. Наприкінці місяця обчисліть загальну кількість балів за кожен навчальний день і побудуйте графік психологічної адаптації учня. Спадання кривої графіка свідчить про поступову адаптацію учня, зростання — про дезадаптацію.</w:t>
      </w: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62" w:author="1" w:date="2020-01-12T19:56:00Z"/>
          <w:rFonts w:ascii="Times New Roman" w:hAnsi="Times New Roman"/>
          <w:b/>
          <w:sz w:val="18"/>
          <w:szCs w:val="18"/>
          <w:lang w:val="uk-UA"/>
          <w:rPrChange w:id="863" w:author="1" w:date="2020-01-12T19:57:00Z">
            <w:rPr>
              <w:ins w:id="864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65" w:author="1" w:date="2020-01-12T19:56:00Z"/>
          <w:rFonts w:ascii="Times New Roman" w:hAnsi="Times New Roman"/>
          <w:b/>
          <w:sz w:val="18"/>
          <w:szCs w:val="18"/>
          <w:lang w:val="uk-UA"/>
          <w:rPrChange w:id="866" w:author="1" w:date="2020-01-12T19:57:00Z">
            <w:rPr>
              <w:ins w:id="867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68" w:author="1" w:date="2020-01-12T19:56:00Z"/>
          <w:rFonts w:ascii="Times New Roman" w:hAnsi="Times New Roman"/>
          <w:b/>
          <w:sz w:val="18"/>
          <w:szCs w:val="18"/>
          <w:lang w:val="uk-UA"/>
          <w:rPrChange w:id="869" w:author="1" w:date="2020-01-12T19:57:00Z">
            <w:rPr>
              <w:ins w:id="870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71" w:author="1" w:date="2020-01-12T19:56:00Z"/>
          <w:rFonts w:ascii="Times New Roman" w:hAnsi="Times New Roman"/>
          <w:b/>
          <w:sz w:val="18"/>
          <w:szCs w:val="18"/>
          <w:lang w:val="uk-UA"/>
          <w:rPrChange w:id="872" w:author="1" w:date="2020-01-12T19:57:00Z">
            <w:rPr>
              <w:ins w:id="873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74" w:author="1" w:date="2020-01-12T19:56:00Z"/>
          <w:rFonts w:ascii="Times New Roman" w:hAnsi="Times New Roman"/>
          <w:b/>
          <w:sz w:val="18"/>
          <w:szCs w:val="18"/>
          <w:lang w:val="uk-UA"/>
          <w:rPrChange w:id="875" w:author="1" w:date="2020-01-12T19:57:00Z">
            <w:rPr>
              <w:ins w:id="876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rPr>
          <w:ins w:id="877" w:author="1" w:date="2020-01-12T19:56:00Z"/>
          <w:rFonts w:ascii="Times New Roman" w:hAnsi="Times New Roman"/>
          <w:b/>
          <w:sz w:val="18"/>
          <w:szCs w:val="18"/>
          <w:lang w:val="uk-UA"/>
          <w:rPrChange w:id="878" w:author="1" w:date="2020-01-12T19:57:00Z">
            <w:rPr>
              <w:ins w:id="879" w:author="1" w:date="2020-01-12T19:56:00Z"/>
              <w:rFonts w:ascii="Times New Roman" w:hAnsi="Times New Roman"/>
              <w:b/>
              <w:sz w:val="24"/>
              <w:szCs w:val="24"/>
              <w:lang w:val="uk-UA"/>
            </w:rPr>
          </w:rPrChange>
        </w:rPr>
      </w:pPr>
    </w:p>
    <w:p w:rsid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80" w:author="1" w:date="2020-01-12T19:58:00Z"/>
          <w:rFonts w:ascii="Times New Roman" w:hAnsi="Times New Roman"/>
          <w:b/>
          <w:sz w:val="16"/>
          <w:szCs w:val="16"/>
          <w:lang w:val="uk-UA"/>
        </w:rPr>
      </w:pPr>
    </w:p>
    <w:p w:rsidR="00AA18A2" w:rsidRPr="00AA18A2" w:rsidRDefault="00AA18A2" w:rsidP="00AA18A2">
      <w:pPr>
        <w:tabs>
          <w:tab w:val="left" w:pos="7655"/>
        </w:tabs>
        <w:spacing w:after="0" w:line="240" w:lineRule="auto"/>
        <w:jc w:val="center"/>
        <w:rPr>
          <w:ins w:id="881" w:author="1" w:date="2020-01-12T19:56:00Z"/>
          <w:rFonts w:ascii="Times New Roman" w:hAnsi="Times New Roman"/>
          <w:b/>
          <w:sz w:val="16"/>
          <w:szCs w:val="16"/>
          <w:u w:val="single"/>
          <w:lang w:val="uk-UA"/>
        </w:rPr>
      </w:pPr>
      <w:ins w:id="882" w:author="1" w:date="2020-01-12T19:56:00Z">
        <w:r w:rsidRPr="00AA18A2">
          <w:rPr>
            <w:rFonts w:ascii="Times New Roman" w:hAnsi="Times New Roman"/>
            <w:b/>
            <w:sz w:val="16"/>
            <w:szCs w:val="16"/>
            <w:lang w:val="uk-UA"/>
          </w:rPr>
          <w:t>Листок психологічної адаптації</w:t>
        </w:r>
        <w:r w:rsidRPr="00AA18A2">
          <w:rPr>
            <w:rFonts w:ascii="Times New Roman" w:hAnsi="Times New Roman"/>
            <w:b/>
            <w:sz w:val="16"/>
            <w:szCs w:val="16"/>
            <w:lang w:val="uk-UA"/>
          </w:rPr>
          <w:br/>
          <w:t xml:space="preserve">учня 1-____ класу </w:t>
        </w:r>
        <w:r w:rsidRPr="00AA18A2">
          <w:rPr>
            <w:rFonts w:ascii="Times New Roman" w:hAnsi="Times New Roman"/>
            <w:sz w:val="16"/>
            <w:szCs w:val="16"/>
            <w:u w:val="single"/>
            <w:lang w:val="uk-UA"/>
          </w:rPr>
          <w:tab/>
        </w:r>
      </w:ins>
    </w:p>
    <w:p w:rsidR="00AA18A2" w:rsidRPr="00AA18A2" w:rsidRDefault="00AA18A2" w:rsidP="00AA18A2">
      <w:pPr>
        <w:tabs>
          <w:tab w:val="left" w:pos="8789"/>
        </w:tabs>
        <w:spacing w:after="0" w:line="240" w:lineRule="auto"/>
        <w:jc w:val="center"/>
        <w:rPr>
          <w:ins w:id="883" w:author="1" w:date="2020-01-12T19:56:00Z"/>
          <w:rFonts w:ascii="Times New Roman" w:hAnsi="Times New Roman"/>
          <w:sz w:val="16"/>
          <w:szCs w:val="16"/>
          <w:vertAlign w:val="superscript"/>
          <w:lang w:val="uk-UA"/>
        </w:rPr>
      </w:pPr>
      <w:ins w:id="884" w:author="1" w:date="2020-01-12T19:56:00Z">
        <w:r w:rsidRPr="00AA18A2">
          <w:rPr>
            <w:rFonts w:ascii="Times New Roman" w:hAnsi="Times New Roman"/>
            <w:sz w:val="16"/>
            <w:szCs w:val="16"/>
            <w:vertAlign w:val="superscript"/>
            <w:lang w:val="uk-UA"/>
          </w:rPr>
          <w:t>прізвище та ім’я учня</w:t>
        </w:r>
      </w:ins>
    </w:p>
    <w:p w:rsidR="00AA18A2" w:rsidRPr="00AA18A2" w:rsidRDefault="00AA18A2" w:rsidP="00AA18A2">
      <w:pPr>
        <w:tabs>
          <w:tab w:val="left" w:pos="2552"/>
        </w:tabs>
        <w:spacing w:after="0" w:line="240" w:lineRule="auto"/>
        <w:jc w:val="center"/>
        <w:rPr>
          <w:ins w:id="885" w:author="1" w:date="2020-01-12T19:56:00Z"/>
          <w:rFonts w:ascii="Times New Roman" w:hAnsi="Times New Roman"/>
          <w:b/>
          <w:sz w:val="16"/>
          <w:szCs w:val="16"/>
          <w:u w:val="single"/>
          <w:lang w:val="uk-UA"/>
        </w:rPr>
      </w:pPr>
      <w:ins w:id="886" w:author="1" w:date="2020-01-12T19:56:00Z">
        <w:r w:rsidRPr="00AA18A2">
          <w:rPr>
            <w:rFonts w:ascii="Times New Roman" w:hAnsi="Times New Roman"/>
            <w:b/>
            <w:sz w:val="16"/>
            <w:szCs w:val="16"/>
            <w:lang w:val="uk-UA"/>
          </w:rPr>
          <w:t xml:space="preserve">у </w:t>
        </w:r>
        <w:r w:rsidRPr="00AA18A2">
          <w:rPr>
            <w:rFonts w:ascii="Times New Roman" w:hAnsi="Times New Roman"/>
            <w:sz w:val="16"/>
            <w:szCs w:val="16"/>
            <w:u w:val="single"/>
            <w:lang w:val="uk-UA"/>
          </w:rPr>
          <w:tab/>
        </w:r>
      </w:ins>
    </w:p>
    <w:p w:rsidR="00AA18A2" w:rsidRPr="00AA18A2" w:rsidRDefault="00AA18A2" w:rsidP="00AA18A2">
      <w:pPr>
        <w:tabs>
          <w:tab w:val="left" w:pos="7513"/>
        </w:tabs>
        <w:spacing w:after="0" w:line="240" w:lineRule="auto"/>
        <w:rPr>
          <w:ins w:id="887" w:author="1" w:date="2020-01-12T19:56:00Z"/>
          <w:rFonts w:ascii="Times New Roman" w:hAnsi="Times New Roman"/>
          <w:sz w:val="16"/>
          <w:szCs w:val="16"/>
          <w:vertAlign w:val="superscript"/>
          <w:lang w:val="uk-UA"/>
        </w:rPr>
      </w:pPr>
      <w:ins w:id="888" w:author="1" w:date="2020-01-12T19:56:00Z">
        <w:r w:rsidRPr="00AA18A2">
          <w:rPr>
            <w:rFonts w:ascii="Times New Roman" w:hAnsi="Times New Roman"/>
            <w:sz w:val="16"/>
            <w:szCs w:val="16"/>
            <w:vertAlign w:val="superscript"/>
            <w:lang w:val="uk-UA"/>
          </w:rPr>
          <w:tab/>
          <w:t>місяць</w:t>
        </w:r>
      </w:ins>
    </w:p>
    <w:p w:rsidR="00AA18A2" w:rsidRPr="00AA18A2" w:rsidRDefault="00AA18A2" w:rsidP="00AA18A2">
      <w:pPr>
        <w:tabs>
          <w:tab w:val="left" w:pos="3402"/>
          <w:tab w:val="left" w:pos="5812"/>
        </w:tabs>
        <w:spacing w:after="0" w:line="240" w:lineRule="auto"/>
        <w:rPr>
          <w:ins w:id="889" w:author="1" w:date="2020-01-12T19:56:00Z"/>
          <w:rFonts w:ascii="Times New Roman" w:hAnsi="Times New Roman"/>
          <w:i/>
          <w:sz w:val="16"/>
          <w:szCs w:val="16"/>
          <w:u w:val="single"/>
          <w:lang w:val="uk-UA"/>
        </w:rPr>
      </w:pPr>
      <w:ins w:id="890" w:author="1" w:date="2020-01-12T19:56:00Z">
        <w:r w:rsidRPr="00AA18A2">
          <w:rPr>
            <w:rFonts w:ascii="Times New Roman" w:hAnsi="Times New Roman"/>
            <w:sz w:val="16"/>
            <w:szCs w:val="16"/>
            <w:lang w:val="uk-UA"/>
          </w:rPr>
          <w:t xml:space="preserve">Дата народження </w:t>
        </w:r>
        <w:r w:rsidRPr="00AA18A2">
          <w:rPr>
            <w:rFonts w:ascii="Times New Roman" w:hAnsi="Times New Roman"/>
            <w:sz w:val="16"/>
            <w:szCs w:val="16"/>
            <w:u w:val="single"/>
            <w:lang w:val="uk-UA"/>
          </w:rPr>
          <w:tab/>
        </w:r>
        <w:r w:rsidRPr="00AA18A2">
          <w:rPr>
            <w:rFonts w:ascii="Times New Roman" w:hAnsi="Times New Roman"/>
            <w:sz w:val="16"/>
            <w:szCs w:val="16"/>
            <w:lang w:val="uk-UA"/>
          </w:rPr>
          <w:t>Вік</w:t>
        </w:r>
        <w:r w:rsidRPr="00AA18A2">
          <w:rPr>
            <w:rFonts w:ascii="Times New Roman" w:hAnsi="Times New Roman"/>
            <w:i/>
            <w:sz w:val="16"/>
            <w:szCs w:val="16"/>
            <w:u w:val="single"/>
            <w:lang w:val="uk-UA"/>
          </w:rPr>
          <w:tab/>
        </w:r>
      </w:ins>
    </w:p>
    <w:p w:rsidR="00AA18A2" w:rsidRPr="00AA18A2" w:rsidRDefault="00AA18A2" w:rsidP="00AA18A2">
      <w:pPr>
        <w:tabs>
          <w:tab w:val="left" w:pos="3402"/>
          <w:tab w:val="left" w:pos="5812"/>
        </w:tabs>
        <w:spacing w:after="0" w:line="240" w:lineRule="auto"/>
        <w:rPr>
          <w:ins w:id="891" w:author="1" w:date="2020-01-12T19:56:00Z"/>
          <w:rFonts w:ascii="Times New Roman" w:hAnsi="Times New Roman"/>
          <w:i/>
          <w:sz w:val="16"/>
          <w:szCs w:val="16"/>
          <w:u w:val="single"/>
          <w:lang w:val="uk-UA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300"/>
        <w:gridCol w:w="1771"/>
        <w:gridCol w:w="581"/>
        <w:gridCol w:w="385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</w:tblGrid>
      <w:tr w:rsidR="00AA18A2" w:rsidRPr="00AA18A2" w:rsidTr="00B043BE">
        <w:trPr>
          <w:trHeight w:val="299"/>
          <w:ins w:id="892" w:author="1" w:date="2020-01-12T19:56:00Z"/>
        </w:trPr>
        <w:tc>
          <w:tcPr>
            <w:tcW w:w="3071" w:type="dxa"/>
            <w:gridSpan w:val="2"/>
            <w:vMerge w:val="restart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893" w:author="1" w:date="2020-01-12T19:56:00Z"/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ins w:id="894" w:author="1" w:date="2020-01-12T19:56:00Z">
              <w:r w:rsidRPr="00AA18A2">
                <w:rPr>
                  <w:rFonts w:ascii="Times New Roman" w:hAnsi="Times New Roman"/>
                  <w:b/>
                  <w:bCs/>
                  <w:sz w:val="16"/>
                  <w:szCs w:val="16"/>
                  <w:lang w:val="uk-UA"/>
                </w:rPr>
                <w:t>Параметри</w:t>
              </w:r>
            </w:ins>
          </w:p>
        </w:tc>
        <w:tc>
          <w:tcPr>
            <w:tcW w:w="581" w:type="dxa"/>
            <w:vMerge w:val="restart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rPr>
                <w:ins w:id="895" w:author="1" w:date="2020-01-12T19:56:00Z"/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ins w:id="896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 xml:space="preserve">Оцінка, </w:t>
              </w:r>
              <w:r w:rsidRPr="00AA18A2">
                <w:rPr>
                  <w:rFonts w:ascii="Times New Roman" w:hAnsi="Times New Roman"/>
                  <w:i/>
                  <w:sz w:val="16"/>
                  <w:szCs w:val="16"/>
                  <w:lang w:val="uk-UA"/>
                </w:rPr>
                <w:t>бал</w:t>
              </w:r>
            </w:ins>
          </w:p>
        </w:tc>
        <w:tc>
          <w:tcPr>
            <w:tcW w:w="11962" w:type="dxa"/>
            <w:gridSpan w:val="31"/>
            <w:vAlign w:val="center"/>
          </w:tcPr>
          <w:p w:rsidR="00AA18A2" w:rsidRPr="00AA18A2" w:rsidRDefault="00AA18A2" w:rsidP="00B043BE">
            <w:pPr>
              <w:contextualSpacing/>
              <w:jc w:val="center"/>
              <w:rPr>
                <w:ins w:id="897" w:author="1" w:date="2020-01-12T19:56:00Z"/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ins w:id="898" w:author="1" w:date="2020-01-12T19:56:00Z">
              <w:r w:rsidRPr="00AA18A2">
                <w:rPr>
                  <w:rFonts w:ascii="Times New Roman" w:hAnsi="Times New Roman"/>
                  <w:b/>
                  <w:bCs/>
                  <w:sz w:val="16"/>
                  <w:szCs w:val="16"/>
                  <w:lang w:val="uk-UA"/>
                </w:rPr>
                <w:t>Число місяця</w:t>
              </w:r>
            </w:ins>
          </w:p>
        </w:tc>
      </w:tr>
      <w:tr w:rsidR="00AA18A2" w:rsidRPr="00AA18A2" w:rsidTr="00B043BE">
        <w:trPr>
          <w:trHeight w:val="246"/>
          <w:ins w:id="899" w:author="1" w:date="2020-01-12T19:56:00Z"/>
        </w:trPr>
        <w:tc>
          <w:tcPr>
            <w:tcW w:w="3071" w:type="dxa"/>
            <w:gridSpan w:val="2"/>
            <w:vMerge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00" w:author="1" w:date="2020-01-12T19:56:00Z"/>
                <w:rFonts w:ascii="Times New Roman" w:hAnsi="Times New Roman"/>
                <w:b/>
                <w:bCs/>
                <w:sz w:val="16"/>
                <w:szCs w:val="16"/>
                <w:lang w:val="uk-UA"/>
                <w:rPrChange w:id="901" w:author="1" w:date="2020-01-12T19:58:00Z">
                  <w:rPr>
                    <w:ins w:id="902" w:author="1" w:date="2020-01-12T19:56:00Z"/>
                    <w:rFonts w:ascii="Times New Roman" w:hAnsi="Times New Roman"/>
                    <w:b/>
                    <w:bCs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581" w:type="dxa"/>
            <w:vMerge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03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904" w:author="1" w:date="2020-01-12T19:58:00Z">
                  <w:rPr>
                    <w:ins w:id="905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vAlign w:val="center"/>
          </w:tcPr>
          <w:p w:rsidR="00AA18A2" w:rsidRPr="00AA18A2" w:rsidRDefault="00AA18A2" w:rsidP="00B043BE">
            <w:pPr>
              <w:contextualSpacing/>
              <w:jc w:val="center"/>
              <w:rPr>
                <w:ins w:id="90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0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0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0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1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1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3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1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1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4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1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1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5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1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1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6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1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1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7</w:t>
              </w:r>
            </w:ins>
          </w:p>
        </w:tc>
        <w:tc>
          <w:tcPr>
            <w:tcW w:w="385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2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2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8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2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2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9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2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2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10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2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2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11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2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2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12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3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3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13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3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3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14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3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3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15</w:t>
              </w:r>
            </w:ins>
          </w:p>
        </w:tc>
        <w:tc>
          <w:tcPr>
            <w:tcW w:w="385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3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3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16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3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3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17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4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4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18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4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4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19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4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4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20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4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4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21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4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4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22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5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5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23</w:t>
              </w:r>
            </w:ins>
          </w:p>
        </w:tc>
        <w:tc>
          <w:tcPr>
            <w:tcW w:w="385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5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5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24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5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5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25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5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5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26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5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5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27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6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6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28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6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6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29</w:t>
              </w:r>
            </w:ins>
          </w:p>
        </w:tc>
        <w:tc>
          <w:tcPr>
            <w:tcW w:w="386" w:type="dxa"/>
            <w:noWrap/>
            <w:vAlign w:val="center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64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6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30</w:t>
              </w:r>
            </w:ins>
          </w:p>
        </w:tc>
        <w:tc>
          <w:tcPr>
            <w:tcW w:w="386" w:type="dxa"/>
            <w:vAlign w:val="center"/>
          </w:tcPr>
          <w:p w:rsidR="00AA18A2" w:rsidRPr="00AA18A2" w:rsidRDefault="00AA18A2" w:rsidP="00B043BE">
            <w:pPr>
              <w:contextualSpacing/>
              <w:jc w:val="center"/>
              <w:rPr>
                <w:ins w:id="96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6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31</w:t>
              </w:r>
            </w:ins>
          </w:p>
        </w:tc>
      </w:tr>
      <w:tr w:rsidR="00AA18A2" w:rsidRPr="00AA18A2" w:rsidTr="00B043BE">
        <w:trPr>
          <w:trHeight w:val="135"/>
          <w:ins w:id="968" w:author="1" w:date="2020-01-12T19:56:00Z"/>
        </w:trPr>
        <w:tc>
          <w:tcPr>
            <w:tcW w:w="1300" w:type="dxa"/>
            <w:vMerge w:val="restart"/>
            <w:hideMark/>
          </w:tcPr>
          <w:p w:rsidR="00AA18A2" w:rsidRPr="00AA18A2" w:rsidRDefault="00AA18A2" w:rsidP="00B043BE">
            <w:pPr>
              <w:contextualSpacing/>
              <w:rPr>
                <w:ins w:id="969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70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Емоційний фон</w:t>
              </w:r>
            </w:ins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971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972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</w:rPr>
                <w:t>позитивний</w:t>
              </w:r>
            </w:ins>
          </w:p>
        </w:tc>
        <w:tc>
          <w:tcPr>
            <w:tcW w:w="581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73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974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97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7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7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7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7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8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99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0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0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0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0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04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005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18A2" w:rsidRPr="00AA18A2" w:rsidTr="00B043BE">
        <w:trPr>
          <w:trHeight w:val="191"/>
          <w:ins w:id="1006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007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008" w:author="1" w:date="2020-01-12T19:58:00Z">
                  <w:rPr>
                    <w:ins w:id="1009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010" w:author="1" w:date="2020-01-12T19:56:00Z"/>
                <w:rFonts w:ascii="Times New Roman" w:hAnsi="Times New Roman"/>
                <w:sz w:val="16"/>
                <w:szCs w:val="16"/>
                <w:lang w:val="uk-UA"/>
                <w:rPrChange w:id="1011" w:author="1" w:date="2020-01-12T19:58:00Z">
                  <w:rPr>
                    <w:ins w:id="101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013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014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лабільний</w:t>
              </w:r>
            </w:ins>
          </w:p>
        </w:tc>
        <w:tc>
          <w:tcPr>
            <w:tcW w:w="581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15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016" w:author="1" w:date="2020-01-12T19:58:00Z">
                  <w:rPr>
                    <w:ins w:id="1017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018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019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2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02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21" w:author="1" w:date="2020-01-12T19:58:00Z">
                  <w:rPr>
                    <w:ins w:id="102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2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24" w:author="1" w:date="2020-01-12T19:58:00Z">
                  <w:rPr>
                    <w:ins w:id="102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2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27" w:author="1" w:date="2020-01-12T19:58:00Z">
                  <w:rPr>
                    <w:ins w:id="102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2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30" w:author="1" w:date="2020-01-12T19:58:00Z">
                  <w:rPr>
                    <w:ins w:id="103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3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33" w:author="1" w:date="2020-01-12T19:58:00Z">
                  <w:rPr>
                    <w:ins w:id="103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3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36" w:author="1" w:date="2020-01-12T19:58:00Z">
                  <w:rPr>
                    <w:ins w:id="103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3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39" w:author="1" w:date="2020-01-12T19:58:00Z">
                  <w:rPr>
                    <w:ins w:id="104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4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42" w:author="1" w:date="2020-01-12T19:58:00Z">
                  <w:rPr>
                    <w:ins w:id="104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4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45" w:author="1" w:date="2020-01-12T19:58:00Z">
                  <w:rPr>
                    <w:ins w:id="104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4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48" w:author="1" w:date="2020-01-12T19:58:00Z">
                  <w:rPr>
                    <w:ins w:id="104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5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51" w:author="1" w:date="2020-01-12T19:58:00Z">
                  <w:rPr>
                    <w:ins w:id="105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5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54" w:author="1" w:date="2020-01-12T19:58:00Z">
                  <w:rPr>
                    <w:ins w:id="105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5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57" w:author="1" w:date="2020-01-12T19:58:00Z">
                  <w:rPr>
                    <w:ins w:id="105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5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60" w:author="1" w:date="2020-01-12T19:58:00Z">
                  <w:rPr>
                    <w:ins w:id="106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6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63" w:author="1" w:date="2020-01-12T19:58:00Z">
                  <w:rPr>
                    <w:ins w:id="106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6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66" w:author="1" w:date="2020-01-12T19:58:00Z">
                  <w:rPr>
                    <w:ins w:id="106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6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69" w:author="1" w:date="2020-01-12T19:58:00Z">
                  <w:rPr>
                    <w:ins w:id="107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7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72" w:author="1" w:date="2020-01-12T19:58:00Z">
                  <w:rPr>
                    <w:ins w:id="107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7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75" w:author="1" w:date="2020-01-12T19:58:00Z">
                  <w:rPr>
                    <w:ins w:id="107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7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78" w:author="1" w:date="2020-01-12T19:58:00Z">
                  <w:rPr>
                    <w:ins w:id="107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8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81" w:author="1" w:date="2020-01-12T19:58:00Z">
                  <w:rPr>
                    <w:ins w:id="108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8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84" w:author="1" w:date="2020-01-12T19:58:00Z">
                  <w:rPr>
                    <w:ins w:id="108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8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87" w:author="1" w:date="2020-01-12T19:58:00Z">
                  <w:rPr>
                    <w:ins w:id="108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8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90" w:author="1" w:date="2020-01-12T19:58:00Z">
                  <w:rPr>
                    <w:ins w:id="109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9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93" w:author="1" w:date="2020-01-12T19:58:00Z">
                  <w:rPr>
                    <w:ins w:id="109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9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96" w:author="1" w:date="2020-01-12T19:58:00Z">
                  <w:rPr>
                    <w:ins w:id="109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09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099" w:author="1" w:date="2020-01-12T19:58:00Z">
                  <w:rPr>
                    <w:ins w:id="110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0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02" w:author="1" w:date="2020-01-12T19:58:00Z">
                  <w:rPr>
                    <w:ins w:id="110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0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05" w:author="1" w:date="2020-01-12T19:58:00Z">
                  <w:rPr>
                    <w:ins w:id="110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07" w:author="1" w:date="2020-01-12T19:56:00Z"/>
                <w:rFonts w:ascii="Times New Roman" w:hAnsi="Times New Roman"/>
                <w:sz w:val="16"/>
                <w:szCs w:val="16"/>
                <w:lang w:val="uk-UA"/>
                <w:rPrChange w:id="1108" w:author="1" w:date="2020-01-12T19:58:00Z">
                  <w:rPr>
                    <w:ins w:id="110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110" w:author="1" w:date="2020-01-12T19:56:00Z"/>
                <w:rFonts w:ascii="Times New Roman" w:hAnsi="Times New Roman"/>
                <w:sz w:val="16"/>
                <w:szCs w:val="16"/>
                <w:lang w:val="uk-UA"/>
                <w:rPrChange w:id="1111" w:author="1" w:date="2020-01-12T19:58:00Z">
                  <w:rPr>
                    <w:ins w:id="111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37"/>
          <w:ins w:id="1113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114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115" w:author="1" w:date="2020-01-12T19:58:00Z">
                  <w:rPr>
                    <w:ins w:id="1116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117" w:author="1" w:date="2020-01-12T19:56:00Z"/>
                <w:rFonts w:ascii="Times New Roman" w:hAnsi="Times New Roman"/>
                <w:sz w:val="16"/>
                <w:szCs w:val="16"/>
                <w:lang w:val="uk-UA"/>
                <w:rPrChange w:id="1118" w:author="1" w:date="2020-01-12T19:58:00Z">
                  <w:rPr>
                    <w:ins w:id="111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120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121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 xml:space="preserve">ситуативно знижений </w:t>
              </w:r>
            </w:ins>
          </w:p>
        </w:tc>
        <w:tc>
          <w:tcPr>
            <w:tcW w:w="581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22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123" w:author="1" w:date="2020-01-12T19:58:00Z">
                  <w:rPr>
                    <w:ins w:id="1124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12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126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3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12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28" w:author="1" w:date="2020-01-12T19:58:00Z">
                  <w:rPr>
                    <w:ins w:id="112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3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31" w:author="1" w:date="2020-01-12T19:58:00Z">
                  <w:rPr>
                    <w:ins w:id="113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3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34" w:author="1" w:date="2020-01-12T19:58:00Z">
                  <w:rPr>
                    <w:ins w:id="113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3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37" w:author="1" w:date="2020-01-12T19:58:00Z">
                  <w:rPr>
                    <w:ins w:id="113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3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40" w:author="1" w:date="2020-01-12T19:58:00Z">
                  <w:rPr>
                    <w:ins w:id="114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4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43" w:author="1" w:date="2020-01-12T19:58:00Z">
                  <w:rPr>
                    <w:ins w:id="114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4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46" w:author="1" w:date="2020-01-12T19:58:00Z">
                  <w:rPr>
                    <w:ins w:id="114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4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49" w:author="1" w:date="2020-01-12T19:58:00Z">
                  <w:rPr>
                    <w:ins w:id="115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5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52" w:author="1" w:date="2020-01-12T19:58:00Z">
                  <w:rPr>
                    <w:ins w:id="115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5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55" w:author="1" w:date="2020-01-12T19:58:00Z">
                  <w:rPr>
                    <w:ins w:id="115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5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58" w:author="1" w:date="2020-01-12T19:58:00Z">
                  <w:rPr>
                    <w:ins w:id="115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6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61" w:author="1" w:date="2020-01-12T19:58:00Z">
                  <w:rPr>
                    <w:ins w:id="116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6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64" w:author="1" w:date="2020-01-12T19:58:00Z">
                  <w:rPr>
                    <w:ins w:id="116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6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67" w:author="1" w:date="2020-01-12T19:58:00Z">
                  <w:rPr>
                    <w:ins w:id="116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6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70" w:author="1" w:date="2020-01-12T19:58:00Z">
                  <w:rPr>
                    <w:ins w:id="117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7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73" w:author="1" w:date="2020-01-12T19:58:00Z">
                  <w:rPr>
                    <w:ins w:id="117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7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76" w:author="1" w:date="2020-01-12T19:58:00Z">
                  <w:rPr>
                    <w:ins w:id="117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7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79" w:author="1" w:date="2020-01-12T19:58:00Z">
                  <w:rPr>
                    <w:ins w:id="118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8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82" w:author="1" w:date="2020-01-12T19:58:00Z">
                  <w:rPr>
                    <w:ins w:id="118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8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85" w:author="1" w:date="2020-01-12T19:58:00Z">
                  <w:rPr>
                    <w:ins w:id="118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8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88" w:author="1" w:date="2020-01-12T19:58:00Z">
                  <w:rPr>
                    <w:ins w:id="118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9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91" w:author="1" w:date="2020-01-12T19:58:00Z">
                  <w:rPr>
                    <w:ins w:id="119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9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94" w:author="1" w:date="2020-01-12T19:58:00Z">
                  <w:rPr>
                    <w:ins w:id="119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9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197" w:author="1" w:date="2020-01-12T19:58:00Z">
                  <w:rPr>
                    <w:ins w:id="119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19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00" w:author="1" w:date="2020-01-12T19:58:00Z">
                  <w:rPr>
                    <w:ins w:id="120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0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03" w:author="1" w:date="2020-01-12T19:58:00Z">
                  <w:rPr>
                    <w:ins w:id="120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0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06" w:author="1" w:date="2020-01-12T19:58:00Z">
                  <w:rPr>
                    <w:ins w:id="120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0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09" w:author="1" w:date="2020-01-12T19:58:00Z">
                  <w:rPr>
                    <w:ins w:id="121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1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12" w:author="1" w:date="2020-01-12T19:58:00Z">
                  <w:rPr>
                    <w:ins w:id="121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14" w:author="1" w:date="2020-01-12T19:56:00Z"/>
                <w:rFonts w:ascii="Times New Roman" w:hAnsi="Times New Roman"/>
                <w:sz w:val="16"/>
                <w:szCs w:val="16"/>
                <w:lang w:val="uk-UA"/>
                <w:rPrChange w:id="1215" w:author="1" w:date="2020-01-12T19:58:00Z">
                  <w:rPr>
                    <w:ins w:id="121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217" w:author="1" w:date="2020-01-12T19:56:00Z"/>
                <w:rFonts w:ascii="Times New Roman" w:hAnsi="Times New Roman"/>
                <w:sz w:val="16"/>
                <w:szCs w:val="16"/>
                <w:lang w:val="uk-UA"/>
                <w:rPrChange w:id="1218" w:author="1" w:date="2020-01-12T19:58:00Z">
                  <w:rPr>
                    <w:ins w:id="121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199"/>
          <w:ins w:id="1220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221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222" w:author="1" w:date="2020-01-12T19:58:00Z">
                  <w:rPr>
                    <w:ins w:id="1223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224" w:author="1" w:date="2020-01-12T19:56:00Z"/>
                <w:rFonts w:ascii="Times New Roman" w:hAnsi="Times New Roman"/>
                <w:sz w:val="16"/>
                <w:szCs w:val="16"/>
                <w:lang w:val="uk-UA"/>
                <w:rPrChange w:id="1225" w:author="1" w:date="2020-01-12T19:58:00Z">
                  <w:rPr>
                    <w:ins w:id="122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227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228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стабільно знижений</w:t>
              </w:r>
            </w:ins>
          </w:p>
        </w:tc>
        <w:tc>
          <w:tcPr>
            <w:tcW w:w="581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29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230" w:author="1" w:date="2020-01-12T19:58:00Z">
                  <w:rPr>
                    <w:ins w:id="1231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232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233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4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23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35" w:author="1" w:date="2020-01-12T19:58:00Z">
                  <w:rPr>
                    <w:ins w:id="123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3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38" w:author="1" w:date="2020-01-12T19:58:00Z">
                  <w:rPr>
                    <w:ins w:id="123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4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41" w:author="1" w:date="2020-01-12T19:58:00Z">
                  <w:rPr>
                    <w:ins w:id="124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4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44" w:author="1" w:date="2020-01-12T19:58:00Z">
                  <w:rPr>
                    <w:ins w:id="124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4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47" w:author="1" w:date="2020-01-12T19:58:00Z">
                  <w:rPr>
                    <w:ins w:id="124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4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50" w:author="1" w:date="2020-01-12T19:58:00Z">
                  <w:rPr>
                    <w:ins w:id="125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5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53" w:author="1" w:date="2020-01-12T19:58:00Z">
                  <w:rPr>
                    <w:ins w:id="125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5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56" w:author="1" w:date="2020-01-12T19:58:00Z">
                  <w:rPr>
                    <w:ins w:id="125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5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59" w:author="1" w:date="2020-01-12T19:58:00Z">
                  <w:rPr>
                    <w:ins w:id="126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6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62" w:author="1" w:date="2020-01-12T19:58:00Z">
                  <w:rPr>
                    <w:ins w:id="126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6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65" w:author="1" w:date="2020-01-12T19:58:00Z">
                  <w:rPr>
                    <w:ins w:id="126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6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68" w:author="1" w:date="2020-01-12T19:58:00Z">
                  <w:rPr>
                    <w:ins w:id="126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7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71" w:author="1" w:date="2020-01-12T19:58:00Z">
                  <w:rPr>
                    <w:ins w:id="127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7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74" w:author="1" w:date="2020-01-12T19:58:00Z">
                  <w:rPr>
                    <w:ins w:id="127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7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77" w:author="1" w:date="2020-01-12T19:58:00Z">
                  <w:rPr>
                    <w:ins w:id="127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7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80" w:author="1" w:date="2020-01-12T19:58:00Z">
                  <w:rPr>
                    <w:ins w:id="128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8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83" w:author="1" w:date="2020-01-12T19:58:00Z">
                  <w:rPr>
                    <w:ins w:id="128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8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86" w:author="1" w:date="2020-01-12T19:58:00Z">
                  <w:rPr>
                    <w:ins w:id="128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8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89" w:author="1" w:date="2020-01-12T19:58:00Z">
                  <w:rPr>
                    <w:ins w:id="129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9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92" w:author="1" w:date="2020-01-12T19:58:00Z">
                  <w:rPr>
                    <w:ins w:id="129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9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95" w:author="1" w:date="2020-01-12T19:58:00Z">
                  <w:rPr>
                    <w:ins w:id="129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29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298" w:author="1" w:date="2020-01-12T19:58:00Z">
                  <w:rPr>
                    <w:ins w:id="129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0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01" w:author="1" w:date="2020-01-12T19:58:00Z">
                  <w:rPr>
                    <w:ins w:id="130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0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04" w:author="1" w:date="2020-01-12T19:58:00Z">
                  <w:rPr>
                    <w:ins w:id="130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0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07" w:author="1" w:date="2020-01-12T19:58:00Z">
                  <w:rPr>
                    <w:ins w:id="130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0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10" w:author="1" w:date="2020-01-12T19:58:00Z">
                  <w:rPr>
                    <w:ins w:id="131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1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13" w:author="1" w:date="2020-01-12T19:58:00Z">
                  <w:rPr>
                    <w:ins w:id="131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1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16" w:author="1" w:date="2020-01-12T19:58:00Z">
                  <w:rPr>
                    <w:ins w:id="131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1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19" w:author="1" w:date="2020-01-12T19:58:00Z">
                  <w:rPr>
                    <w:ins w:id="132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21" w:author="1" w:date="2020-01-12T19:56:00Z"/>
                <w:rFonts w:ascii="Times New Roman" w:hAnsi="Times New Roman"/>
                <w:sz w:val="16"/>
                <w:szCs w:val="16"/>
                <w:lang w:val="uk-UA"/>
                <w:rPrChange w:id="1322" w:author="1" w:date="2020-01-12T19:58:00Z">
                  <w:rPr>
                    <w:ins w:id="1323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324" w:author="1" w:date="2020-01-12T19:56:00Z"/>
                <w:rFonts w:ascii="Times New Roman" w:hAnsi="Times New Roman"/>
                <w:sz w:val="16"/>
                <w:szCs w:val="16"/>
                <w:lang w:val="uk-UA"/>
                <w:rPrChange w:id="1325" w:author="1" w:date="2020-01-12T19:58:00Z">
                  <w:rPr>
                    <w:ins w:id="132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59"/>
          <w:ins w:id="1327" w:author="1" w:date="2020-01-12T19:56:00Z"/>
        </w:trPr>
        <w:tc>
          <w:tcPr>
            <w:tcW w:w="1300" w:type="dxa"/>
            <w:vMerge w:val="restart"/>
            <w:hideMark/>
          </w:tcPr>
          <w:p w:rsidR="00AA18A2" w:rsidRPr="00AA18A2" w:rsidRDefault="00AA18A2" w:rsidP="00B043BE">
            <w:pPr>
              <w:contextualSpacing/>
              <w:rPr>
                <w:ins w:id="1328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132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Шкільна діяльність</w:t>
              </w:r>
            </w:ins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330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1331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</w:rPr>
                <w:t>активна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2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133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33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3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4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5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6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6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6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63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364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18A2" w:rsidRPr="00AA18A2" w:rsidTr="00B043BE">
        <w:trPr>
          <w:trHeight w:val="226"/>
          <w:ins w:id="1365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366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367" w:author="1" w:date="2020-01-12T19:58:00Z">
                  <w:rPr>
                    <w:ins w:id="1368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369" w:author="1" w:date="2020-01-12T19:56:00Z"/>
                <w:rFonts w:ascii="Times New Roman" w:hAnsi="Times New Roman"/>
                <w:sz w:val="16"/>
                <w:szCs w:val="16"/>
                <w:lang w:val="uk-UA"/>
                <w:rPrChange w:id="1370" w:author="1" w:date="2020-01-12T19:58:00Z">
                  <w:rPr>
                    <w:ins w:id="1371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372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373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потребує підтримки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74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375" w:author="1" w:date="2020-01-12T19:58:00Z">
                  <w:rPr>
                    <w:ins w:id="1376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37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378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2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37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80" w:author="1" w:date="2020-01-12T19:58:00Z">
                  <w:rPr>
                    <w:ins w:id="138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8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83" w:author="1" w:date="2020-01-12T19:58:00Z">
                  <w:rPr>
                    <w:ins w:id="138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8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86" w:author="1" w:date="2020-01-12T19:58:00Z">
                  <w:rPr>
                    <w:ins w:id="138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8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89" w:author="1" w:date="2020-01-12T19:58:00Z">
                  <w:rPr>
                    <w:ins w:id="139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9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92" w:author="1" w:date="2020-01-12T19:58:00Z">
                  <w:rPr>
                    <w:ins w:id="139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9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95" w:author="1" w:date="2020-01-12T19:58:00Z">
                  <w:rPr>
                    <w:ins w:id="139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39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398" w:author="1" w:date="2020-01-12T19:58:00Z">
                  <w:rPr>
                    <w:ins w:id="139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0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01" w:author="1" w:date="2020-01-12T19:58:00Z">
                  <w:rPr>
                    <w:ins w:id="140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0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04" w:author="1" w:date="2020-01-12T19:58:00Z">
                  <w:rPr>
                    <w:ins w:id="140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0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07" w:author="1" w:date="2020-01-12T19:58:00Z">
                  <w:rPr>
                    <w:ins w:id="140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0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10" w:author="1" w:date="2020-01-12T19:58:00Z">
                  <w:rPr>
                    <w:ins w:id="141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1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13" w:author="1" w:date="2020-01-12T19:58:00Z">
                  <w:rPr>
                    <w:ins w:id="141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1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16" w:author="1" w:date="2020-01-12T19:58:00Z">
                  <w:rPr>
                    <w:ins w:id="141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1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19" w:author="1" w:date="2020-01-12T19:58:00Z">
                  <w:rPr>
                    <w:ins w:id="142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2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22" w:author="1" w:date="2020-01-12T19:58:00Z">
                  <w:rPr>
                    <w:ins w:id="142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2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25" w:author="1" w:date="2020-01-12T19:58:00Z">
                  <w:rPr>
                    <w:ins w:id="142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2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28" w:author="1" w:date="2020-01-12T19:58:00Z">
                  <w:rPr>
                    <w:ins w:id="142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3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31" w:author="1" w:date="2020-01-12T19:58:00Z">
                  <w:rPr>
                    <w:ins w:id="143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3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34" w:author="1" w:date="2020-01-12T19:58:00Z">
                  <w:rPr>
                    <w:ins w:id="143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3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37" w:author="1" w:date="2020-01-12T19:58:00Z">
                  <w:rPr>
                    <w:ins w:id="143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3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40" w:author="1" w:date="2020-01-12T19:58:00Z">
                  <w:rPr>
                    <w:ins w:id="144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4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43" w:author="1" w:date="2020-01-12T19:58:00Z">
                  <w:rPr>
                    <w:ins w:id="144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4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46" w:author="1" w:date="2020-01-12T19:58:00Z">
                  <w:rPr>
                    <w:ins w:id="144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4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49" w:author="1" w:date="2020-01-12T19:58:00Z">
                  <w:rPr>
                    <w:ins w:id="145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5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52" w:author="1" w:date="2020-01-12T19:58:00Z">
                  <w:rPr>
                    <w:ins w:id="145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5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55" w:author="1" w:date="2020-01-12T19:58:00Z">
                  <w:rPr>
                    <w:ins w:id="145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5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58" w:author="1" w:date="2020-01-12T19:58:00Z">
                  <w:rPr>
                    <w:ins w:id="145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6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61" w:author="1" w:date="2020-01-12T19:58:00Z">
                  <w:rPr>
                    <w:ins w:id="146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6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64" w:author="1" w:date="2020-01-12T19:58:00Z">
                  <w:rPr>
                    <w:ins w:id="146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66" w:author="1" w:date="2020-01-12T19:56:00Z"/>
                <w:rFonts w:ascii="Times New Roman" w:hAnsi="Times New Roman"/>
                <w:sz w:val="16"/>
                <w:szCs w:val="16"/>
                <w:lang w:val="uk-UA"/>
                <w:rPrChange w:id="1467" w:author="1" w:date="2020-01-12T19:58:00Z">
                  <w:rPr>
                    <w:ins w:id="1468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469" w:author="1" w:date="2020-01-12T19:56:00Z"/>
                <w:rFonts w:ascii="Times New Roman" w:hAnsi="Times New Roman"/>
                <w:sz w:val="16"/>
                <w:szCs w:val="16"/>
                <w:lang w:val="uk-UA"/>
                <w:rPrChange w:id="1470" w:author="1" w:date="2020-01-12T19:58:00Z">
                  <w:rPr>
                    <w:ins w:id="1471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57"/>
          <w:ins w:id="1472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473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474" w:author="1" w:date="2020-01-12T19:58:00Z">
                  <w:rPr>
                    <w:ins w:id="1475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476" w:author="1" w:date="2020-01-12T19:56:00Z"/>
                <w:rFonts w:ascii="Times New Roman" w:hAnsi="Times New Roman"/>
                <w:sz w:val="16"/>
                <w:szCs w:val="16"/>
                <w:lang w:val="uk-UA"/>
                <w:rPrChange w:id="1477" w:author="1" w:date="2020-01-12T19:58:00Z">
                  <w:rPr>
                    <w:ins w:id="1478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479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480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пасивна, безініціативна, виснажлива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81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482" w:author="1" w:date="2020-01-12T19:58:00Z">
                  <w:rPr>
                    <w:ins w:id="1483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484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485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3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48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87" w:author="1" w:date="2020-01-12T19:58:00Z">
                  <w:rPr>
                    <w:ins w:id="148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8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90" w:author="1" w:date="2020-01-12T19:58:00Z">
                  <w:rPr>
                    <w:ins w:id="149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9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93" w:author="1" w:date="2020-01-12T19:58:00Z">
                  <w:rPr>
                    <w:ins w:id="149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9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96" w:author="1" w:date="2020-01-12T19:58:00Z">
                  <w:rPr>
                    <w:ins w:id="149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49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499" w:author="1" w:date="2020-01-12T19:58:00Z">
                  <w:rPr>
                    <w:ins w:id="150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0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02" w:author="1" w:date="2020-01-12T19:58:00Z">
                  <w:rPr>
                    <w:ins w:id="150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0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05" w:author="1" w:date="2020-01-12T19:58:00Z">
                  <w:rPr>
                    <w:ins w:id="150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0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08" w:author="1" w:date="2020-01-12T19:58:00Z">
                  <w:rPr>
                    <w:ins w:id="150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1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11" w:author="1" w:date="2020-01-12T19:58:00Z">
                  <w:rPr>
                    <w:ins w:id="151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1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14" w:author="1" w:date="2020-01-12T19:58:00Z">
                  <w:rPr>
                    <w:ins w:id="151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1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17" w:author="1" w:date="2020-01-12T19:58:00Z">
                  <w:rPr>
                    <w:ins w:id="151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1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20" w:author="1" w:date="2020-01-12T19:58:00Z">
                  <w:rPr>
                    <w:ins w:id="152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2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23" w:author="1" w:date="2020-01-12T19:58:00Z">
                  <w:rPr>
                    <w:ins w:id="152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2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26" w:author="1" w:date="2020-01-12T19:58:00Z">
                  <w:rPr>
                    <w:ins w:id="152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2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29" w:author="1" w:date="2020-01-12T19:58:00Z">
                  <w:rPr>
                    <w:ins w:id="153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3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32" w:author="1" w:date="2020-01-12T19:58:00Z">
                  <w:rPr>
                    <w:ins w:id="153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3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35" w:author="1" w:date="2020-01-12T19:58:00Z">
                  <w:rPr>
                    <w:ins w:id="153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3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38" w:author="1" w:date="2020-01-12T19:58:00Z">
                  <w:rPr>
                    <w:ins w:id="153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4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41" w:author="1" w:date="2020-01-12T19:58:00Z">
                  <w:rPr>
                    <w:ins w:id="154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4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44" w:author="1" w:date="2020-01-12T19:58:00Z">
                  <w:rPr>
                    <w:ins w:id="154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4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47" w:author="1" w:date="2020-01-12T19:58:00Z">
                  <w:rPr>
                    <w:ins w:id="154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4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50" w:author="1" w:date="2020-01-12T19:58:00Z">
                  <w:rPr>
                    <w:ins w:id="155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5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53" w:author="1" w:date="2020-01-12T19:58:00Z">
                  <w:rPr>
                    <w:ins w:id="155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5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56" w:author="1" w:date="2020-01-12T19:58:00Z">
                  <w:rPr>
                    <w:ins w:id="155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5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59" w:author="1" w:date="2020-01-12T19:58:00Z">
                  <w:rPr>
                    <w:ins w:id="156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6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62" w:author="1" w:date="2020-01-12T19:58:00Z">
                  <w:rPr>
                    <w:ins w:id="156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6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65" w:author="1" w:date="2020-01-12T19:58:00Z">
                  <w:rPr>
                    <w:ins w:id="156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6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68" w:author="1" w:date="2020-01-12T19:58:00Z">
                  <w:rPr>
                    <w:ins w:id="156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7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71" w:author="1" w:date="2020-01-12T19:58:00Z">
                  <w:rPr>
                    <w:ins w:id="157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73" w:author="1" w:date="2020-01-12T19:56:00Z"/>
                <w:rFonts w:ascii="Times New Roman" w:hAnsi="Times New Roman"/>
                <w:sz w:val="16"/>
                <w:szCs w:val="16"/>
                <w:lang w:val="uk-UA"/>
                <w:rPrChange w:id="1574" w:author="1" w:date="2020-01-12T19:58:00Z">
                  <w:rPr>
                    <w:ins w:id="157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576" w:author="1" w:date="2020-01-12T19:56:00Z"/>
                <w:rFonts w:ascii="Times New Roman" w:hAnsi="Times New Roman"/>
                <w:sz w:val="16"/>
                <w:szCs w:val="16"/>
                <w:lang w:val="uk-UA"/>
                <w:rPrChange w:id="1577" w:author="1" w:date="2020-01-12T19:58:00Z">
                  <w:rPr>
                    <w:ins w:id="1578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02"/>
          <w:ins w:id="1579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580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581" w:author="1" w:date="2020-01-12T19:58:00Z">
                  <w:rPr>
                    <w:ins w:id="1582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noWrap/>
            <w:hideMark/>
          </w:tcPr>
          <w:p w:rsidR="00AA18A2" w:rsidRPr="00AA18A2" w:rsidRDefault="00AA18A2" w:rsidP="00B043BE">
            <w:pPr>
              <w:contextualSpacing/>
              <w:rPr>
                <w:ins w:id="1583" w:author="1" w:date="2020-01-12T19:56:00Z"/>
                <w:rFonts w:ascii="Times New Roman" w:hAnsi="Times New Roman"/>
                <w:sz w:val="16"/>
                <w:szCs w:val="16"/>
                <w:lang w:val="uk-UA"/>
                <w:rPrChange w:id="1584" w:author="1" w:date="2020-01-12T19:58:00Z">
                  <w:rPr>
                    <w:ins w:id="158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586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587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негативна, протестна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88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589" w:author="1" w:date="2020-01-12T19:58:00Z">
                  <w:rPr>
                    <w:ins w:id="1590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59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592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4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59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94" w:author="1" w:date="2020-01-12T19:58:00Z">
                  <w:rPr>
                    <w:ins w:id="159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9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597" w:author="1" w:date="2020-01-12T19:58:00Z">
                  <w:rPr>
                    <w:ins w:id="159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59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00" w:author="1" w:date="2020-01-12T19:58:00Z">
                  <w:rPr>
                    <w:ins w:id="160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0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03" w:author="1" w:date="2020-01-12T19:58:00Z">
                  <w:rPr>
                    <w:ins w:id="160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0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06" w:author="1" w:date="2020-01-12T19:58:00Z">
                  <w:rPr>
                    <w:ins w:id="160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0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09" w:author="1" w:date="2020-01-12T19:58:00Z">
                  <w:rPr>
                    <w:ins w:id="161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1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12" w:author="1" w:date="2020-01-12T19:58:00Z">
                  <w:rPr>
                    <w:ins w:id="161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1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15" w:author="1" w:date="2020-01-12T19:58:00Z">
                  <w:rPr>
                    <w:ins w:id="161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1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18" w:author="1" w:date="2020-01-12T19:58:00Z">
                  <w:rPr>
                    <w:ins w:id="161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2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21" w:author="1" w:date="2020-01-12T19:58:00Z">
                  <w:rPr>
                    <w:ins w:id="162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2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24" w:author="1" w:date="2020-01-12T19:58:00Z">
                  <w:rPr>
                    <w:ins w:id="162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2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27" w:author="1" w:date="2020-01-12T19:58:00Z">
                  <w:rPr>
                    <w:ins w:id="162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2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30" w:author="1" w:date="2020-01-12T19:58:00Z">
                  <w:rPr>
                    <w:ins w:id="163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3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33" w:author="1" w:date="2020-01-12T19:58:00Z">
                  <w:rPr>
                    <w:ins w:id="163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3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36" w:author="1" w:date="2020-01-12T19:58:00Z">
                  <w:rPr>
                    <w:ins w:id="163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3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39" w:author="1" w:date="2020-01-12T19:58:00Z">
                  <w:rPr>
                    <w:ins w:id="164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4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42" w:author="1" w:date="2020-01-12T19:58:00Z">
                  <w:rPr>
                    <w:ins w:id="164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4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45" w:author="1" w:date="2020-01-12T19:58:00Z">
                  <w:rPr>
                    <w:ins w:id="164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4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48" w:author="1" w:date="2020-01-12T19:58:00Z">
                  <w:rPr>
                    <w:ins w:id="164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5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51" w:author="1" w:date="2020-01-12T19:58:00Z">
                  <w:rPr>
                    <w:ins w:id="165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5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54" w:author="1" w:date="2020-01-12T19:58:00Z">
                  <w:rPr>
                    <w:ins w:id="165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5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57" w:author="1" w:date="2020-01-12T19:58:00Z">
                  <w:rPr>
                    <w:ins w:id="165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5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60" w:author="1" w:date="2020-01-12T19:58:00Z">
                  <w:rPr>
                    <w:ins w:id="166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6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63" w:author="1" w:date="2020-01-12T19:58:00Z">
                  <w:rPr>
                    <w:ins w:id="166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6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66" w:author="1" w:date="2020-01-12T19:58:00Z">
                  <w:rPr>
                    <w:ins w:id="166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6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69" w:author="1" w:date="2020-01-12T19:58:00Z">
                  <w:rPr>
                    <w:ins w:id="167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7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72" w:author="1" w:date="2020-01-12T19:58:00Z">
                  <w:rPr>
                    <w:ins w:id="167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7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75" w:author="1" w:date="2020-01-12T19:58:00Z">
                  <w:rPr>
                    <w:ins w:id="167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7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678" w:author="1" w:date="2020-01-12T19:58:00Z">
                  <w:rPr>
                    <w:ins w:id="167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80" w:author="1" w:date="2020-01-12T19:56:00Z"/>
                <w:rFonts w:ascii="Times New Roman" w:hAnsi="Times New Roman"/>
                <w:sz w:val="16"/>
                <w:szCs w:val="16"/>
                <w:lang w:val="uk-UA"/>
                <w:rPrChange w:id="1681" w:author="1" w:date="2020-01-12T19:58:00Z">
                  <w:rPr>
                    <w:ins w:id="168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683" w:author="1" w:date="2020-01-12T19:56:00Z"/>
                <w:rFonts w:ascii="Times New Roman" w:hAnsi="Times New Roman"/>
                <w:sz w:val="16"/>
                <w:szCs w:val="16"/>
                <w:lang w:val="uk-UA"/>
                <w:rPrChange w:id="1684" w:author="1" w:date="2020-01-12T19:58:00Z">
                  <w:rPr>
                    <w:ins w:id="168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22"/>
          <w:ins w:id="1686" w:author="1" w:date="2020-01-12T19:56:00Z"/>
        </w:trPr>
        <w:tc>
          <w:tcPr>
            <w:tcW w:w="1300" w:type="dxa"/>
            <w:vMerge w:val="restart"/>
            <w:hideMark/>
          </w:tcPr>
          <w:p w:rsidR="00AA18A2" w:rsidRPr="00AA18A2" w:rsidRDefault="00AA18A2" w:rsidP="00B043BE">
            <w:pPr>
              <w:contextualSpacing/>
              <w:rPr>
                <w:ins w:id="1687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1688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Вимоги вчителя</w:t>
              </w:r>
            </w:ins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689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1690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</w:rPr>
                <w:t>виконує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1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1692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69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69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0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1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2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2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22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723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18A2" w:rsidRPr="00AA18A2" w:rsidTr="00B043BE">
        <w:trPr>
          <w:trHeight w:val="408"/>
          <w:ins w:id="1724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725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726" w:author="1" w:date="2020-01-12T19:58:00Z">
                  <w:rPr>
                    <w:ins w:id="1727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728" w:author="1" w:date="2020-01-12T19:56:00Z"/>
                <w:rFonts w:ascii="Times New Roman" w:hAnsi="Times New Roman"/>
                <w:sz w:val="16"/>
                <w:szCs w:val="16"/>
                <w:lang w:val="uk-UA"/>
                <w:rPrChange w:id="1729" w:author="1" w:date="2020-01-12T19:58:00Z">
                  <w:rPr>
                    <w:ins w:id="1730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731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732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виконує вибірково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33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734" w:author="1" w:date="2020-01-12T19:58:00Z">
                  <w:rPr>
                    <w:ins w:id="1735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736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737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2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73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39" w:author="1" w:date="2020-01-12T19:58:00Z">
                  <w:rPr>
                    <w:ins w:id="174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4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42" w:author="1" w:date="2020-01-12T19:58:00Z">
                  <w:rPr>
                    <w:ins w:id="174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4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45" w:author="1" w:date="2020-01-12T19:58:00Z">
                  <w:rPr>
                    <w:ins w:id="174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4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48" w:author="1" w:date="2020-01-12T19:58:00Z">
                  <w:rPr>
                    <w:ins w:id="174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5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51" w:author="1" w:date="2020-01-12T19:58:00Z">
                  <w:rPr>
                    <w:ins w:id="175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5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54" w:author="1" w:date="2020-01-12T19:58:00Z">
                  <w:rPr>
                    <w:ins w:id="175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5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57" w:author="1" w:date="2020-01-12T19:58:00Z">
                  <w:rPr>
                    <w:ins w:id="175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5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60" w:author="1" w:date="2020-01-12T19:58:00Z">
                  <w:rPr>
                    <w:ins w:id="176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6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63" w:author="1" w:date="2020-01-12T19:58:00Z">
                  <w:rPr>
                    <w:ins w:id="176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6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66" w:author="1" w:date="2020-01-12T19:58:00Z">
                  <w:rPr>
                    <w:ins w:id="176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6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69" w:author="1" w:date="2020-01-12T19:58:00Z">
                  <w:rPr>
                    <w:ins w:id="177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7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72" w:author="1" w:date="2020-01-12T19:58:00Z">
                  <w:rPr>
                    <w:ins w:id="177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7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75" w:author="1" w:date="2020-01-12T19:58:00Z">
                  <w:rPr>
                    <w:ins w:id="177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7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78" w:author="1" w:date="2020-01-12T19:58:00Z">
                  <w:rPr>
                    <w:ins w:id="177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8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81" w:author="1" w:date="2020-01-12T19:58:00Z">
                  <w:rPr>
                    <w:ins w:id="178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8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84" w:author="1" w:date="2020-01-12T19:58:00Z">
                  <w:rPr>
                    <w:ins w:id="178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8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87" w:author="1" w:date="2020-01-12T19:58:00Z">
                  <w:rPr>
                    <w:ins w:id="178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8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90" w:author="1" w:date="2020-01-12T19:58:00Z">
                  <w:rPr>
                    <w:ins w:id="179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9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93" w:author="1" w:date="2020-01-12T19:58:00Z">
                  <w:rPr>
                    <w:ins w:id="179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9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96" w:author="1" w:date="2020-01-12T19:58:00Z">
                  <w:rPr>
                    <w:ins w:id="179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79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799" w:author="1" w:date="2020-01-12T19:58:00Z">
                  <w:rPr>
                    <w:ins w:id="180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0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02" w:author="1" w:date="2020-01-12T19:58:00Z">
                  <w:rPr>
                    <w:ins w:id="180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0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05" w:author="1" w:date="2020-01-12T19:58:00Z">
                  <w:rPr>
                    <w:ins w:id="180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0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08" w:author="1" w:date="2020-01-12T19:58:00Z">
                  <w:rPr>
                    <w:ins w:id="180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1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11" w:author="1" w:date="2020-01-12T19:58:00Z">
                  <w:rPr>
                    <w:ins w:id="181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1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14" w:author="1" w:date="2020-01-12T19:58:00Z">
                  <w:rPr>
                    <w:ins w:id="181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1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17" w:author="1" w:date="2020-01-12T19:58:00Z">
                  <w:rPr>
                    <w:ins w:id="181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1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20" w:author="1" w:date="2020-01-12T19:58:00Z">
                  <w:rPr>
                    <w:ins w:id="182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2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23" w:author="1" w:date="2020-01-12T19:58:00Z">
                  <w:rPr>
                    <w:ins w:id="182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25" w:author="1" w:date="2020-01-12T19:56:00Z"/>
                <w:rFonts w:ascii="Times New Roman" w:hAnsi="Times New Roman"/>
                <w:sz w:val="16"/>
                <w:szCs w:val="16"/>
                <w:lang w:val="uk-UA"/>
                <w:rPrChange w:id="1826" w:author="1" w:date="2020-01-12T19:58:00Z">
                  <w:rPr>
                    <w:ins w:id="1827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828" w:author="1" w:date="2020-01-12T19:56:00Z"/>
                <w:rFonts w:ascii="Times New Roman" w:hAnsi="Times New Roman"/>
                <w:sz w:val="16"/>
                <w:szCs w:val="16"/>
                <w:lang w:val="uk-UA"/>
                <w:rPrChange w:id="1829" w:author="1" w:date="2020-01-12T19:58:00Z">
                  <w:rPr>
                    <w:ins w:id="1830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172"/>
          <w:ins w:id="1831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832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833" w:author="1" w:date="2020-01-12T19:58:00Z">
                  <w:rPr>
                    <w:ins w:id="1834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noWrap/>
            <w:hideMark/>
          </w:tcPr>
          <w:p w:rsidR="00AA18A2" w:rsidRPr="00AA18A2" w:rsidRDefault="00AA18A2" w:rsidP="00B043BE">
            <w:pPr>
              <w:contextualSpacing/>
              <w:rPr>
                <w:ins w:id="1835" w:author="1" w:date="2020-01-12T19:56:00Z"/>
                <w:rFonts w:ascii="Times New Roman" w:hAnsi="Times New Roman"/>
                <w:sz w:val="16"/>
                <w:szCs w:val="16"/>
                <w:lang w:val="uk-UA"/>
                <w:rPrChange w:id="1836" w:author="1" w:date="2020-01-12T19:58:00Z">
                  <w:rPr>
                    <w:ins w:id="1837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838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839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ігнорує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40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841" w:author="1" w:date="2020-01-12T19:58:00Z">
                  <w:rPr>
                    <w:ins w:id="1842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843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844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3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84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46" w:author="1" w:date="2020-01-12T19:58:00Z">
                  <w:rPr>
                    <w:ins w:id="184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4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49" w:author="1" w:date="2020-01-12T19:58:00Z">
                  <w:rPr>
                    <w:ins w:id="185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5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52" w:author="1" w:date="2020-01-12T19:58:00Z">
                  <w:rPr>
                    <w:ins w:id="185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5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55" w:author="1" w:date="2020-01-12T19:58:00Z">
                  <w:rPr>
                    <w:ins w:id="185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5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58" w:author="1" w:date="2020-01-12T19:58:00Z">
                  <w:rPr>
                    <w:ins w:id="185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6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61" w:author="1" w:date="2020-01-12T19:58:00Z">
                  <w:rPr>
                    <w:ins w:id="186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6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64" w:author="1" w:date="2020-01-12T19:58:00Z">
                  <w:rPr>
                    <w:ins w:id="186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6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67" w:author="1" w:date="2020-01-12T19:58:00Z">
                  <w:rPr>
                    <w:ins w:id="186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6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70" w:author="1" w:date="2020-01-12T19:58:00Z">
                  <w:rPr>
                    <w:ins w:id="187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7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73" w:author="1" w:date="2020-01-12T19:58:00Z">
                  <w:rPr>
                    <w:ins w:id="187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7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76" w:author="1" w:date="2020-01-12T19:58:00Z">
                  <w:rPr>
                    <w:ins w:id="187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7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79" w:author="1" w:date="2020-01-12T19:58:00Z">
                  <w:rPr>
                    <w:ins w:id="188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8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82" w:author="1" w:date="2020-01-12T19:58:00Z">
                  <w:rPr>
                    <w:ins w:id="188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8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85" w:author="1" w:date="2020-01-12T19:58:00Z">
                  <w:rPr>
                    <w:ins w:id="188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8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88" w:author="1" w:date="2020-01-12T19:58:00Z">
                  <w:rPr>
                    <w:ins w:id="188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9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91" w:author="1" w:date="2020-01-12T19:58:00Z">
                  <w:rPr>
                    <w:ins w:id="189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9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94" w:author="1" w:date="2020-01-12T19:58:00Z">
                  <w:rPr>
                    <w:ins w:id="189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9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897" w:author="1" w:date="2020-01-12T19:58:00Z">
                  <w:rPr>
                    <w:ins w:id="189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89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00" w:author="1" w:date="2020-01-12T19:58:00Z">
                  <w:rPr>
                    <w:ins w:id="190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0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03" w:author="1" w:date="2020-01-12T19:58:00Z">
                  <w:rPr>
                    <w:ins w:id="190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0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06" w:author="1" w:date="2020-01-12T19:58:00Z">
                  <w:rPr>
                    <w:ins w:id="190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0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09" w:author="1" w:date="2020-01-12T19:58:00Z">
                  <w:rPr>
                    <w:ins w:id="191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1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12" w:author="1" w:date="2020-01-12T19:58:00Z">
                  <w:rPr>
                    <w:ins w:id="191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1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15" w:author="1" w:date="2020-01-12T19:58:00Z">
                  <w:rPr>
                    <w:ins w:id="191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1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18" w:author="1" w:date="2020-01-12T19:58:00Z">
                  <w:rPr>
                    <w:ins w:id="191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2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21" w:author="1" w:date="2020-01-12T19:58:00Z">
                  <w:rPr>
                    <w:ins w:id="192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2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24" w:author="1" w:date="2020-01-12T19:58:00Z">
                  <w:rPr>
                    <w:ins w:id="192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2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27" w:author="1" w:date="2020-01-12T19:58:00Z">
                  <w:rPr>
                    <w:ins w:id="192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2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30" w:author="1" w:date="2020-01-12T19:58:00Z">
                  <w:rPr>
                    <w:ins w:id="193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32" w:author="1" w:date="2020-01-12T19:56:00Z"/>
                <w:rFonts w:ascii="Times New Roman" w:hAnsi="Times New Roman"/>
                <w:sz w:val="16"/>
                <w:szCs w:val="16"/>
                <w:lang w:val="uk-UA"/>
                <w:rPrChange w:id="1933" w:author="1" w:date="2020-01-12T19:58:00Z">
                  <w:rPr>
                    <w:ins w:id="1934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935" w:author="1" w:date="2020-01-12T19:56:00Z"/>
                <w:rFonts w:ascii="Times New Roman" w:hAnsi="Times New Roman"/>
                <w:sz w:val="16"/>
                <w:szCs w:val="16"/>
                <w:lang w:val="uk-UA"/>
                <w:rPrChange w:id="1936" w:author="1" w:date="2020-01-12T19:58:00Z">
                  <w:rPr>
                    <w:ins w:id="1937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27"/>
          <w:ins w:id="1938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1939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940" w:author="1" w:date="2020-01-12T19:58:00Z">
                  <w:rPr>
                    <w:ins w:id="1941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1942" w:author="1" w:date="2020-01-12T19:56:00Z"/>
                <w:rFonts w:ascii="Times New Roman" w:hAnsi="Times New Roman"/>
                <w:sz w:val="16"/>
                <w:szCs w:val="16"/>
                <w:lang w:val="uk-UA"/>
                <w:rPrChange w:id="1943" w:author="1" w:date="2020-01-12T19:58:00Z">
                  <w:rPr>
                    <w:ins w:id="1944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1945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1946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порушує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47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1948" w:author="1" w:date="2020-01-12T19:58:00Z">
                  <w:rPr>
                    <w:ins w:id="1949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1950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1951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4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195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53" w:author="1" w:date="2020-01-12T19:58:00Z">
                  <w:rPr>
                    <w:ins w:id="195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5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56" w:author="1" w:date="2020-01-12T19:58:00Z">
                  <w:rPr>
                    <w:ins w:id="195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5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59" w:author="1" w:date="2020-01-12T19:58:00Z">
                  <w:rPr>
                    <w:ins w:id="196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6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62" w:author="1" w:date="2020-01-12T19:58:00Z">
                  <w:rPr>
                    <w:ins w:id="196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6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65" w:author="1" w:date="2020-01-12T19:58:00Z">
                  <w:rPr>
                    <w:ins w:id="196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6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68" w:author="1" w:date="2020-01-12T19:58:00Z">
                  <w:rPr>
                    <w:ins w:id="196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7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71" w:author="1" w:date="2020-01-12T19:58:00Z">
                  <w:rPr>
                    <w:ins w:id="197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7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74" w:author="1" w:date="2020-01-12T19:58:00Z">
                  <w:rPr>
                    <w:ins w:id="197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7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77" w:author="1" w:date="2020-01-12T19:58:00Z">
                  <w:rPr>
                    <w:ins w:id="197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7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80" w:author="1" w:date="2020-01-12T19:58:00Z">
                  <w:rPr>
                    <w:ins w:id="198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8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83" w:author="1" w:date="2020-01-12T19:58:00Z">
                  <w:rPr>
                    <w:ins w:id="198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8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86" w:author="1" w:date="2020-01-12T19:58:00Z">
                  <w:rPr>
                    <w:ins w:id="198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8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89" w:author="1" w:date="2020-01-12T19:58:00Z">
                  <w:rPr>
                    <w:ins w:id="199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9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92" w:author="1" w:date="2020-01-12T19:58:00Z">
                  <w:rPr>
                    <w:ins w:id="199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9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95" w:author="1" w:date="2020-01-12T19:58:00Z">
                  <w:rPr>
                    <w:ins w:id="199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199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1998" w:author="1" w:date="2020-01-12T19:58:00Z">
                  <w:rPr>
                    <w:ins w:id="199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0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01" w:author="1" w:date="2020-01-12T19:58:00Z">
                  <w:rPr>
                    <w:ins w:id="200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0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04" w:author="1" w:date="2020-01-12T19:58:00Z">
                  <w:rPr>
                    <w:ins w:id="200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0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07" w:author="1" w:date="2020-01-12T19:58:00Z">
                  <w:rPr>
                    <w:ins w:id="200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0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10" w:author="1" w:date="2020-01-12T19:58:00Z">
                  <w:rPr>
                    <w:ins w:id="201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1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13" w:author="1" w:date="2020-01-12T19:58:00Z">
                  <w:rPr>
                    <w:ins w:id="201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1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16" w:author="1" w:date="2020-01-12T19:58:00Z">
                  <w:rPr>
                    <w:ins w:id="201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1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19" w:author="1" w:date="2020-01-12T19:58:00Z">
                  <w:rPr>
                    <w:ins w:id="202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2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22" w:author="1" w:date="2020-01-12T19:58:00Z">
                  <w:rPr>
                    <w:ins w:id="202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2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25" w:author="1" w:date="2020-01-12T19:58:00Z">
                  <w:rPr>
                    <w:ins w:id="202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2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28" w:author="1" w:date="2020-01-12T19:58:00Z">
                  <w:rPr>
                    <w:ins w:id="202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3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31" w:author="1" w:date="2020-01-12T19:58:00Z">
                  <w:rPr>
                    <w:ins w:id="203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3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34" w:author="1" w:date="2020-01-12T19:58:00Z">
                  <w:rPr>
                    <w:ins w:id="203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3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37" w:author="1" w:date="2020-01-12T19:58:00Z">
                  <w:rPr>
                    <w:ins w:id="203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39" w:author="1" w:date="2020-01-12T19:56:00Z"/>
                <w:rFonts w:ascii="Times New Roman" w:hAnsi="Times New Roman"/>
                <w:sz w:val="16"/>
                <w:szCs w:val="16"/>
                <w:lang w:val="uk-UA"/>
                <w:rPrChange w:id="2040" w:author="1" w:date="2020-01-12T19:58:00Z">
                  <w:rPr>
                    <w:ins w:id="2041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042" w:author="1" w:date="2020-01-12T19:56:00Z"/>
                <w:rFonts w:ascii="Times New Roman" w:hAnsi="Times New Roman"/>
                <w:sz w:val="16"/>
                <w:szCs w:val="16"/>
                <w:lang w:val="uk-UA"/>
                <w:rPrChange w:id="2043" w:author="1" w:date="2020-01-12T19:58:00Z">
                  <w:rPr>
                    <w:ins w:id="2044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108"/>
          <w:ins w:id="2045" w:author="1" w:date="2020-01-12T19:56:00Z"/>
        </w:trPr>
        <w:tc>
          <w:tcPr>
            <w:tcW w:w="1300" w:type="dxa"/>
            <w:vMerge w:val="restart"/>
            <w:hideMark/>
          </w:tcPr>
          <w:p w:rsidR="00AA18A2" w:rsidRPr="00AA18A2" w:rsidRDefault="00AA18A2" w:rsidP="00B043BE">
            <w:pPr>
              <w:contextualSpacing/>
              <w:rPr>
                <w:ins w:id="2046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2047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Комунікація з однолітками</w:t>
              </w:r>
            </w:ins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048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2049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</w:rPr>
                <w:t>контактує, спілкується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0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205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05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5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6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7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8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81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082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18A2" w:rsidRPr="00AA18A2" w:rsidTr="00B043BE">
        <w:trPr>
          <w:trHeight w:val="376"/>
          <w:ins w:id="2083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2084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085" w:author="1" w:date="2020-01-12T19:58:00Z">
                  <w:rPr>
                    <w:ins w:id="2086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087" w:author="1" w:date="2020-01-12T19:56:00Z"/>
                <w:rFonts w:ascii="Times New Roman" w:hAnsi="Times New Roman"/>
                <w:sz w:val="16"/>
                <w:szCs w:val="16"/>
                <w:lang w:val="uk-UA"/>
                <w:rPrChange w:id="2088" w:author="1" w:date="2020-01-12T19:58:00Z">
                  <w:rPr>
                    <w:ins w:id="208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090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091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контактує за підтримки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092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093" w:author="1" w:date="2020-01-12T19:58:00Z">
                  <w:rPr>
                    <w:ins w:id="2094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09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096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2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09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098" w:author="1" w:date="2020-01-12T19:58:00Z">
                  <w:rPr>
                    <w:ins w:id="209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0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01" w:author="1" w:date="2020-01-12T19:58:00Z">
                  <w:rPr>
                    <w:ins w:id="210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0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04" w:author="1" w:date="2020-01-12T19:58:00Z">
                  <w:rPr>
                    <w:ins w:id="210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0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07" w:author="1" w:date="2020-01-12T19:58:00Z">
                  <w:rPr>
                    <w:ins w:id="210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0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10" w:author="1" w:date="2020-01-12T19:58:00Z">
                  <w:rPr>
                    <w:ins w:id="211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1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13" w:author="1" w:date="2020-01-12T19:58:00Z">
                  <w:rPr>
                    <w:ins w:id="211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1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16" w:author="1" w:date="2020-01-12T19:58:00Z">
                  <w:rPr>
                    <w:ins w:id="211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1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19" w:author="1" w:date="2020-01-12T19:58:00Z">
                  <w:rPr>
                    <w:ins w:id="212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2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22" w:author="1" w:date="2020-01-12T19:58:00Z">
                  <w:rPr>
                    <w:ins w:id="212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2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25" w:author="1" w:date="2020-01-12T19:58:00Z">
                  <w:rPr>
                    <w:ins w:id="212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2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28" w:author="1" w:date="2020-01-12T19:58:00Z">
                  <w:rPr>
                    <w:ins w:id="212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3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31" w:author="1" w:date="2020-01-12T19:58:00Z">
                  <w:rPr>
                    <w:ins w:id="213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3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34" w:author="1" w:date="2020-01-12T19:58:00Z">
                  <w:rPr>
                    <w:ins w:id="213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3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37" w:author="1" w:date="2020-01-12T19:58:00Z">
                  <w:rPr>
                    <w:ins w:id="213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3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40" w:author="1" w:date="2020-01-12T19:58:00Z">
                  <w:rPr>
                    <w:ins w:id="214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4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43" w:author="1" w:date="2020-01-12T19:58:00Z">
                  <w:rPr>
                    <w:ins w:id="214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4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46" w:author="1" w:date="2020-01-12T19:58:00Z">
                  <w:rPr>
                    <w:ins w:id="214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4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49" w:author="1" w:date="2020-01-12T19:58:00Z">
                  <w:rPr>
                    <w:ins w:id="215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5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52" w:author="1" w:date="2020-01-12T19:58:00Z">
                  <w:rPr>
                    <w:ins w:id="215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5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55" w:author="1" w:date="2020-01-12T19:58:00Z">
                  <w:rPr>
                    <w:ins w:id="215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5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58" w:author="1" w:date="2020-01-12T19:58:00Z">
                  <w:rPr>
                    <w:ins w:id="215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6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61" w:author="1" w:date="2020-01-12T19:58:00Z">
                  <w:rPr>
                    <w:ins w:id="216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6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64" w:author="1" w:date="2020-01-12T19:58:00Z">
                  <w:rPr>
                    <w:ins w:id="216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6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67" w:author="1" w:date="2020-01-12T19:58:00Z">
                  <w:rPr>
                    <w:ins w:id="216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6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70" w:author="1" w:date="2020-01-12T19:58:00Z">
                  <w:rPr>
                    <w:ins w:id="217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7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73" w:author="1" w:date="2020-01-12T19:58:00Z">
                  <w:rPr>
                    <w:ins w:id="217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7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76" w:author="1" w:date="2020-01-12T19:58:00Z">
                  <w:rPr>
                    <w:ins w:id="217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7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79" w:author="1" w:date="2020-01-12T19:58:00Z">
                  <w:rPr>
                    <w:ins w:id="218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8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182" w:author="1" w:date="2020-01-12T19:58:00Z">
                  <w:rPr>
                    <w:ins w:id="218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84" w:author="1" w:date="2020-01-12T19:56:00Z"/>
                <w:rFonts w:ascii="Times New Roman" w:hAnsi="Times New Roman"/>
                <w:sz w:val="16"/>
                <w:szCs w:val="16"/>
                <w:lang w:val="uk-UA"/>
                <w:rPrChange w:id="2185" w:author="1" w:date="2020-01-12T19:58:00Z">
                  <w:rPr>
                    <w:ins w:id="218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187" w:author="1" w:date="2020-01-12T19:56:00Z"/>
                <w:rFonts w:ascii="Times New Roman" w:hAnsi="Times New Roman"/>
                <w:sz w:val="16"/>
                <w:szCs w:val="16"/>
                <w:lang w:val="uk-UA"/>
                <w:rPrChange w:id="2188" w:author="1" w:date="2020-01-12T19:58:00Z">
                  <w:rPr>
                    <w:ins w:id="218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02"/>
          <w:ins w:id="2190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2191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192" w:author="1" w:date="2020-01-12T19:58:00Z">
                  <w:rPr>
                    <w:ins w:id="2193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194" w:author="1" w:date="2020-01-12T19:56:00Z"/>
                <w:rFonts w:ascii="Times New Roman" w:hAnsi="Times New Roman"/>
                <w:sz w:val="16"/>
                <w:szCs w:val="16"/>
                <w:lang w:val="uk-UA"/>
                <w:rPrChange w:id="2195" w:author="1" w:date="2020-01-12T19:58:00Z">
                  <w:rPr>
                    <w:ins w:id="219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197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198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тримається осторонь, замкнутий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199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200" w:author="1" w:date="2020-01-12T19:58:00Z">
                  <w:rPr>
                    <w:ins w:id="2201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202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203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3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20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05" w:author="1" w:date="2020-01-12T19:58:00Z">
                  <w:rPr>
                    <w:ins w:id="220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0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08" w:author="1" w:date="2020-01-12T19:58:00Z">
                  <w:rPr>
                    <w:ins w:id="220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1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11" w:author="1" w:date="2020-01-12T19:58:00Z">
                  <w:rPr>
                    <w:ins w:id="221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1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14" w:author="1" w:date="2020-01-12T19:58:00Z">
                  <w:rPr>
                    <w:ins w:id="221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1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17" w:author="1" w:date="2020-01-12T19:58:00Z">
                  <w:rPr>
                    <w:ins w:id="221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1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20" w:author="1" w:date="2020-01-12T19:58:00Z">
                  <w:rPr>
                    <w:ins w:id="222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2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23" w:author="1" w:date="2020-01-12T19:58:00Z">
                  <w:rPr>
                    <w:ins w:id="222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2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26" w:author="1" w:date="2020-01-12T19:58:00Z">
                  <w:rPr>
                    <w:ins w:id="222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2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29" w:author="1" w:date="2020-01-12T19:58:00Z">
                  <w:rPr>
                    <w:ins w:id="223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3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32" w:author="1" w:date="2020-01-12T19:58:00Z">
                  <w:rPr>
                    <w:ins w:id="223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3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35" w:author="1" w:date="2020-01-12T19:58:00Z">
                  <w:rPr>
                    <w:ins w:id="223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3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38" w:author="1" w:date="2020-01-12T19:58:00Z">
                  <w:rPr>
                    <w:ins w:id="223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4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41" w:author="1" w:date="2020-01-12T19:58:00Z">
                  <w:rPr>
                    <w:ins w:id="224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4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44" w:author="1" w:date="2020-01-12T19:58:00Z">
                  <w:rPr>
                    <w:ins w:id="224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4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47" w:author="1" w:date="2020-01-12T19:58:00Z">
                  <w:rPr>
                    <w:ins w:id="224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4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50" w:author="1" w:date="2020-01-12T19:58:00Z">
                  <w:rPr>
                    <w:ins w:id="225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5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53" w:author="1" w:date="2020-01-12T19:58:00Z">
                  <w:rPr>
                    <w:ins w:id="225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5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56" w:author="1" w:date="2020-01-12T19:58:00Z">
                  <w:rPr>
                    <w:ins w:id="225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5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59" w:author="1" w:date="2020-01-12T19:58:00Z">
                  <w:rPr>
                    <w:ins w:id="226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6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62" w:author="1" w:date="2020-01-12T19:58:00Z">
                  <w:rPr>
                    <w:ins w:id="226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6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65" w:author="1" w:date="2020-01-12T19:58:00Z">
                  <w:rPr>
                    <w:ins w:id="226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6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68" w:author="1" w:date="2020-01-12T19:58:00Z">
                  <w:rPr>
                    <w:ins w:id="226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7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71" w:author="1" w:date="2020-01-12T19:58:00Z">
                  <w:rPr>
                    <w:ins w:id="227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7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74" w:author="1" w:date="2020-01-12T19:58:00Z">
                  <w:rPr>
                    <w:ins w:id="227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7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77" w:author="1" w:date="2020-01-12T19:58:00Z">
                  <w:rPr>
                    <w:ins w:id="227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7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80" w:author="1" w:date="2020-01-12T19:58:00Z">
                  <w:rPr>
                    <w:ins w:id="228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8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83" w:author="1" w:date="2020-01-12T19:58:00Z">
                  <w:rPr>
                    <w:ins w:id="228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8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86" w:author="1" w:date="2020-01-12T19:58:00Z">
                  <w:rPr>
                    <w:ins w:id="228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8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289" w:author="1" w:date="2020-01-12T19:58:00Z">
                  <w:rPr>
                    <w:ins w:id="229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291" w:author="1" w:date="2020-01-12T19:56:00Z"/>
                <w:rFonts w:ascii="Times New Roman" w:hAnsi="Times New Roman"/>
                <w:sz w:val="16"/>
                <w:szCs w:val="16"/>
                <w:lang w:val="uk-UA"/>
                <w:rPrChange w:id="2292" w:author="1" w:date="2020-01-12T19:58:00Z">
                  <w:rPr>
                    <w:ins w:id="2293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294" w:author="1" w:date="2020-01-12T19:56:00Z"/>
                <w:rFonts w:ascii="Times New Roman" w:hAnsi="Times New Roman"/>
                <w:sz w:val="16"/>
                <w:szCs w:val="16"/>
                <w:lang w:val="uk-UA"/>
                <w:rPrChange w:id="2295" w:author="1" w:date="2020-01-12T19:58:00Z">
                  <w:rPr>
                    <w:ins w:id="2296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60"/>
          <w:ins w:id="2297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2298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299" w:author="1" w:date="2020-01-12T19:58:00Z">
                  <w:rPr>
                    <w:ins w:id="2300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301" w:author="1" w:date="2020-01-12T19:56:00Z"/>
                <w:rFonts w:ascii="Times New Roman" w:hAnsi="Times New Roman"/>
                <w:sz w:val="16"/>
                <w:szCs w:val="16"/>
                <w:lang w:val="uk-UA"/>
                <w:rPrChange w:id="2302" w:author="1" w:date="2020-01-12T19:58:00Z">
                  <w:rPr>
                    <w:ins w:id="2303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304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305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не взаємодіє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06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307" w:author="1" w:date="2020-01-12T19:58:00Z">
                  <w:rPr>
                    <w:ins w:id="2308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309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310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4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31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12" w:author="1" w:date="2020-01-12T19:58:00Z">
                  <w:rPr>
                    <w:ins w:id="231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1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15" w:author="1" w:date="2020-01-12T19:58:00Z">
                  <w:rPr>
                    <w:ins w:id="231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1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18" w:author="1" w:date="2020-01-12T19:58:00Z">
                  <w:rPr>
                    <w:ins w:id="231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2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21" w:author="1" w:date="2020-01-12T19:58:00Z">
                  <w:rPr>
                    <w:ins w:id="232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2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24" w:author="1" w:date="2020-01-12T19:58:00Z">
                  <w:rPr>
                    <w:ins w:id="232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2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27" w:author="1" w:date="2020-01-12T19:58:00Z">
                  <w:rPr>
                    <w:ins w:id="232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2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30" w:author="1" w:date="2020-01-12T19:58:00Z">
                  <w:rPr>
                    <w:ins w:id="233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3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33" w:author="1" w:date="2020-01-12T19:58:00Z">
                  <w:rPr>
                    <w:ins w:id="233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3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36" w:author="1" w:date="2020-01-12T19:58:00Z">
                  <w:rPr>
                    <w:ins w:id="233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3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39" w:author="1" w:date="2020-01-12T19:58:00Z">
                  <w:rPr>
                    <w:ins w:id="234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4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42" w:author="1" w:date="2020-01-12T19:58:00Z">
                  <w:rPr>
                    <w:ins w:id="234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4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45" w:author="1" w:date="2020-01-12T19:58:00Z">
                  <w:rPr>
                    <w:ins w:id="234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4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48" w:author="1" w:date="2020-01-12T19:58:00Z">
                  <w:rPr>
                    <w:ins w:id="234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5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51" w:author="1" w:date="2020-01-12T19:58:00Z">
                  <w:rPr>
                    <w:ins w:id="235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5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54" w:author="1" w:date="2020-01-12T19:58:00Z">
                  <w:rPr>
                    <w:ins w:id="235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5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57" w:author="1" w:date="2020-01-12T19:58:00Z">
                  <w:rPr>
                    <w:ins w:id="235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5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60" w:author="1" w:date="2020-01-12T19:58:00Z">
                  <w:rPr>
                    <w:ins w:id="236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6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63" w:author="1" w:date="2020-01-12T19:58:00Z">
                  <w:rPr>
                    <w:ins w:id="236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6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66" w:author="1" w:date="2020-01-12T19:58:00Z">
                  <w:rPr>
                    <w:ins w:id="236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6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69" w:author="1" w:date="2020-01-12T19:58:00Z">
                  <w:rPr>
                    <w:ins w:id="237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7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72" w:author="1" w:date="2020-01-12T19:58:00Z">
                  <w:rPr>
                    <w:ins w:id="237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7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75" w:author="1" w:date="2020-01-12T19:58:00Z">
                  <w:rPr>
                    <w:ins w:id="237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7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78" w:author="1" w:date="2020-01-12T19:58:00Z">
                  <w:rPr>
                    <w:ins w:id="237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8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81" w:author="1" w:date="2020-01-12T19:58:00Z">
                  <w:rPr>
                    <w:ins w:id="238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8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84" w:author="1" w:date="2020-01-12T19:58:00Z">
                  <w:rPr>
                    <w:ins w:id="238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8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87" w:author="1" w:date="2020-01-12T19:58:00Z">
                  <w:rPr>
                    <w:ins w:id="238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8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90" w:author="1" w:date="2020-01-12T19:58:00Z">
                  <w:rPr>
                    <w:ins w:id="239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9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93" w:author="1" w:date="2020-01-12T19:58:00Z">
                  <w:rPr>
                    <w:ins w:id="239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9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396" w:author="1" w:date="2020-01-12T19:58:00Z">
                  <w:rPr>
                    <w:ins w:id="239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398" w:author="1" w:date="2020-01-12T19:56:00Z"/>
                <w:rFonts w:ascii="Times New Roman" w:hAnsi="Times New Roman"/>
                <w:sz w:val="16"/>
                <w:szCs w:val="16"/>
                <w:lang w:val="uk-UA"/>
                <w:rPrChange w:id="2399" w:author="1" w:date="2020-01-12T19:58:00Z">
                  <w:rPr>
                    <w:ins w:id="2400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401" w:author="1" w:date="2020-01-12T19:56:00Z"/>
                <w:rFonts w:ascii="Times New Roman" w:hAnsi="Times New Roman"/>
                <w:sz w:val="16"/>
                <w:szCs w:val="16"/>
                <w:lang w:val="uk-UA"/>
                <w:rPrChange w:id="2402" w:author="1" w:date="2020-01-12T19:58:00Z">
                  <w:rPr>
                    <w:ins w:id="2403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95"/>
          <w:ins w:id="2404" w:author="1" w:date="2020-01-12T19:56:00Z"/>
        </w:trPr>
        <w:tc>
          <w:tcPr>
            <w:tcW w:w="1300" w:type="dxa"/>
            <w:vMerge w:val="restart"/>
            <w:hideMark/>
          </w:tcPr>
          <w:p w:rsidR="00AA18A2" w:rsidRPr="00AA18A2" w:rsidRDefault="00AA18A2" w:rsidP="00B043BE">
            <w:pPr>
              <w:contextualSpacing/>
              <w:rPr>
                <w:ins w:id="2405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2406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Реакція на зміну звичної ситуації</w:t>
              </w:r>
            </w:ins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407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2408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</w:rPr>
                <w:t>легко приймає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09" w:author="1" w:date="2020-01-12T19:56:00Z"/>
                <w:rFonts w:ascii="Times New Roman" w:hAnsi="Times New Roman"/>
                <w:b/>
                <w:sz w:val="16"/>
                <w:szCs w:val="16"/>
                <w:lang w:val="uk-UA"/>
              </w:rPr>
            </w:pPr>
            <w:ins w:id="2410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>1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41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1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2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3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40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441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18A2" w:rsidRPr="00AA18A2" w:rsidTr="00B043BE">
        <w:trPr>
          <w:trHeight w:val="354"/>
          <w:ins w:id="2442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contextualSpacing/>
              <w:rPr>
                <w:ins w:id="2443" w:author="1" w:date="2020-01-12T19:56:00Z"/>
                <w:rFonts w:ascii="Times New Roman" w:hAnsi="Times New Roman"/>
                <w:sz w:val="16"/>
                <w:szCs w:val="16"/>
                <w:lang w:val="uk-UA"/>
                <w:rPrChange w:id="2444" w:author="1" w:date="2020-01-12T19:58:00Z">
                  <w:rPr>
                    <w:ins w:id="244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contextualSpacing/>
              <w:rPr>
                <w:ins w:id="2446" w:author="1" w:date="2020-01-12T19:56:00Z"/>
                <w:rFonts w:ascii="Times New Roman" w:hAnsi="Times New Roman"/>
                <w:sz w:val="16"/>
                <w:szCs w:val="16"/>
                <w:lang w:val="uk-UA"/>
                <w:rPrChange w:id="2447" w:author="1" w:date="2020-01-12T19:58:00Z">
                  <w:rPr>
                    <w:ins w:id="2448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449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450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частково приймає</w:t>
              </w:r>
            </w:ins>
          </w:p>
        </w:tc>
        <w:tc>
          <w:tcPr>
            <w:tcW w:w="581" w:type="dxa"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51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452" w:author="1" w:date="2020-01-12T19:58:00Z">
                  <w:rPr>
                    <w:ins w:id="2453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454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455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2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45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57" w:author="1" w:date="2020-01-12T19:58:00Z">
                  <w:rPr>
                    <w:ins w:id="245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5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60" w:author="1" w:date="2020-01-12T19:58:00Z">
                  <w:rPr>
                    <w:ins w:id="246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6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63" w:author="1" w:date="2020-01-12T19:58:00Z">
                  <w:rPr>
                    <w:ins w:id="246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6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66" w:author="1" w:date="2020-01-12T19:58:00Z">
                  <w:rPr>
                    <w:ins w:id="246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6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69" w:author="1" w:date="2020-01-12T19:58:00Z">
                  <w:rPr>
                    <w:ins w:id="247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7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72" w:author="1" w:date="2020-01-12T19:58:00Z">
                  <w:rPr>
                    <w:ins w:id="247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7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75" w:author="1" w:date="2020-01-12T19:58:00Z">
                  <w:rPr>
                    <w:ins w:id="247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7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78" w:author="1" w:date="2020-01-12T19:58:00Z">
                  <w:rPr>
                    <w:ins w:id="247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8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81" w:author="1" w:date="2020-01-12T19:58:00Z">
                  <w:rPr>
                    <w:ins w:id="248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8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84" w:author="1" w:date="2020-01-12T19:58:00Z">
                  <w:rPr>
                    <w:ins w:id="248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8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87" w:author="1" w:date="2020-01-12T19:58:00Z">
                  <w:rPr>
                    <w:ins w:id="248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8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90" w:author="1" w:date="2020-01-12T19:58:00Z">
                  <w:rPr>
                    <w:ins w:id="249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9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93" w:author="1" w:date="2020-01-12T19:58:00Z">
                  <w:rPr>
                    <w:ins w:id="249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9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96" w:author="1" w:date="2020-01-12T19:58:00Z">
                  <w:rPr>
                    <w:ins w:id="249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49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499" w:author="1" w:date="2020-01-12T19:58:00Z">
                  <w:rPr>
                    <w:ins w:id="250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0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02" w:author="1" w:date="2020-01-12T19:58:00Z">
                  <w:rPr>
                    <w:ins w:id="250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0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05" w:author="1" w:date="2020-01-12T19:58:00Z">
                  <w:rPr>
                    <w:ins w:id="250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0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08" w:author="1" w:date="2020-01-12T19:58:00Z">
                  <w:rPr>
                    <w:ins w:id="250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1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11" w:author="1" w:date="2020-01-12T19:58:00Z">
                  <w:rPr>
                    <w:ins w:id="251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1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14" w:author="1" w:date="2020-01-12T19:58:00Z">
                  <w:rPr>
                    <w:ins w:id="251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1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17" w:author="1" w:date="2020-01-12T19:58:00Z">
                  <w:rPr>
                    <w:ins w:id="251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1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20" w:author="1" w:date="2020-01-12T19:58:00Z">
                  <w:rPr>
                    <w:ins w:id="252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2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23" w:author="1" w:date="2020-01-12T19:58:00Z">
                  <w:rPr>
                    <w:ins w:id="252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2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26" w:author="1" w:date="2020-01-12T19:58:00Z">
                  <w:rPr>
                    <w:ins w:id="252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2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29" w:author="1" w:date="2020-01-12T19:58:00Z">
                  <w:rPr>
                    <w:ins w:id="253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3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32" w:author="1" w:date="2020-01-12T19:58:00Z">
                  <w:rPr>
                    <w:ins w:id="253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3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35" w:author="1" w:date="2020-01-12T19:58:00Z">
                  <w:rPr>
                    <w:ins w:id="253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3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38" w:author="1" w:date="2020-01-12T19:58:00Z">
                  <w:rPr>
                    <w:ins w:id="253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4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41" w:author="1" w:date="2020-01-12T19:58:00Z">
                  <w:rPr>
                    <w:ins w:id="254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contextualSpacing/>
              <w:jc w:val="center"/>
              <w:rPr>
                <w:ins w:id="2543" w:author="1" w:date="2020-01-12T19:56:00Z"/>
                <w:rFonts w:ascii="Times New Roman" w:hAnsi="Times New Roman"/>
                <w:sz w:val="16"/>
                <w:szCs w:val="16"/>
                <w:lang w:val="uk-UA"/>
                <w:rPrChange w:id="2544" w:author="1" w:date="2020-01-12T19:58:00Z">
                  <w:rPr>
                    <w:ins w:id="254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contextualSpacing/>
              <w:jc w:val="center"/>
              <w:rPr>
                <w:ins w:id="2546" w:author="1" w:date="2020-01-12T19:56:00Z"/>
                <w:rFonts w:ascii="Times New Roman" w:hAnsi="Times New Roman"/>
                <w:sz w:val="16"/>
                <w:szCs w:val="16"/>
                <w:lang w:val="uk-UA"/>
                <w:rPrChange w:id="2547" w:author="1" w:date="2020-01-12T19:58:00Z">
                  <w:rPr>
                    <w:ins w:id="2548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556"/>
          <w:ins w:id="2549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rPr>
                <w:ins w:id="2550" w:author="1" w:date="2020-01-12T19:56:00Z"/>
                <w:rFonts w:ascii="Times New Roman" w:hAnsi="Times New Roman"/>
                <w:sz w:val="16"/>
                <w:szCs w:val="16"/>
                <w:lang w:val="uk-UA"/>
                <w:rPrChange w:id="2551" w:author="1" w:date="2020-01-12T19:58:00Z">
                  <w:rPr>
                    <w:ins w:id="255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rPr>
                <w:ins w:id="2553" w:author="1" w:date="2020-01-12T19:56:00Z"/>
                <w:rFonts w:ascii="Times New Roman" w:hAnsi="Times New Roman"/>
                <w:sz w:val="16"/>
                <w:szCs w:val="16"/>
                <w:lang w:val="uk-UA"/>
                <w:rPrChange w:id="2554" w:author="1" w:date="2020-01-12T19:58:00Z">
                  <w:rPr>
                    <w:ins w:id="255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556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557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>протестує (плач, агресія, відмова від діяльності, стомлюваність, виснаженість)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58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559" w:author="1" w:date="2020-01-12T19:58:00Z">
                  <w:rPr>
                    <w:ins w:id="2560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561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562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3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jc w:val="center"/>
              <w:rPr>
                <w:ins w:id="256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64" w:author="1" w:date="2020-01-12T19:58:00Z">
                  <w:rPr>
                    <w:ins w:id="256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6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67" w:author="1" w:date="2020-01-12T19:58:00Z">
                  <w:rPr>
                    <w:ins w:id="256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6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70" w:author="1" w:date="2020-01-12T19:58:00Z">
                  <w:rPr>
                    <w:ins w:id="257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7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73" w:author="1" w:date="2020-01-12T19:58:00Z">
                  <w:rPr>
                    <w:ins w:id="257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7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76" w:author="1" w:date="2020-01-12T19:58:00Z">
                  <w:rPr>
                    <w:ins w:id="257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7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79" w:author="1" w:date="2020-01-12T19:58:00Z">
                  <w:rPr>
                    <w:ins w:id="258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8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82" w:author="1" w:date="2020-01-12T19:58:00Z">
                  <w:rPr>
                    <w:ins w:id="258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8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85" w:author="1" w:date="2020-01-12T19:58:00Z">
                  <w:rPr>
                    <w:ins w:id="258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8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88" w:author="1" w:date="2020-01-12T19:58:00Z">
                  <w:rPr>
                    <w:ins w:id="258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9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91" w:author="1" w:date="2020-01-12T19:58:00Z">
                  <w:rPr>
                    <w:ins w:id="259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9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94" w:author="1" w:date="2020-01-12T19:58:00Z">
                  <w:rPr>
                    <w:ins w:id="259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9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597" w:author="1" w:date="2020-01-12T19:58:00Z">
                  <w:rPr>
                    <w:ins w:id="259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59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00" w:author="1" w:date="2020-01-12T19:58:00Z">
                  <w:rPr>
                    <w:ins w:id="260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0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03" w:author="1" w:date="2020-01-12T19:58:00Z">
                  <w:rPr>
                    <w:ins w:id="260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rPr>
                <w:ins w:id="260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06" w:author="1" w:date="2020-01-12T19:58:00Z">
                  <w:rPr>
                    <w:ins w:id="260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0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09" w:author="1" w:date="2020-01-12T19:58:00Z">
                  <w:rPr>
                    <w:ins w:id="261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1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12" w:author="1" w:date="2020-01-12T19:58:00Z">
                  <w:rPr>
                    <w:ins w:id="261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1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15" w:author="1" w:date="2020-01-12T19:58:00Z">
                  <w:rPr>
                    <w:ins w:id="261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1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18" w:author="1" w:date="2020-01-12T19:58:00Z">
                  <w:rPr>
                    <w:ins w:id="261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2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21" w:author="1" w:date="2020-01-12T19:58:00Z">
                  <w:rPr>
                    <w:ins w:id="262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2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24" w:author="1" w:date="2020-01-12T19:58:00Z">
                  <w:rPr>
                    <w:ins w:id="262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2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27" w:author="1" w:date="2020-01-12T19:58:00Z">
                  <w:rPr>
                    <w:ins w:id="262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2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30" w:author="1" w:date="2020-01-12T19:58:00Z">
                  <w:rPr>
                    <w:ins w:id="263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3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33" w:author="1" w:date="2020-01-12T19:58:00Z">
                  <w:rPr>
                    <w:ins w:id="263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3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36" w:author="1" w:date="2020-01-12T19:58:00Z">
                  <w:rPr>
                    <w:ins w:id="263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3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39" w:author="1" w:date="2020-01-12T19:58:00Z">
                  <w:rPr>
                    <w:ins w:id="264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4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42" w:author="1" w:date="2020-01-12T19:58:00Z">
                  <w:rPr>
                    <w:ins w:id="264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4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45" w:author="1" w:date="2020-01-12T19:58:00Z">
                  <w:rPr>
                    <w:ins w:id="264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4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48" w:author="1" w:date="2020-01-12T19:58:00Z">
                  <w:rPr>
                    <w:ins w:id="264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50" w:author="1" w:date="2020-01-12T19:56:00Z"/>
                <w:rFonts w:ascii="Times New Roman" w:hAnsi="Times New Roman"/>
                <w:sz w:val="16"/>
                <w:szCs w:val="16"/>
                <w:lang w:val="uk-UA"/>
                <w:rPrChange w:id="2651" w:author="1" w:date="2020-01-12T19:58:00Z">
                  <w:rPr>
                    <w:ins w:id="265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jc w:val="center"/>
              <w:rPr>
                <w:ins w:id="2653" w:author="1" w:date="2020-01-12T19:56:00Z"/>
                <w:rFonts w:ascii="Times New Roman" w:hAnsi="Times New Roman"/>
                <w:sz w:val="16"/>
                <w:szCs w:val="16"/>
                <w:lang w:val="uk-UA"/>
                <w:rPrChange w:id="2654" w:author="1" w:date="2020-01-12T19:58:00Z">
                  <w:rPr>
                    <w:ins w:id="2655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819"/>
          <w:ins w:id="2656" w:author="1" w:date="2020-01-12T19:56:00Z"/>
        </w:trPr>
        <w:tc>
          <w:tcPr>
            <w:tcW w:w="1300" w:type="dxa"/>
            <w:vMerge/>
            <w:hideMark/>
          </w:tcPr>
          <w:p w:rsidR="00AA18A2" w:rsidRPr="00AA18A2" w:rsidRDefault="00AA18A2" w:rsidP="00B043BE">
            <w:pPr>
              <w:rPr>
                <w:ins w:id="2657" w:author="1" w:date="2020-01-12T19:56:00Z"/>
                <w:rFonts w:ascii="Times New Roman" w:hAnsi="Times New Roman"/>
                <w:sz w:val="16"/>
                <w:szCs w:val="16"/>
                <w:lang w:val="uk-UA"/>
                <w:rPrChange w:id="2658" w:author="1" w:date="2020-01-12T19:58:00Z">
                  <w:rPr>
                    <w:ins w:id="265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1771" w:type="dxa"/>
            <w:hideMark/>
          </w:tcPr>
          <w:p w:rsidR="00AA18A2" w:rsidRPr="00AA18A2" w:rsidRDefault="00AA18A2" w:rsidP="00B043BE">
            <w:pPr>
              <w:rPr>
                <w:ins w:id="2660" w:author="1" w:date="2020-01-12T19:56:00Z"/>
                <w:rFonts w:ascii="Times New Roman" w:hAnsi="Times New Roman"/>
                <w:sz w:val="16"/>
                <w:szCs w:val="16"/>
                <w:lang w:val="uk-UA"/>
                <w:rPrChange w:id="2661" w:author="1" w:date="2020-01-12T19:58:00Z">
                  <w:rPr>
                    <w:ins w:id="266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  <w:ins w:id="2663" w:author="1" w:date="2020-01-12T19:56:00Z">
              <w:r w:rsidRPr="00AA18A2">
                <w:rPr>
                  <w:rFonts w:ascii="Times New Roman" w:hAnsi="Times New Roman"/>
                  <w:sz w:val="16"/>
                  <w:szCs w:val="16"/>
                  <w:lang w:val="uk-UA"/>
                  <w:rPrChange w:id="2664" w:author="1" w:date="2020-01-12T19:58:00Z">
                    <w:rPr>
                      <w:rFonts w:ascii="Times New Roman" w:hAnsi="Times New Roman"/>
                      <w:color w:val="000000"/>
                      <w:lang w:val="uk-UA"/>
                    </w:rPr>
                  </w:rPrChange>
                </w:rPr>
                <w:t xml:space="preserve">реагує психосоматичними розладами </w:t>
              </w:r>
            </w:ins>
          </w:p>
        </w:tc>
        <w:tc>
          <w:tcPr>
            <w:tcW w:w="581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65" w:author="1" w:date="2020-01-12T19:56:00Z"/>
                <w:rFonts w:ascii="Times New Roman" w:hAnsi="Times New Roman"/>
                <w:b/>
                <w:sz w:val="16"/>
                <w:szCs w:val="16"/>
                <w:lang w:val="uk-UA"/>
                <w:rPrChange w:id="2666" w:author="1" w:date="2020-01-12T19:58:00Z">
                  <w:rPr>
                    <w:ins w:id="2667" w:author="1" w:date="2020-01-12T19:56:00Z"/>
                    <w:rFonts w:ascii="Times New Roman" w:hAnsi="Times New Roman"/>
                    <w:b/>
                    <w:color w:val="000000"/>
                    <w:lang w:val="uk-UA"/>
                  </w:rPr>
                </w:rPrChange>
              </w:rPr>
            </w:pPr>
            <w:ins w:id="2668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  <w:rPrChange w:id="2669" w:author="1" w:date="2020-01-12T19:58:00Z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rPrChange>
                </w:rPr>
                <w:t>4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jc w:val="center"/>
              <w:rPr>
                <w:ins w:id="267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71" w:author="1" w:date="2020-01-12T19:58:00Z">
                  <w:rPr>
                    <w:ins w:id="267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7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74" w:author="1" w:date="2020-01-12T19:58:00Z">
                  <w:rPr>
                    <w:ins w:id="267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7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77" w:author="1" w:date="2020-01-12T19:58:00Z">
                  <w:rPr>
                    <w:ins w:id="267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7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80" w:author="1" w:date="2020-01-12T19:58:00Z">
                  <w:rPr>
                    <w:ins w:id="268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8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83" w:author="1" w:date="2020-01-12T19:58:00Z">
                  <w:rPr>
                    <w:ins w:id="268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8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86" w:author="1" w:date="2020-01-12T19:58:00Z">
                  <w:rPr>
                    <w:ins w:id="268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8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89" w:author="1" w:date="2020-01-12T19:58:00Z">
                  <w:rPr>
                    <w:ins w:id="269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9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92" w:author="1" w:date="2020-01-12T19:58:00Z">
                  <w:rPr>
                    <w:ins w:id="269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9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95" w:author="1" w:date="2020-01-12T19:58:00Z">
                  <w:rPr>
                    <w:ins w:id="269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69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698" w:author="1" w:date="2020-01-12T19:58:00Z">
                  <w:rPr>
                    <w:ins w:id="269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0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01" w:author="1" w:date="2020-01-12T19:58:00Z">
                  <w:rPr>
                    <w:ins w:id="270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0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04" w:author="1" w:date="2020-01-12T19:58:00Z">
                  <w:rPr>
                    <w:ins w:id="270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0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07" w:author="1" w:date="2020-01-12T19:58:00Z">
                  <w:rPr>
                    <w:ins w:id="270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0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10" w:author="1" w:date="2020-01-12T19:58:00Z">
                  <w:rPr>
                    <w:ins w:id="271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1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13" w:author="1" w:date="2020-01-12T19:58:00Z">
                  <w:rPr>
                    <w:ins w:id="271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1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16" w:author="1" w:date="2020-01-12T19:58:00Z">
                  <w:rPr>
                    <w:ins w:id="271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1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19" w:author="1" w:date="2020-01-12T19:58:00Z">
                  <w:rPr>
                    <w:ins w:id="272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2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22" w:author="1" w:date="2020-01-12T19:58:00Z">
                  <w:rPr>
                    <w:ins w:id="272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2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25" w:author="1" w:date="2020-01-12T19:58:00Z">
                  <w:rPr>
                    <w:ins w:id="272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27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28" w:author="1" w:date="2020-01-12T19:58:00Z">
                  <w:rPr>
                    <w:ins w:id="2729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30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31" w:author="1" w:date="2020-01-12T19:58:00Z">
                  <w:rPr>
                    <w:ins w:id="2732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33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34" w:author="1" w:date="2020-01-12T19:58:00Z">
                  <w:rPr>
                    <w:ins w:id="2735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36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37" w:author="1" w:date="2020-01-12T19:58:00Z">
                  <w:rPr>
                    <w:ins w:id="2738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5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39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40" w:author="1" w:date="2020-01-12T19:58:00Z">
                  <w:rPr>
                    <w:ins w:id="2741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42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43" w:author="1" w:date="2020-01-12T19:58:00Z">
                  <w:rPr>
                    <w:ins w:id="2744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45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46" w:author="1" w:date="2020-01-12T19:58:00Z">
                  <w:rPr>
                    <w:ins w:id="2747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48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49" w:author="1" w:date="2020-01-12T19:58:00Z">
                  <w:rPr>
                    <w:ins w:id="2750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51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52" w:author="1" w:date="2020-01-12T19:58:00Z">
                  <w:rPr>
                    <w:ins w:id="2753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54" w:author="1" w:date="2020-01-12T19:56:00Z"/>
                <w:rFonts w:ascii="Times New Roman" w:hAnsi="Times New Roman"/>
                <w:i/>
                <w:sz w:val="16"/>
                <w:szCs w:val="16"/>
                <w:lang w:val="uk-UA"/>
                <w:rPrChange w:id="2755" w:author="1" w:date="2020-01-12T19:58:00Z">
                  <w:rPr>
                    <w:ins w:id="2756" w:author="1" w:date="2020-01-12T19:56:00Z"/>
                    <w:rFonts w:ascii="Times New Roman" w:hAnsi="Times New Roman"/>
                    <w:i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  <w:noWrap/>
            <w:hideMark/>
          </w:tcPr>
          <w:p w:rsidR="00AA18A2" w:rsidRPr="00AA18A2" w:rsidRDefault="00AA18A2" w:rsidP="00B043BE">
            <w:pPr>
              <w:jc w:val="center"/>
              <w:rPr>
                <w:ins w:id="2757" w:author="1" w:date="2020-01-12T19:56:00Z"/>
                <w:rFonts w:ascii="Times New Roman" w:hAnsi="Times New Roman"/>
                <w:sz w:val="16"/>
                <w:szCs w:val="16"/>
                <w:lang w:val="uk-UA"/>
                <w:rPrChange w:id="2758" w:author="1" w:date="2020-01-12T19:58:00Z">
                  <w:rPr>
                    <w:ins w:id="2759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jc w:val="center"/>
              <w:rPr>
                <w:ins w:id="2760" w:author="1" w:date="2020-01-12T19:56:00Z"/>
                <w:rFonts w:ascii="Times New Roman" w:hAnsi="Times New Roman"/>
                <w:sz w:val="16"/>
                <w:szCs w:val="16"/>
                <w:lang w:val="uk-UA"/>
                <w:rPrChange w:id="2761" w:author="1" w:date="2020-01-12T19:58:00Z">
                  <w:rPr>
                    <w:ins w:id="2762" w:author="1" w:date="2020-01-12T19:56:00Z"/>
                    <w:rFonts w:ascii="Times New Roman" w:hAnsi="Times New Roman"/>
                    <w:color w:val="000000"/>
                    <w:lang w:val="uk-UA"/>
                  </w:rPr>
                </w:rPrChange>
              </w:rPr>
            </w:pPr>
          </w:p>
        </w:tc>
      </w:tr>
      <w:tr w:rsidR="00AA18A2" w:rsidRPr="00AA18A2" w:rsidTr="00B043BE">
        <w:trPr>
          <w:trHeight w:val="276"/>
          <w:ins w:id="2763" w:author="1" w:date="2020-01-12T19:56:00Z"/>
        </w:trPr>
        <w:tc>
          <w:tcPr>
            <w:tcW w:w="3652" w:type="dxa"/>
            <w:gridSpan w:val="3"/>
          </w:tcPr>
          <w:p w:rsidR="00AA18A2" w:rsidRPr="00AA18A2" w:rsidRDefault="00AA18A2" w:rsidP="00B043BE">
            <w:pPr>
              <w:jc w:val="right"/>
              <w:rPr>
                <w:ins w:id="2764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  <w:ins w:id="2765" w:author="1" w:date="2020-01-12T19:56:00Z">
              <w:r w:rsidRPr="00AA18A2">
                <w:rPr>
                  <w:rFonts w:ascii="Times New Roman" w:hAnsi="Times New Roman"/>
                  <w:b/>
                  <w:sz w:val="16"/>
                  <w:szCs w:val="16"/>
                  <w:lang w:val="uk-UA"/>
                </w:rPr>
                <w:t xml:space="preserve">Усього, </w:t>
              </w:r>
              <w:r w:rsidRPr="00AA18A2">
                <w:rPr>
                  <w:rFonts w:ascii="Times New Roman" w:hAnsi="Times New Roman"/>
                  <w:i/>
                  <w:sz w:val="16"/>
                  <w:szCs w:val="16"/>
                  <w:lang w:val="uk-UA"/>
                </w:rPr>
                <w:t>балів</w:t>
              </w:r>
            </w:ins>
          </w:p>
        </w:tc>
        <w:tc>
          <w:tcPr>
            <w:tcW w:w="385" w:type="dxa"/>
          </w:tcPr>
          <w:p w:rsidR="00AA18A2" w:rsidRPr="00AA18A2" w:rsidRDefault="00AA18A2" w:rsidP="00B043BE">
            <w:pPr>
              <w:jc w:val="center"/>
              <w:rPr>
                <w:ins w:id="2766" w:author="1" w:date="2020-01-12T19:56:00Z"/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67" w:author="1" w:date="2020-01-12T19:56:00Z"/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6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6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</w:tcPr>
          <w:p w:rsidR="00AA18A2" w:rsidRPr="00AA18A2" w:rsidRDefault="00AA18A2" w:rsidP="00B043BE">
            <w:pPr>
              <w:jc w:val="center"/>
              <w:rPr>
                <w:ins w:id="277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7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</w:tcPr>
          <w:p w:rsidR="00AA18A2" w:rsidRPr="00AA18A2" w:rsidRDefault="00AA18A2" w:rsidP="00B043BE">
            <w:pPr>
              <w:jc w:val="center"/>
              <w:rPr>
                <w:ins w:id="278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5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6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7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88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noWrap/>
          </w:tcPr>
          <w:p w:rsidR="00AA18A2" w:rsidRPr="00AA18A2" w:rsidRDefault="00AA18A2" w:rsidP="00B043BE">
            <w:pPr>
              <w:jc w:val="center"/>
              <w:rPr>
                <w:ins w:id="2789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0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1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2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3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4" w:author="1" w:date="2020-01-12T19:56:00Z"/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  <w:noWrap/>
          </w:tcPr>
          <w:p w:rsidR="00AA18A2" w:rsidRPr="00AA18A2" w:rsidRDefault="00AA18A2" w:rsidP="00B043BE">
            <w:pPr>
              <w:jc w:val="center"/>
              <w:rPr>
                <w:ins w:id="2795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6" w:type="dxa"/>
          </w:tcPr>
          <w:p w:rsidR="00AA18A2" w:rsidRPr="00AA18A2" w:rsidRDefault="00AA18A2" w:rsidP="00B043BE">
            <w:pPr>
              <w:jc w:val="center"/>
              <w:rPr>
                <w:ins w:id="2796" w:author="1" w:date="2020-01-12T19:56:00Z"/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AA18A2" w:rsidRPr="00AA18A2" w:rsidRDefault="00AA18A2" w:rsidP="00AA18A2">
      <w:pPr>
        <w:spacing w:after="0" w:line="240" w:lineRule="auto"/>
        <w:rPr>
          <w:ins w:id="2797" w:author="1" w:date="2020-01-12T19:56:00Z"/>
          <w:rFonts w:ascii="Times New Roman" w:hAnsi="Times New Roman"/>
          <w:b/>
          <w:sz w:val="16"/>
          <w:szCs w:val="16"/>
          <w:lang w:val="uk-UA"/>
          <w:rPrChange w:id="2798" w:author="1" w:date="2020-01-12T19:58:00Z">
            <w:rPr>
              <w:ins w:id="2799" w:author="1" w:date="2020-01-12T19:56:00Z"/>
              <w:rFonts w:ascii="Times New Roman" w:hAnsi="Times New Roman"/>
              <w:b/>
              <w:lang w:val="uk-UA"/>
            </w:rPr>
          </w:rPrChange>
        </w:rPr>
      </w:pPr>
    </w:p>
    <w:p w:rsidR="00AA18A2" w:rsidRPr="00AA18A2" w:rsidRDefault="00AA18A2" w:rsidP="00AA18A2">
      <w:pPr>
        <w:spacing w:after="0" w:line="240" w:lineRule="auto"/>
        <w:rPr>
          <w:ins w:id="2800" w:author="1" w:date="2020-01-12T19:56:00Z"/>
          <w:rFonts w:ascii="Times New Roman" w:hAnsi="Times New Roman"/>
          <w:b/>
          <w:sz w:val="16"/>
          <w:szCs w:val="16"/>
          <w:lang w:val="uk-UA"/>
          <w:rPrChange w:id="2801" w:author="1" w:date="2020-01-12T19:58:00Z">
            <w:rPr>
              <w:ins w:id="2802" w:author="1" w:date="2020-01-12T19:56:00Z"/>
              <w:rFonts w:ascii="Times New Roman" w:hAnsi="Times New Roman"/>
              <w:b/>
              <w:lang w:val="uk-UA"/>
            </w:rPr>
          </w:rPrChange>
        </w:rPr>
      </w:pPr>
      <w:ins w:id="2803" w:author="1" w:date="2020-01-12T19:56:00Z">
        <w:r w:rsidRPr="00AA18A2">
          <w:rPr>
            <w:rFonts w:ascii="Times New Roman" w:hAnsi="Times New Roman"/>
            <w:b/>
            <w:sz w:val="16"/>
            <w:szCs w:val="16"/>
            <w:lang w:val="uk-UA"/>
            <w:rPrChange w:id="2804" w:author="1" w:date="2020-01-12T19:58:00Z">
              <w:rPr>
                <w:rFonts w:ascii="Times New Roman" w:hAnsi="Times New Roman"/>
                <w:b/>
                <w:lang w:val="uk-UA"/>
              </w:rPr>
            </w:rPrChange>
          </w:rPr>
          <w:t>Інструкція</w:t>
        </w:r>
        <w:r w:rsidRPr="00AA18A2">
          <w:rPr>
            <w:rFonts w:ascii="Times New Roman" w:hAnsi="Times New Roman"/>
            <w:sz w:val="16"/>
            <w:szCs w:val="16"/>
            <w:lang w:val="uk-UA"/>
            <w:rPrChange w:id="2805" w:author="1" w:date="2020-01-12T19:58:00Z">
              <w:rPr>
                <w:rFonts w:ascii="Times New Roman" w:hAnsi="Times New Roman"/>
                <w:lang w:val="uk-UA"/>
              </w:rPr>
            </w:rPrChange>
          </w:rPr>
          <w:t>. Листок психологічної адаптації заповнюйте щодня протягом адаптаційного періоду. Наприкінці місяця обчисліть загальну кількість балів за кожен навчальний день і побудуйте графік психологічної адаптації учня. Спадання кривої графіка свідчить про поступову адаптацію учня, зростання — про дезадаптацію.</w:t>
        </w:r>
      </w:ins>
    </w:p>
    <w:p w:rsid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06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07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08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09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10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0" w:line="288" w:lineRule="atLeast"/>
        <w:jc w:val="right"/>
        <w:rPr>
          <w:ins w:id="2811" w:author="1" w:date="2020-01-12T20:00:00Z"/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ins w:id="2812" w:author="1" w:date="2020-01-12T20:00:00Z">
        <w:r w:rsidRPr="00AA18A2">
          <w:rPr>
            <w:rFonts w:ascii="Times New Roman CYR" w:hAnsi="Times New Roman CYR" w:cs="Times New Roman CYR"/>
            <w:i/>
            <w:iCs/>
            <w:color w:val="000000"/>
            <w:sz w:val="24"/>
            <w:szCs w:val="24"/>
          </w:rPr>
          <w:t>Картка комплексного аналізу розвитку дитини</w:t>
        </w:r>
      </w:ins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113" w:line="260" w:lineRule="atLeast"/>
        <w:jc w:val="center"/>
        <w:rPr>
          <w:ins w:id="2813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14" w:author="1" w:date="2020-01-12T20:00:00Z">
        <w:r w:rsidRPr="00AA18A2">
          <w:rPr>
            <w:rFonts w:ascii="Times New Roman CYR" w:hAnsi="Times New Roman CYR" w:cs="Times New Roman CYR"/>
            <w:color w:val="000000"/>
            <w:sz w:val="24"/>
            <w:szCs w:val="24"/>
          </w:rPr>
          <w:t>ЗАГАЛЬНООСВІТНІЙ НАВЧАЛЬНИЙ ЗАКЛАД №_______</w:t>
        </w:r>
        <w:r w:rsidRPr="00AA18A2">
          <w:rPr>
            <w:rFonts w:ascii="Times New Roman CYR" w:hAnsi="Times New Roman CYR" w:cs="Times New Roman CYR"/>
            <w:color w:val="000000"/>
            <w:sz w:val="24"/>
            <w:szCs w:val="24"/>
          </w:rPr>
          <w:br/>
        </w:r>
        <w:r w:rsidRPr="00AA18A2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«___»_______________20___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р.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br/>
          <w:t>КОМПЛЕКСНИЙ ПОРІВНЯЛЬНО-ЯКІСНИЙ АНАЛІЗ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br/>
          <w:t>РОЗВИТКУ ДИТИНИ</w:t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jc w:val="both"/>
        <w:rPr>
          <w:ins w:id="2815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16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ПІБ учня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 </w:t>
        </w:r>
      </w:ins>
    </w:p>
    <w:p w:rsidR="00AA18A2" w:rsidRPr="00AA18A2" w:rsidRDefault="00AA18A2" w:rsidP="00AA18A2">
      <w:pPr>
        <w:tabs>
          <w:tab w:val="left" w:pos="3261"/>
          <w:tab w:val="left" w:pos="9214"/>
        </w:tabs>
        <w:autoSpaceDE w:val="0"/>
        <w:autoSpaceDN w:val="0"/>
        <w:adjustRightInd w:val="0"/>
        <w:spacing w:after="0" w:line="210" w:lineRule="atLeast"/>
        <w:jc w:val="both"/>
        <w:rPr>
          <w:ins w:id="2817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18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Клас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 Вік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3261"/>
          <w:tab w:val="left" w:pos="9214"/>
        </w:tabs>
        <w:autoSpaceDE w:val="0"/>
        <w:autoSpaceDN w:val="0"/>
        <w:adjustRightInd w:val="0"/>
        <w:spacing w:after="0" w:line="210" w:lineRule="atLeast"/>
        <w:jc w:val="both"/>
        <w:rPr>
          <w:ins w:id="2819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20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Семестр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 Кількість пропущених днів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2821" w:author="1" w:date="2020-01-12T20:00:00Z"/>
          <w:rFonts w:ascii="Times New Roman" w:hAnsi="Times New Roman"/>
          <w:color w:val="000000"/>
          <w:sz w:val="24"/>
          <w:szCs w:val="24"/>
          <w:lang w:val="en-US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113" w:line="260" w:lineRule="atLeast"/>
        <w:jc w:val="center"/>
        <w:rPr>
          <w:ins w:id="2822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2823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І. Фізичний розвиток</w:t>
        </w:r>
      </w:ins>
    </w:p>
    <w:p w:rsidR="00AA18A2" w:rsidRPr="00AA18A2" w:rsidRDefault="00AA18A2" w:rsidP="00AA18A2">
      <w:pPr>
        <w:tabs>
          <w:tab w:val="left" w:pos="1560"/>
          <w:tab w:val="left" w:pos="2268"/>
          <w:tab w:val="left" w:pos="4111"/>
        </w:tabs>
        <w:autoSpaceDE w:val="0"/>
        <w:autoSpaceDN w:val="0"/>
        <w:adjustRightInd w:val="0"/>
        <w:spacing w:after="0" w:line="210" w:lineRule="atLeast"/>
        <w:jc w:val="both"/>
        <w:rPr>
          <w:ins w:id="2824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25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Вага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 кг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ab/>
          <w:t xml:space="preserve"> Зріст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 см </w:t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rPr>
          <w:ins w:id="2826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27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Наявність хронічних захворювань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rPr>
          <w:ins w:id="2828" w:author="1" w:date="2020-01-12T20:00:00Z"/>
          <w:rFonts w:ascii="Times New Roman CYR" w:hAnsi="Times New Roman CYR" w:cs="Times New Roman CYR"/>
          <w:color w:val="000000"/>
          <w:sz w:val="18"/>
          <w:szCs w:val="18"/>
          <w:u w:val="single"/>
        </w:rPr>
      </w:pPr>
      <w:ins w:id="2829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Перенесені за цей період захворювання, травми і звернення до лікаря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rPr>
          <w:ins w:id="2830" w:author="1" w:date="2020-01-12T20:00:00Z"/>
          <w:rFonts w:ascii="Times New Roman" w:hAnsi="Times New Roman"/>
          <w:color w:val="000000"/>
          <w:sz w:val="18"/>
          <w:szCs w:val="18"/>
          <w:u w:val="single"/>
        </w:rPr>
      </w:pPr>
      <w:ins w:id="2831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rPr>
          <w:ins w:id="2832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33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Медичний огляд і щеплення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214"/>
        </w:tabs>
        <w:autoSpaceDE w:val="0"/>
        <w:autoSpaceDN w:val="0"/>
        <w:adjustRightInd w:val="0"/>
        <w:spacing w:after="0" w:line="210" w:lineRule="atLeast"/>
        <w:rPr>
          <w:ins w:id="2834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835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лікаря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2836" w:author="1" w:date="2020-01-12T20:00:00Z"/>
          <w:rFonts w:ascii="Times New Roman" w:hAnsi="Times New Roman"/>
          <w:color w:val="000000"/>
          <w:sz w:val="24"/>
          <w:szCs w:val="24"/>
          <w:lang w:val="en-US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2837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2838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ІІ. Аналіз соціальної поведінки за трьома основними аспектами</w:t>
        </w:r>
      </w:ins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84"/>
        <w:gridCol w:w="2973"/>
        <w:gridCol w:w="1112"/>
      </w:tblGrid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39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84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41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Характеристика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84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43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Відповідь (думка педагога)</w:t>
              </w:r>
            </w:ins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84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45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Примітка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46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84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48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Увага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49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50" w:author="1" w:date="2020-01-12T20:00:00Z"/>
                <w:rFonts w:ascii="Calibri" w:hAnsi="Calibri" w:cs="Calibri"/>
                <w:lang w:val="en-US"/>
              </w:rPr>
            </w:pPr>
            <w:ins w:id="285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Успішно взаємодіє з ровесниками в іграх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52" w:author="1" w:date="2020-01-12T20:00:00Z"/>
                <w:rFonts w:ascii="Calibri" w:hAnsi="Calibri" w:cs="Calibri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53" w:author="1" w:date="2020-01-12T20:00:00Z"/>
                <w:rFonts w:ascii="Calibri" w:hAnsi="Calibri" w:cs="Calibri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54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55" w:author="1" w:date="2020-01-12T20:00:00Z"/>
                <w:rFonts w:ascii="Calibri" w:hAnsi="Calibri" w:cs="Calibri"/>
                <w:lang w:val="en-US"/>
              </w:rPr>
            </w:pPr>
            <w:ins w:id="285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Співпрацює з однокласниками під час уроків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57" w:author="1" w:date="2020-01-12T20:00:00Z"/>
                <w:rFonts w:ascii="Calibri" w:hAnsi="Calibri" w:cs="Calibri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58" w:author="1" w:date="2020-01-12T20:00:00Z"/>
                <w:rFonts w:ascii="Calibri" w:hAnsi="Calibri" w:cs="Calibri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59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60" w:author="1" w:date="2020-01-12T20:00:00Z"/>
                <w:rFonts w:ascii="Calibri" w:hAnsi="Calibri" w:cs="Calibri"/>
                <w:sz w:val="18"/>
                <w:szCs w:val="18"/>
              </w:rPr>
            </w:pPr>
            <w:ins w:id="286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Слухає однолітків і вчителя, не перебиваючи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62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6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64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6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6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Шанобливо розмовляє з іншими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6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6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69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7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7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Визнає необхідні обмеження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7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7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74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75" w:author="1" w:date="2020-01-12T20:00:00Z"/>
                <w:rFonts w:ascii="Calibri" w:hAnsi="Calibri" w:cs="Calibri"/>
                <w:sz w:val="18"/>
                <w:szCs w:val="18"/>
              </w:rPr>
            </w:pPr>
            <w:ins w:id="287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Виконує правила і дотримується розпорядку дня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77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7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79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80" w:author="1" w:date="2020-01-12T20:00:00Z"/>
                <w:rFonts w:ascii="Calibri" w:hAnsi="Calibri" w:cs="Calibri"/>
                <w:sz w:val="18"/>
                <w:szCs w:val="18"/>
              </w:rPr>
            </w:pPr>
            <w:ins w:id="288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Охайно поводиться з особистими й класними речами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82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8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84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88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86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Відповідальність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8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8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8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Має самомотивацію до навчання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9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9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9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9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9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Вільно висловлює свою думку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9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89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89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89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89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Упевнений у собі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0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0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0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03" w:author="1" w:date="2020-01-12T20:00:00Z"/>
                <w:rFonts w:ascii="Calibri" w:hAnsi="Calibri" w:cs="Calibri"/>
                <w:sz w:val="18"/>
                <w:szCs w:val="18"/>
              </w:rPr>
            </w:pPr>
            <w:ins w:id="290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Просить про допомогу, якщо її потребує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0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0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0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08" w:author="1" w:date="2020-01-12T20:00:00Z"/>
                <w:rFonts w:ascii="Calibri" w:hAnsi="Calibri" w:cs="Calibri"/>
                <w:sz w:val="18"/>
                <w:szCs w:val="18"/>
              </w:rPr>
            </w:pPr>
            <w:ins w:id="290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Відповідає за свою поведінку та вчинки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10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11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1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13" w:author="1" w:date="2020-01-12T20:00:00Z"/>
                <w:rFonts w:ascii="Calibri" w:hAnsi="Calibri" w:cs="Calibri"/>
                <w:sz w:val="18"/>
                <w:szCs w:val="18"/>
              </w:rPr>
            </w:pPr>
            <w:ins w:id="291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Легко переключається з однієї діяльності на другу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1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1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1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1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1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Виконує вказівки вчителя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2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2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2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23" w:author="1" w:date="2020-01-12T20:00:00Z"/>
                <w:rFonts w:ascii="Calibri" w:hAnsi="Calibri" w:cs="Calibri"/>
                <w:sz w:val="18"/>
                <w:szCs w:val="18"/>
              </w:rPr>
            </w:pPr>
            <w:ins w:id="292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Зацікавлений у якості виконання роботи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2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2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2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28" w:author="1" w:date="2020-01-12T20:00:00Z"/>
                <w:rFonts w:ascii="Calibri" w:hAnsi="Calibri" w:cs="Calibri"/>
                <w:sz w:val="18"/>
                <w:szCs w:val="18"/>
              </w:rPr>
            </w:pPr>
            <w:ins w:id="292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Організований під час виконання роботи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30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31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3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33" w:author="1" w:date="2020-01-12T20:00:00Z"/>
                <w:rFonts w:ascii="Calibri" w:hAnsi="Calibri" w:cs="Calibri"/>
                <w:sz w:val="18"/>
                <w:szCs w:val="18"/>
              </w:rPr>
            </w:pPr>
            <w:ins w:id="293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Встигає виконувати роботу у відведений час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3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3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37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3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3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працювати самостійно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4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4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42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43" w:author="1" w:date="2020-01-12T20:00:00Z"/>
                <w:rFonts w:ascii="Calibri" w:hAnsi="Calibri" w:cs="Calibri"/>
                <w:sz w:val="18"/>
                <w:szCs w:val="18"/>
              </w:rPr>
            </w:pPr>
            <w:ins w:id="294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Виконує свої обов’язки в класі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4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4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47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294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49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Спілкування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50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5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5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Ділиться інформацією, дає поради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5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5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55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56" w:author="1" w:date="2020-01-12T20:00:00Z"/>
                <w:rFonts w:ascii="Calibri" w:hAnsi="Calibri" w:cs="Calibri"/>
                <w:sz w:val="18"/>
                <w:szCs w:val="18"/>
              </w:rPr>
            </w:pPr>
            <w:ins w:id="295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lastRenderedPageBreak/>
                <w:t>Пропонує допомогу дорослим і ровесникам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5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59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60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6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6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Має навички спілкування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6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6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65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6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6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владнати конфлікт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6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6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70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71" w:author="1" w:date="2020-01-12T20:00:00Z"/>
                <w:rFonts w:ascii="Calibri" w:hAnsi="Calibri" w:cs="Calibri"/>
                <w:sz w:val="18"/>
                <w:szCs w:val="18"/>
              </w:rPr>
            </w:pPr>
            <w:ins w:id="297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впоратись із поганим настроєм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7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74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75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7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297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Ввічливий з іншими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7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7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80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81" w:author="1" w:date="2020-01-12T20:00:00Z"/>
                <w:rFonts w:ascii="Calibri" w:hAnsi="Calibri" w:cs="Calibri"/>
                <w:sz w:val="18"/>
                <w:szCs w:val="18"/>
              </w:rPr>
            </w:pPr>
            <w:ins w:id="298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Зі співчуттям ставиться до потреб і почуттів інших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8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84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2985" w:author="1" w:date="2020-01-12T20:00:00Z"/>
        </w:trPr>
        <w:tc>
          <w:tcPr>
            <w:tcW w:w="53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2986" w:author="1" w:date="2020-01-12T20:00:00Z"/>
                <w:rFonts w:ascii="Calibri" w:hAnsi="Calibri" w:cs="Calibri"/>
                <w:sz w:val="18"/>
                <w:szCs w:val="18"/>
              </w:rPr>
            </w:pPr>
            <w:ins w:id="298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поділитися інформацією і прийняти пропозицію як однолітків, так і дорослих</w:t>
              </w:r>
            </w:ins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8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2989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2990" w:author="1" w:date="2020-01-12T20:00:00Z"/>
          <w:rFonts w:ascii="Times New Roman" w:hAnsi="Times New Roman"/>
          <w:color w:val="000000"/>
          <w:sz w:val="18"/>
          <w:szCs w:val="18"/>
        </w:rPr>
      </w:pPr>
    </w:p>
    <w:p w:rsidR="00AA18A2" w:rsidRPr="00AA18A2" w:rsidRDefault="00AA18A2" w:rsidP="00AA18A2">
      <w:pPr>
        <w:tabs>
          <w:tab w:val="left" w:pos="9356"/>
        </w:tabs>
        <w:autoSpaceDE w:val="0"/>
        <w:autoSpaceDN w:val="0"/>
        <w:adjustRightInd w:val="0"/>
        <w:spacing w:before="113" w:after="0" w:line="210" w:lineRule="atLeast"/>
        <w:rPr>
          <w:ins w:id="2991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2992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вчителя: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2993" w:author="1" w:date="2020-01-12T20:00:00Z"/>
          <w:rFonts w:ascii="Times New Roman" w:hAnsi="Times New Roman"/>
          <w:color w:val="000000"/>
          <w:sz w:val="18"/>
          <w:szCs w:val="18"/>
          <w:u w:val="single"/>
        </w:rPr>
      </w:pPr>
      <w:ins w:id="2994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2995" w:author="1" w:date="2020-01-12T20:00:00Z"/>
          <w:rFonts w:ascii="Times New Roman" w:hAnsi="Times New Roman"/>
          <w:color w:val="000000"/>
          <w:sz w:val="18"/>
          <w:szCs w:val="18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2996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2997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ІІІ. Характеристика навчальної діяльності</w:t>
        </w:r>
      </w:ins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2998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2999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Математика</w:t>
        </w:r>
      </w:ins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78"/>
        <w:gridCol w:w="2947"/>
        <w:gridCol w:w="1144"/>
      </w:tblGrid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00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00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002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Характеристика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00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004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Відповідь (думка педагога)</w:t>
              </w:r>
            </w:ins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00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006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Примітка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07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00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009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Обчислювальні навички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10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11" w:author="1" w:date="2020-01-12T20:00:00Z"/>
                <w:rFonts w:ascii="Calibri" w:hAnsi="Calibri" w:cs="Calibri"/>
                <w:sz w:val="18"/>
                <w:szCs w:val="18"/>
              </w:rPr>
            </w:pPr>
            <w:ins w:id="301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усно швидко й правильно лічити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1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14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15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16" w:author="1" w:date="2020-01-12T20:00:00Z"/>
                <w:rFonts w:ascii="Calibri" w:hAnsi="Calibri" w:cs="Calibri"/>
                <w:sz w:val="18"/>
                <w:szCs w:val="18"/>
              </w:rPr>
            </w:pPr>
            <w:ins w:id="301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Лічить правильно, але довго думає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1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19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20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21" w:author="1" w:date="2020-01-12T20:00:00Z"/>
                <w:rFonts w:ascii="Calibri" w:hAnsi="Calibri" w:cs="Calibri"/>
                <w:sz w:val="18"/>
                <w:szCs w:val="18"/>
              </w:rPr>
            </w:pPr>
            <w:ins w:id="302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Лічить швидко, але припускається помилок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2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24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25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2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02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 обчисленні припускається 1-2 помилок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2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2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30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31" w:author="1" w:date="2020-01-12T20:00:00Z"/>
                <w:rFonts w:ascii="Calibri" w:hAnsi="Calibri" w:cs="Calibri"/>
                <w:sz w:val="18"/>
                <w:szCs w:val="18"/>
                <w:rPrChange w:id="3032" w:author="1" w:date="2020-01-12T20:00:00Z">
                  <w:rPr>
                    <w:ins w:id="3033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3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 обчисленні припускається до 5 помилок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35" w:author="1" w:date="2020-01-12T20:00:00Z"/>
                <w:rFonts w:ascii="Calibri" w:hAnsi="Calibri" w:cs="Calibri"/>
                <w:sz w:val="18"/>
                <w:szCs w:val="18"/>
                <w:rPrChange w:id="3036" w:author="1" w:date="2020-01-12T20:00:00Z">
                  <w:rPr>
                    <w:ins w:id="3037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38" w:author="1" w:date="2020-01-12T20:00:00Z"/>
                <w:rFonts w:ascii="Calibri" w:hAnsi="Calibri" w:cs="Calibri"/>
                <w:sz w:val="18"/>
                <w:szCs w:val="18"/>
                <w:rPrChange w:id="3039" w:author="1" w:date="2020-01-12T20:00:00Z">
                  <w:rPr>
                    <w:ins w:id="304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4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42" w:author="1" w:date="2020-01-12T20:00:00Z"/>
                <w:rFonts w:ascii="Calibri" w:hAnsi="Calibri" w:cs="Calibri"/>
                <w:sz w:val="18"/>
                <w:szCs w:val="18"/>
                <w:rPrChange w:id="3043" w:author="1" w:date="2020-01-12T20:00:00Z">
                  <w:rPr>
                    <w:ins w:id="304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45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046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В обчисленні припускається більше 5 помилок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47" w:author="1" w:date="2020-01-12T20:00:00Z"/>
                <w:rFonts w:ascii="Calibri" w:hAnsi="Calibri" w:cs="Calibri"/>
                <w:sz w:val="18"/>
                <w:szCs w:val="18"/>
                <w:rPrChange w:id="3048" w:author="1" w:date="2020-01-12T20:00:00Z">
                  <w:rPr>
                    <w:ins w:id="3049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50" w:author="1" w:date="2020-01-12T20:00:00Z"/>
                <w:rFonts w:ascii="Calibri" w:hAnsi="Calibri" w:cs="Calibri"/>
                <w:sz w:val="18"/>
                <w:szCs w:val="18"/>
                <w:rPrChange w:id="3051" w:author="1" w:date="2020-01-12T20:00:00Z">
                  <w:rPr>
                    <w:ins w:id="305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53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054" w:author="1" w:date="2020-01-12T20:00:00Z"/>
                <w:rFonts w:ascii="Calibri" w:hAnsi="Calibri" w:cs="Calibri"/>
                <w:sz w:val="18"/>
                <w:szCs w:val="18"/>
                <w:lang w:val="en-US"/>
                <w:rPrChange w:id="3055" w:author="1" w:date="2020-01-12T20:00:00Z">
                  <w:rPr>
                    <w:ins w:id="305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57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058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Розв’язування задач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59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60" w:author="1" w:date="2020-01-12T20:00:00Z"/>
                <w:rFonts w:ascii="Calibri" w:hAnsi="Calibri" w:cs="Calibri"/>
                <w:sz w:val="18"/>
                <w:szCs w:val="18"/>
                <w:rPrChange w:id="3061" w:author="1" w:date="2020-01-12T20:00:00Z">
                  <w:rPr>
                    <w:ins w:id="306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63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064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Логічно розмірковує під час розв’язування задач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65" w:author="1" w:date="2020-01-12T20:00:00Z"/>
                <w:rFonts w:ascii="Calibri" w:hAnsi="Calibri" w:cs="Calibri"/>
                <w:sz w:val="18"/>
                <w:szCs w:val="18"/>
                <w:rPrChange w:id="3066" w:author="1" w:date="2020-01-12T20:00:00Z">
                  <w:rPr>
                    <w:ins w:id="3067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68" w:author="1" w:date="2020-01-12T20:00:00Z"/>
                <w:rFonts w:ascii="Calibri" w:hAnsi="Calibri" w:cs="Calibri"/>
                <w:sz w:val="18"/>
                <w:szCs w:val="18"/>
                <w:rPrChange w:id="3069" w:author="1" w:date="2020-01-12T20:00:00Z">
                  <w:rPr>
                    <w:ins w:id="307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7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72" w:author="1" w:date="2020-01-12T20:00:00Z"/>
                <w:rFonts w:ascii="Calibri" w:hAnsi="Calibri" w:cs="Calibri"/>
                <w:sz w:val="18"/>
                <w:szCs w:val="18"/>
                <w:rPrChange w:id="3073" w:author="1" w:date="2020-01-12T20:00:00Z">
                  <w:rPr>
                    <w:ins w:id="307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75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076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Легко розв’язує будь-який тип задач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77" w:author="1" w:date="2020-01-12T20:00:00Z"/>
                <w:rFonts w:ascii="Calibri" w:hAnsi="Calibri" w:cs="Calibri"/>
                <w:sz w:val="18"/>
                <w:szCs w:val="18"/>
                <w:rPrChange w:id="3078" w:author="1" w:date="2020-01-12T20:00:00Z">
                  <w:rPr>
                    <w:ins w:id="3079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80" w:author="1" w:date="2020-01-12T20:00:00Z"/>
                <w:rFonts w:ascii="Calibri" w:hAnsi="Calibri" w:cs="Calibri"/>
                <w:sz w:val="18"/>
                <w:szCs w:val="18"/>
                <w:rPrChange w:id="3081" w:author="1" w:date="2020-01-12T20:00:00Z">
                  <w:rPr>
                    <w:ins w:id="308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83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84" w:author="1" w:date="2020-01-12T20:00:00Z"/>
                <w:rFonts w:ascii="Calibri" w:hAnsi="Calibri" w:cs="Calibri"/>
                <w:sz w:val="18"/>
                <w:szCs w:val="18"/>
                <w:lang w:val="en-US"/>
                <w:rPrChange w:id="3085" w:author="1" w:date="2020-01-12T20:00:00Z">
                  <w:rPr>
                    <w:ins w:id="308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8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088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Розв’язує типові задачі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89" w:author="1" w:date="2020-01-12T20:00:00Z"/>
                <w:rFonts w:ascii="Calibri" w:hAnsi="Calibri" w:cs="Calibri"/>
                <w:sz w:val="18"/>
                <w:szCs w:val="18"/>
                <w:lang w:val="en-US"/>
                <w:rPrChange w:id="3090" w:author="1" w:date="2020-01-12T20:00:00Z">
                  <w:rPr>
                    <w:ins w:id="3091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092" w:author="1" w:date="2020-01-12T20:00:00Z"/>
                <w:rFonts w:ascii="Calibri" w:hAnsi="Calibri" w:cs="Calibri"/>
                <w:sz w:val="18"/>
                <w:szCs w:val="18"/>
                <w:lang w:val="en-US"/>
                <w:rPrChange w:id="3093" w:author="1" w:date="2020-01-12T20:00:00Z">
                  <w:rPr>
                    <w:ins w:id="309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095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096" w:author="1" w:date="2020-01-12T20:00:00Z"/>
                <w:rFonts w:ascii="Calibri" w:hAnsi="Calibri" w:cs="Calibri"/>
                <w:sz w:val="18"/>
                <w:szCs w:val="18"/>
                <w:lang w:val="en-US"/>
                <w:rPrChange w:id="3097" w:author="1" w:date="2020-01-12T20:00:00Z">
                  <w:rPr>
                    <w:ins w:id="3098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09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00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Розв’язує нестандартні задачі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01" w:author="1" w:date="2020-01-12T20:00:00Z"/>
                <w:rFonts w:ascii="Calibri" w:hAnsi="Calibri" w:cs="Calibri"/>
                <w:sz w:val="18"/>
                <w:szCs w:val="18"/>
                <w:lang w:val="en-US"/>
                <w:rPrChange w:id="3102" w:author="1" w:date="2020-01-12T20:00:00Z">
                  <w:rPr>
                    <w:ins w:id="3103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04" w:author="1" w:date="2020-01-12T20:00:00Z"/>
                <w:rFonts w:ascii="Calibri" w:hAnsi="Calibri" w:cs="Calibri"/>
                <w:sz w:val="18"/>
                <w:szCs w:val="18"/>
                <w:lang w:val="en-US"/>
                <w:rPrChange w:id="3105" w:author="1" w:date="2020-01-12T20:00:00Z">
                  <w:rPr>
                    <w:ins w:id="310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07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108" w:author="1" w:date="2020-01-12T20:00:00Z"/>
                <w:rFonts w:ascii="Calibri" w:hAnsi="Calibri" w:cs="Calibri"/>
                <w:sz w:val="18"/>
                <w:szCs w:val="18"/>
                <w:rPrChange w:id="3109" w:author="1" w:date="2020-01-12T20:00:00Z">
                  <w:rPr>
                    <w:ins w:id="311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1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12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Розв’язує задачі з певною допомогою дорослого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13" w:author="1" w:date="2020-01-12T20:00:00Z"/>
                <w:rFonts w:ascii="Calibri" w:hAnsi="Calibri" w:cs="Calibri"/>
                <w:sz w:val="18"/>
                <w:szCs w:val="18"/>
                <w:rPrChange w:id="3114" w:author="1" w:date="2020-01-12T20:00:00Z">
                  <w:rPr>
                    <w:ins w:id="3115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16" w:author="1" w:date="2020-01-12T20:00:00Z"/>
                <w:rFonts w:ascii="Calibri" w:hAnsi="Calibri" w:cs="Calibri"/>
                <w:sz w:val="18"/>
                <w:szCs w:val="18"/>
                <w:rPrChange w:id="3117" w:author="1" w:date="2020-01-12T20:00:00Z">
                  <w:rPr>
                    <w:ins w:id="3118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19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120" w:author="1" w:date="2020-01-12T20:00:00Z"/>
                <w:rFonts w:ascii="Calibri" w:hAnsi="Calibri" w:cs="Calibri"/>
                <w:sz w:val="18"/>
                <w:szCs w:val="18"/>
                <w:rPrChange w:id="3121" w:author="1" w:date="2020-01-12T20:00:00Z">
                  <w:rPr>
                    <w:ins w:id="312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23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24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Розв’язує задачі тільки з допомогою дорослого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25" w:author="1" w:date="2020-01-12T20:00:00Z"/>
                <w:rFonts w:ascii="Calibri" w:hAnsi="Calibri" w:cs="Calibri"/>
                <w:sz w:val="18"/>
                <w:szCs w:val="18"/>
                <w:rPrChange w:id="3126" w:author="1" w:date="2020-01-12T20:00:00Z">
                  <w:rPr>
                    <w:ins w:id="3127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28" w:author="1" w:date="2020-01-12T20:00:00Z"/>
                <w:rFonts w:ascii="Calibri" w:hAnsi="Calibri" w:cs="Calibri"/>
                <w:sz w:val="18"/>
                <w:szCs w:val="18"/>
                <w:rPrChange w:id="3129" w:author="1" w:date="2020-01-12T20:00:00Z">
                  <w:rPr>
                    <w:ins w:id="313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</w:tbl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131" w:author="1" w:date="2020-01-12T20:00:00Z"/>
          <w:rFonts w:ascii="Times New Roman" w:hAnsi="Times New Roman"/>
          <w:color w:val="000000"/>
          <w:sz w:val="18"/>
          <w:szCs w:val="18"/>
          <w:rPrChange w:id="3132" w:author="1" w:date="2020-01-12T20:00:00Z">
            <w:rPr>
              <w:ins w:id="3133" w:author="1" w:date="2020-01-12T20:00:00Z"/>
              <w:rFonts w:ascii="Times New Roman" w:hAnsi="Times New Roman"/>
              <w:color w:val="000000"/>
              <w:sz w:val="24"/>
              <w:szCs w:val="24"/>
              <w:lang w:val="en-US"/>
            </w:rPr>
          </w:rPrChange>
        </w:rPr>
      </w:pPr>
    </w:p>
    <w:p w:rsidR="00AA18A2" w:rsidRPr="00AA18A2" w:rsidRDefault="00AA18A2" w:rsidP="00AA18A2">
      <w:pPr>
        <w:tabs>
          <w:tab w:val="left" w:pos="9356"/>
        </w:tabs>
        <w:autoSpaceDE w:val="0"/>
        <w:autoSpaceDN w:val="0"/>
        <w:adjustRightInd w:val="0"/>
        <w:spacing w:before="113" w:after="0" w:line="210" w:lineRule="atLeast"/>
        <w:rPr>
          <w:ins w:id="3134" w:author="1" w:date="2020-01-12T20:00:00Z"/>
          <w:rFonts w:ascii="Times New Roman CYR" w:hAnsi="Times New Roman CYR" w:cs="Times New Roman CYR"/>
          <w:color w:val="000000"/>
          <w:sz w:val="18"/>
          <w:szCs w:val="18"/>
          <w:rPrChange w:id="3135" w:author="1" w:date="2020-01-12T20:00:00Z">
            <w:rPr>
              <w:ins w:id="3136" w:author="1" w:date="2020-01-12T20:00:00Z"/>
              <w:rFonts w:ascii="Times New Roman CYR" w:hAnsi="Times New Roman CYR" w:cs="Times New Roman CYR"/>
              <w:color w:val="000000"/>
              <w:sz w:val="24"/>
              <w:szCs w:val="24"/>
            </w:rPr>
          </w:rPrChange>
        </w:rPr>
      </w:pPr>
      <w:ins w:id="3137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rPrChange w:id="3138" w:author="1" w:date="2020-01-12T20:00:00Z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rPrChange>
          </w:rPr>
          <w:t xml:space="preserve">Рекомендації вчителя: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  <w:rPrChange w:id="3139" w:author="1" w:date="2020-01-12T20:00:00Z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rPrChange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3140" w:author="1" w:date="2020-01-12T20:00:00Z"/>
          <w:rFonts w:ascii="Times New Roman" w:hAnsi="Times New Roman"/>
          <w:color w:val="000000"/>
          <w:sz w:val="18"/>
          <w:szCs w:val="18"/>
          <w:u w:val="single"/>
          <w:lang w:val="en-US"/>
          <w:rPrChange w:id="3141" w:author="1" w:date="2020-01-12T20:00:00Z">
            <w:rPr>
              <w:ins w:id="3142" w:author="1" w:date="2020-01-12T20:00:00Z"/>
              <w:rFonts w:ascii="Times New Roman" w:hAnsi="Times New Roman"/>
              <w:color w:val="000000"/>
              <w:sz w:val="24"/>
              <w:szCs w:val="24"/>
              <w:u w:val="single"/>
              <w:lang w:val="en-US"/>
            </w:rPr>
          </w:rPrChange>
        </w:rPr>
      </w:pPr>
      <w:ins w:id="3143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  <w:lang w:val="en-US"/>
            <w:rPrChange w:id="3144" w:author="1" w:date="2020-01-12T20:00:00Z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rPrChange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3145" w:author="1" w:date="2020-01-12T20:00:00Z"/>
          <w:rFonts w:ascii="Times New Roman" w:hAnsi="Times New Roman"/>
          <w:color w:val="000000"/>
          <w:sz w:val="18"/>
          <w:szCs w:val="18"/>
          <w:lang w:val="en-US"/>
          <w:rPrChange w:id="3146" w:author="1" w:date="2020-01-12T20:00:00Z">
            <w:rPr>
              <w:ins w:id="3147" w:author="1" w:date="2020-01-12T20:00:00Z"/>
              <w:rFonts w:ascii="Times New Roman" w:hAnsi="Times New Roman"/>
              <w:color w:val="000000"/>
              <w:sz w:val="24"/>
              <w:szCs w:val="24"/>
              <w:lang w:val="en-US"/>
            </w:rPr>
          </w:rPrChange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3148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  <w:rPrChange w:id="3149" w:author="1" w:date="2020-01-12T20:00:00Z">
            <w:rPr>
              <w:ins w:id="3150" w:author="1" w:date="2020-01-12T20:00:00Z"/>
              <w:rFonts w:ascii="Times New Roman CYR" w:hAnsi="Times New Roman CYR" w:cs="Times New Roman CYR"/>
              <w:b/>
              <w:bCs/>
              <w:color w:val="000000"/>
              <w:sz w:val="24"/>
              <w:szCs w:val="24"/>
            </w:rPr>
          </w:rPrChange>
        </w:rPr>
      </w:pPr>
      <w:ins w:id="3151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  <w:rPrChange w:id="3152" w:author="1" w:date="2020-01-12T20:00:00Z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rPrChange>
          </w:rPr>
          <w:t>Українська мова</w:t>
        </w:r>
      </w:ins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78"/>
        <w:gridCol w:w="2947"/>
        <w:gridCol w:w="1144"/>
      </w:tblGrid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53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154" w:author="1" w:date="2020-01-12T20:00:00Z"/>
                <w:rFonts w:ascii="Calibri" w:hAnsi="Calibri" w:cs="Calibri"/>
                <w:sz w:val="18"/>
                <w:szCs w:val="18"/>
                <w:lang w:val="en-US"/>
                <w:rPrChange w:id="3155" w:author="1" w:date="2020-01-12T20:00:00Z">
                  <w:rPr>
                    <w:ins w:id="315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57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158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rPrChange>
                </w:rPr>
                <w:t>Характеристика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159" w:author="1" w:date="2020-01-12T20:00:00Z"/>
                <w:rFonts w:ascii="Calibri" w:hAnsi="Calibri" w:cs="Calibri"/>
                <w:sz w:val="18"/>
                <w:szCs w:val="18"/>
                <w:lang w:val="en-US"/>
                <w:rPrChange w:id="3160" w:author="1" w:date="2020-01-12T20:00:00Z">
                  <w:rPr>
                    <w:ins w:id="3161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62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163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rPrChange>
                </w:rPr>
                <w:t>Відповідь (думка педагога)</w:t>
              </w:r>
            </w:ins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164" w:author="1" w:date="2020-01-12T20:00:00Z"/>
                <w:rFonts w:ascii="Calibri" w:hAnsi="Calibri" w:cs="Calibri"/>
                <w:sz w:val="18"/>
                <w:szCs w:val="18"/>
                <w:lang w:val="en-US"/>
                <w:rPrChange w:id="3165" w:author="1" w:date="2020-01-12T20:00:00Z">
                  <w:rPr>
                    <w:ins w:id="316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67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168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</w:rPr>
                  </w:rPrChange>
                </w:rPr>
                <w:t>Примітка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69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170" w:author="1" w:date="2020-01-12T20:00:00Z"/>
                <w:rFonts w:ascii="Calibri" w:hAnsi="Calibri" w:cs="Calibri"/>
                <w:sz w:val="18"/>
                <w:szCs w:val="18"/>
                <w:rPrChange w:id="3171" w:author="1" w:date="2020-01-12T20:00:00Z">
                  <w:rPr>
                    <w:ins w:id="317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73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174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Знання правил і вміння їх застосовувати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75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176" w:author="1" w:date="2020-01-12T20:00:00Z"/>
                <w:rFonts w:ascii="Calibri" w:hAnsi="Calibri" w:cs="Calibri"/>
                <w:sz w:val="18"/>
                <w:szCs w:val="18"/>
                <w:rPrChange w:id="3177" w:author="1" w:date="2020-01-12T20:00:00Z">
                  <w:rPr>
                    <w:ins w:id="3178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7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80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Знає правила і застосовує їх на практиці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81" w:author="1" w:date="2020-01-12T20:00:00Z"/>
                <w:rFonts w:ascii="Calibri" w:hAnsi="Calibri" w:cs="Calibri"/>
                <w:sz w:val="18"/>
                <w:szCs w:val="18"/>
                <w:rPrChange w:id="3182" w:author="1" w:date="2020-01-12T20:00:00Z">
                  <w:rPr>
                    <w:ins w:id="3183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84" w:author="1" w:date="2020-01-12T20:00:00Z"/>
                <w:rFonts w:ascii="Calibri" w:hAnsi="Calibri" w:cs="Calibri"/>
                <w:sz w:val="18"/>
                <w:szCs w:val="18"/>
                <w:rPrChange w:id="3185" w:author="1" w:date="2020-01-12T20:00:00Z">
                  <w:rPr>
                    <w:ins w:id="318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187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188" w:author="1" w:date="2020-01-12T20:00:00Z"/>
                <w:rFonts w:ascii="Calibri" w:hAnsi="Calibri" w:cs="Calibri"/>
                <w:sz w:val="18"/>
                <w:szCs w:val="18"/>
                <w:rPrChange w:id="3189" w:author="1" w:date="2020-01-12T20:00:00Z">
                  <w:rPr>
                    <w:ins w:id="319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19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92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Знає формулювання правил, але не застосовує їх</w:t>
              </w:r>
              <w:r w:rsidRPr="00AA18A2">
                <w:rPr>
                  <w:rFonts w:ascii="Times New Roman" w:hAnsi="Times New Roman"/>
                  <w:color w:val="000000"/>
                  <w:sz w:val="18"/>
                  <w:szCs w:val="18"/>
                  <w:lang w:val="en-US"/>
                  <w:rPrChange w:id="3193" w:author="1" w:date="2020-01-12T20:00:00Z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> </w:t>
              </w:r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194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практично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95" w:author="1" w:date="2020-01-12T20:00:00Z"/>
                <w:rFonts w:ascii="Calibri" w:hAnsi="Calibri" w:cs="Calibri"/>
                <w:sz w:val="18"/>
                <w:szCs w:val="18"/>
                <w:rPrChange w:id="3196" w:author="1" w:date="2020-01-12T20:00:00Z">
                  <w:rPr>
                    <w:ins w:id="3197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198" w:author="1" w:date="2020-01-12T20:00:00Z"/>
                <w:rFonts w:ascii="Calibri" w:hAnsi="Calibri" w:cs="Calibri"/>
                <w:sz w:val="18"/>
                <w:szCs w:val="18"/>
                <w:rPrChange w:id="3199" w:author="1" w:date="2020-01-12T20:00:00Z">
                  <w:rPr>
                    <w:ins w:id="320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0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02" w:author="1" w:date="2020-01-12T20:00:00Z"/>
                <w:rFonts w:ascii="Calibri" w:hAnsi="Calibri" w:cs="Calibri"/>
                <w:sz w:val="18"/>
                <w:szCs w:val="18"/>
                <w:rPrChange w:id="3203" w:author="1" w:date="2020-01-12T20:00:00Z">
                  <w:rPr>
                    <w:ins w:id="320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205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206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Не запам’ятовує правила і не застосовує їх практично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07" w:author="1" w:date="2020-01-12T20:00:00Z"/>
                <w:rFonts w:ascii="Calibri" w:hAnsi="Calibri" w:cs="Calibri"/>
                <w:sz w:val="18"/>
                <w:szCs w:val="18"/>
                <w:rPrChange w:id="3208" w:author="1" w:date="2020-01-12T20:00:00Z">
                  <w:rPr>
                    <w:ins w:id="3209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10" w:author="1" w:date="2020-01-12T20:00:00Z"/>
                <w:rFonts w:ascii="Calibri" w:hAnsi="Calibri" w:cs="Calibri"/>
                <w:sz w:val="18"/>
                <w:szCs w:val="18"/>
                <w:rPrChange w:id="3211" w:author="1" w:date="2020-01-12T20:00:00Z">
                  <w:rPr>
                    <w:ins w:id="321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13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214" w:author="1" w:date="2020-01-12T20:00:00Z"/>
                <w:rFonts w:ascii="Calibri" w:hAnsi="Calibri" w:cs="Calibri"/>
                <w:sz w:val="18"/>
                <w:szCs w:val="18"/>
                <w:lang w:val="en-US"/>
                <w:rPrChange w:id="3215" w:author="1" w:date="2020-01-12T20:00:00Z">
                  <w:rPr>
                    <w:ins w:id="321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217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  <w:rPrChange w:id="3218" w:author="1" w:date="2020-01-12T20:00:00Z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Виконання письмових робіт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19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20" w:author="1" w:date="2020-01-12T20:00:00Z"/>
                <w:rFonts w:ascii="Calibri" w:hAnsi="Calibri" w:cs="Calibri"/>
                <w:sz w:val="18"/>
                <w:szCs w:val="18"/>
                <w:rPrChange w:id="3221" w:author="1" w:date="2020-01-12T20:00:00Z">
                  <w:rPr>
                    <w:ins w:id="322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223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224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Грамотно виконує будь-які види робіт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25" w:author="1" w:date="2020-01-12T20:00:00Z"/>
                <w:rFonts w:ascii="Calibri" w:hAnsi="Calibri" w:cs="Calibri"/>
                <w:sz w:val="18"/>
                <w:szCs w:val="18"/>
                <w:rPrChange w:id="3226" w:author="1" w:date="2020-01-12T20:00:00Z">
                  <w:rPr>
                    <w:ins w:id="3227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28" w:author="1" w:date="2020-01-12T20:00:00Z"/>
                <w:rFonts w:ascii="Calibri" w:hAnsi="Calibri" w:cs="Calibri"/>
                <w:sz w:val="18"/>
                <w:szCs w:val="18"/>
                <w:rPrChange w:id="3229" w:author="1" w:date="2020-01-12T20:00:00Z">
                  <w:rPr>
                    <w:ins w:id="3230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3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32" w:author="1" w:date="2020-01-12T20:00:00Z"/>
                <w:rFonts w:ascii="Calibri" w:hAnsi="Calibri" w:cs="Calibri"/>
                <w:sz w:val="18"/>
                <w:szCs w:val="18"/>
                <w:lang w:val="en-US"/>
                <w:rPrChange w:id="3233" w:author="1" w:date="2020-01-12T20:00:00Z">
                  <w:rPr>
                    <w:ins w:id="323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235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236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Легко виконує творчі завдання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37" w:author="1" w:date="2020-01-12T20:00:00Z"/>
                <w:rFonts w:ascii="Calibri" w:hAnsi="Calibri" w:cs="Calibri"/>
                <w:sz w:val="18"/>
                <w:szCs w:val="18"/>
                <w:lang w:val="en-US"/>
                <w:rPrChange w:id="3238" w:author="1" w:date="2020-01-12T20:00:00Z">
                  <w:rPr>
                    <w:ins w:id="3239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40" w:author="1" w:date="2020-01-12T20:00:00Z"/>
                <w:rFonts w:ascii="Calibri" w:hAnsi="Calibri" w:cs="Calibri"/>
                <w:sz w:val="18"/>
                <w:szCs w:val="18"/>
                <w:lang w:val="en-US"/>
                <w:rPrChange w:id="3241" w:author="1" w:date="2020-01-12T20:00:00Z">
                  <w:rPr>
                    <w:ins w:id="3242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43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44" w:author="1" w:date="2020-01-12T20:00:00Z"/>
                <w:rFonts w:ascii="Calibri" w:hAnsi="Calibri" w:cs="Calibri"/>
                <w:sz w:val="18"/>
                <w:szCs w:val="18"/>
                <w:lang w:val="en-US"/>
                <w:rPrChange w:id="3245" w:author="1" w:date="2020-01-12T20:00:00Z">
                  <w:rPr>
                    <w:ins w:id="3246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  <w:ins w:id="324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248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Безпомилково пише диктанти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49" w:author="1" w:date="2020-01-12T20:00:00Z"/>
                <w:rFonts w:ascii="Calibri" w:hAnsi="Calibri" w:cs="Calibri"/>
                <w:sz w:val="18"/>
                <w:szCs w:val="18"/>
                <w:lang w:val="en-US"/>
                <w:rPrChange w:id="3250" w:author="1" w:date="2020-01-12T20:00:00Z">
                  <w:rPr>
                    <w:ins w:id="3251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52" w:author="1" w:date="2020-01-12T20:00:00Z"/>
                <w:rFonts w:ascii="Calibri" w:hAnsi="Calibri" w:cs="Calibri"/>
                <w:sz w:val="18"/>
                <w:szCs w:val="18"/>
                <w:lang w:val="en-US"/>
                <w:rPrChange w:id="3253" w:author="1" w:date="2020-01-12T20:00:00Z">
                  <w:rPr>
                    <w:ins w:id="3254" w:author="1" w:date="2020-01-12T20:00:00Z"/>
                    <w:rFonts w:ascii="Calibri" w:hAnsi="Calibri" w:cs="Calibri"/>
                    <w:lang w:val="en-US"/>
                  </w:rPr>
                </w:rPrChange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55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56" w:author="1" w:date="2020-01-12T20:00:00Z"/>
                <w:rFonts w:ascii="Calibri" w:hAnsi="Calibri" w:cs="Calibri"/>
                <w:sz w:val="18"/>
                <w:szCs w:val="18"/>
              </w:rPr>
            </w:pPr>
            <w:ins w:id="325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  <w:rPrChange w:id="3258" w:author="1" w:date="2020-01-12T20:00:00Z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rPrChange>
                </w:rPr>
                <w:t>Пише диктанти з невеликою кількістю помилок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59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60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6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6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63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Припускається помилок у диктантах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6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6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66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6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68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Легко пише переказ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6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7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71" w:author="1" w:date="2020-01-12T20:00:00Z"/>
        </w:trPr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72" w:author="1" w:date="2020-01-12T20:00:00Z"/>
                <w:rFonts w:ascii="Calibri" w:hAnsi="Calibri" w:cs="Calibri"/>
                <w:sz w:val="18"/>
                <w:szCs w:val="18"/>
              </w:rPr>
            </w:pPr>
            <w:ins w:id="3273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lastRenderedPageBreak/>
                <w:t>Стикається з труднощами під час написання переказу</w:t>
              </w:r>
            </w:ins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74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7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276" w:author="1" w:date="2020-01-12T20:00:00Z"/>
          <w:rFonts w:ascii="Times New Roman" w:hAnsi="Times New Roman"/>
          <w:color w:val="000000"/>
          <w:sz w:val="18"/>
          <w:szCs w:val="18"/>
        </w:rPr>
      </w:pPr>
    </w:p>
    <w:p w:rsidR="00AA18A2" w:rsidRPr="00AA18A2" w:rsidRDefault="00AA18A2" w:rsidP="00AA18A2">
      <w:pPr>
        <w:tabs>
          <w:tab w:val="left" w:pos="9356"/>
        </w:tabs>
        <w:autoSpaceDE w:val="0"/>
        <w:autoSpaceDN w:val="0"/>
        <w:adjustRightInd w:val="0"/>
        <w:spacing w:before="113" w:after="0" w:line="210" w:lineRule="atLeast"/>
        <w:rPr>
          <w:ins w:id="3277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278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вчителя: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3279" w:author="1" w:date="2020-01-12T20:00:00Z"/>
          <w:rFonts w:ascii="Times New Roman" w:hAnsi="Times New Roman"/>
          <w:color w:val="000000"/>
          <w:sz w:val="18"/>
          <w:szCs w:val="18"/>
          <w:u w:val="single"/>
          <w:lang w:val="en-US"/>
        </w:rPr>
      </w:pPr>
      <w:ins w:id="3280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3281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3282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3283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Читання</w:t>
        </w:r>
      </w:ins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38"/>
        <w:gridCol w:w="3040"/>
        <w:gridCol w:w="1091"/>
      </w:tblGrid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84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28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86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Характеристика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28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88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Відповідь (думка педагога)</w:t>
              </w:r>
            </w:ins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28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90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Примітка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91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9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93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Темп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94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29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29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Нижче норми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9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29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299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0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0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Норма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0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0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04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0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0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Вище норми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0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0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09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1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11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Спосіб читання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12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1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1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По буквах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1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1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17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1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1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По складах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2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2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22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2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2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Словами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2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2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27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2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2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Групами слів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3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3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32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3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34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Виразність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35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36" w:author="1" w:date="2020-01-12T20:00:00Z"/>
                <w:rFonts w:ascii="Calibri" w:hAnsi="Calibri" w:cs="Calibri"/>
                <w:sz w:val="18"/>
                <w:szCs w:val="18"/>
              </w:rPr>
            </w:pPr>
            <w:ins w:id="333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Виразне відповідно до розділових знаків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3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39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40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4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4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Монотонне, без пауз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4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4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45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4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47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Усвідомленість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48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4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50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Розуміє зміст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5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5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53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5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55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Частково розуміє зміст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5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5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58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5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60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Зовсім не розуміє змісту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6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6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63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6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65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Грамотність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66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6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68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Без помилок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6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7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71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7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73" w:author="1" w:date="2020-01-12T20:00:00Z">
              <w:r w:rsidRPr="00AA18A2">
                <w:rPr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 xml:space="preserve">1-2 </w:t>
              </w:r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помилки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7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7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76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7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78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До 5 помилок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7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8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81" w:author="1" w:date="2020-01-12T20:00:00Z"/>
        </w:trPr>
        <w:tc>
          <w:tcPr>
            <w:tcW w:w="53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38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83" w:author="1" w:date="2020-01-12T20:00:00Z">
              <w:r w:rsidRPr="00AA18A2">
                <w:rPr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 xml:space="preserve">5 </w:t>
              </w:r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помилок і більше</w:t>
              </w:r>
            </w:ins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8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38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386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tabs>
          <w:tab w:val="left" w:pos="9356"/>
        </w:tabs>
        <w:autoSpaceDE w:val="0"/>
        <w:autoSpaceDN w:val="0"/>
        <w:adjustRightInd w:val="0"/>
        <w:spacing w:before="113" w:after="0" w:line="210" w:lineRule="atLeast"/>
        <w:rPr>
          <w:ins w:id="3387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388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вчителя: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3389" w:author="1" w:date="2020-01-12T20:00:00Z"/>
          <w:rFonts w:ascii="Times New Roman" w:hAnsi="Times New Roman"/>
          <w:color w:val="000000"/>
          <w:sz w:val="18"/>
          <w:szCs w:val="18"/>
          <w:u w:val="single"/>
          <w:lang w:val="en-US"/>
        </w:rPr>
      </w:pPr>
      <w:ins w:id="3390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3391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suppressAutoHyphens/>
        <w:autoSpaceDE w:val="0"/>
        <w:autoSpaceDN w:val="0"/>
        <w:adjustRightInd w:val="0"/>
        <w:spacing w:after="57" w:line="260" w:lineRule="atLeast"/>
        <w:jc w:val="center"/>
        <w:rPr>
          <w:ins w:id="3392" w:author="1" w:date="2020-01-12T20:00:00Z"/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ins w:id="3393" w:author="1" w:date="2020-01-12T20:00:00Z">
        <w:r w:rsidRPr="00AA18A2">
          <w:rPr>
            <w:rFonts w:ascii="Times New Roman CYR" w:hAnsi="Times New Roman CYR" w:cs="Times New Roman CYR"/>
            <w:b/>
            <w:bCs/>
            <w:color w:val="000000"/>
            <w:sz w:val="18"/>
            <w:szCs w:val="18"/>
          </w:rPr>
          <w:t>Іноземна мова</w:t>
        </w:r>
      </w:ins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40"/>
        <w:gridCol w:w="3032"/>
        <w:gridCol w:w="1097"/>
      </w:tblGrid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394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9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96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Характеристика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97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398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Відповідь (думка педагога)</w:t>
              </w:r>
            </w:ins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190" w:lineRule="atLeast"/>
              <w:jc w:val="center"/>
              <w:rPr>
                <w:ins w:id="339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00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Примітка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01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0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03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Читання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04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05" w:author="1" w:date="2020-01-12T20:00:00Z"/>
                <w:rFonts w:ascii="Calibri" w:hAnsi="Calibri" w:cs="Calibri"/>
                <w:sz w:val="18"/>
                <w:szCs w:val="18"/>
              </w:rPr>
            </w:pPr>
            <w:ins w:id="340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Усвідомлене читання у швидкому темпі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07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0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09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10" w:author="1" w:date="2020-01-12T20:00:00Z"/>
                <w:rFonts w:ascii="Calibri" w:hAnsi="Calibri" w:cs="Calibri"/>
                <w:sz w:val="18"/>
                <w:szCs w:val="18"/>
              </w:rPr>
            </w:pPr>
            <w:ins w:id="341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Читає повільно, але без помилок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12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13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14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15" w:author="1" w:date="2020-01-12T20:00:00Z"/>
                <w:rFonts w:ascii="Calibri" w:hAnsi="Calibri" w:cs="Calibri"/>
                <w:sz w:val="18"/>
                <w:szCs w:val="18"/>
              </w:rPr>
            </w:pPr>
            <w:ins w:id="3416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Припускається помилок у вимові слів та інтонації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17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18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19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2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21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Навички читання не сформовані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22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2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24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25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26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Усне мовлення та аудіювання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27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28" w:author="1" w:date="2020-01-12T20:00:00Z"/>
                <w:rFonts w:ascii="Calibri" w:hAnsi="Calibri" w:cs="Calibri"/>
                <w:sz w:val="18"/>
                <w:szCs w:val="18"/>
              </w:rPr>
            </w:pPr>
            <w:ins w:id="342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Розуміє на слух і дає правильні відповіді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30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31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32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33" w:author="1" w:date="2020-01-12T20:00:00Z"/>
                <w:rFonts w:ascii="Calibri" w:hAnsi="Calibri" w:cs="Calibri"/>
                <w:sz w:val="18"/>
                <w:szCs w:val="18"/>
              </w:rPr>
            </w:pPr>
            <w:ins w:id="343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Уміє висловитися за допомогою 3-5 речень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3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3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37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38" w:author="1" w:date="2020-01-12T20:00:00Z"/>
                <w:rFonts w:ascii="Calibri" w:hAnsi="Calibri" w:cs="Calibri"/>
                <w:sz w:val="18"/>
                <w:szCs w:val="18"/>
              </w:rPr>
            </w:pPr>
            <w:ins w:id="343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Може відтворити лише вивчений напам’ять текст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40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41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42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43" w:author="1" w:date="2020-01-12T20:00:00Z"/>
                <w:rFonts w:ascii="Calibri" w:hAnsi="Calibri" w:cs="Calibri"/>
                <w:sz w:val="18"/>
                <w:szCs w:val="18"/>
              </w:rPr>
            </w:pPr>
            <w:ins w:id="3444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pacing w:val="-2"/>
                  <w:sz w:val="18"/>
                  <w:szCs w:val="18"/>
                </w:rPr>
                <w:t>Розуміє зміст, але у відповідях припускається помилок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45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46" w:author="1" w:date="2020-01-12T20:00:00Z"/>
                <w:rFonts w:ascii="Calibri" w:hAnsi="Calibri" w:cs="Calibri"/>
                <w:sz w:val="18"/>
                <w:szCs w:val="18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47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4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49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 xml:space="preserve">Не вміє побудувати речення 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50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5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52" w:author="1" w:date="2020-01-12T20:00:00Z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5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54" w:author="1" w:date="2020-01-12T20:00:00Z">
              <w:r w:rsidRPr="00AA18A2">
                <w:rPr>
                  <w:rFonts w:ascii="Times New Roman CYR" w:hAnsi="Times New Roman CYR" w:cs="Times New Roman CYR"/>
                  <w:b/>
                  <w:bCs/>
                  <w:color w:val="000000"/>
                  <w:sz w:val="18"/>
                  <w:szCs w:val="18"/>
                </w:rPr>
                <w:t>Письмо</w:t>
              </w:r>
            </w:ins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55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5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5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Пише грамотно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5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5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60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61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62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lastRenderedPageBreak/>
                <w:t>Припускається помилок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63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64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A18A2" w:rsidRPr="00AA18A2">
        <w:tblPrEx>
          <w:tblCellMar>
            <w:top w:w="0" w:type="dxa"/>
            <w:bottom w:w="0" w:type="dxa"/>
          </w:tblCellMar>
        </w:tblPrEx>
        <w:trPr>
          <w:trHeight w:val="60"/>
          <w:ins w:id="3465" w:author="1" w:date="2020-01-12T20:00:00Z"/>
        </w:trPr>
        <w:tc>
          <w:tcPr>
            <w:tcW w:w="53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ins w:id="3466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  <w:ins w:id="3467" w:author="1" w:date="2020-01-12T20:00:00Z">
              <w:r w:rsidRPr="00AA18A2">
                <w:rPr>
                  <w:rFonts w:ascii="Times New Roman CYR" w:hAnsi="Times New Roman CYR" w:cs="Times New Roman CYR"/>
                  <w:color w:val="000000"/>
                  <w:sz w:val="18"/>
                  <w:szCs w:val="18"/>
                </w:rPr>
                <w:t>Навички письма не сформовані</w:t>
              </w:r>
            </w:ins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68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A18A2" w:rsidRPr="00AA18A2" w:rsidRDefault="00AA18A2">
            <w:pPr>
              <w:autoSpaceDE w:val="0"/>
              <w:autoSpaceDN w:val="0"/>
              <w:adjustRightInd w:val="0"/>
              <w:spacing w:after="0" w:line="240" w:lineRule="auto"/>
              <w:rPr>
                <w:ins w:id="3469" w:author="1" w:date="2020-01-12T20:00:00Z"/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470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tabs>
          <w:tab w:val="left" w:pos="9356"/>
        </w:tabs>
        <w:autoSpaceDE w:val="0"/>
        <w:autoSpaceDN w:val="0"/>
        <w:adjustRightInd w:val="0"/>
        <w:spacing w:before="113" w:after="0" w:line="210" w:lineRule="atLeast"/>
        <w:rPr>
          <w:ins w:id="3471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72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вчителя: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3473" w:author="1" w:date="2020-01-12T20:00:00Z"/>
          <w:rFonts w:ascii="Times New Roman" w:hAnsi="Times New Roman"/>
          <w:color w:val="000000"/>
          <w:sz w:val="18"/>
          <w:szCs w:val="18"/>
          <w:u w:val="single"/>
          <w:lang w:val="en-US"/>
        </w:rPr>
      </w:pPr>
      <w:ins w:id="3474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3475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autoSpaceDE w:val="0"/>
        <w:autoSpaceDN w:val="0"/>
        <w:adjustRightInd w:val="0"/>
        <w:spacing w:before="283" w:after="0" w:line="210" w:lineRule="atLeast"/>
        <w:jc w:val="both"/>
        <w:rPr>
          <w:ins w:id="3476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77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Рекомендації та поради вчителів</w:t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before="28" w:after="0" w:line="210" w:lineRule="atLeast"/>
        <w:ind w:left="227"/>
        <w:rPr>
          <w:ins w:id="3478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79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музики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before="28" w:after="0" w:line="210" w:lineRule="atLeast"/>
        <w:ind w:left="227"/>
        <w:rPr>
          <w:ins w:id="3480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81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фізичної культури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before="28" w:after="0" w:line="210" w:lineRule="atLeast"/>
        <w:ind w:left="227"/>
        <w:rPr>
          <w:ins w:id="3482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83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хореографії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484" w:author="1" w:date="2020-01-12T20:00:00Z"/>
          <w:rFonts w:ascii="Times New Roman" w:hAnsi="Times New Roman"/>
          <w:color w:val="000000"/>
          <w:sz w:val="18"/>
          <w:szCs w:val="18"/>
          <w:lang w:val="en-US"/>
        </w:rPr>
      </w:pPr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rPr>
          <w:ins w:id="3485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86" w:author="1" w:date="2020-01-12T20:00:00Z"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 xml:space="preserve">Рекомендації та поради практичного психолога школи </w:t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  <w:u w:val="thick"/>
          </w:rPr>
          <w:tab/>
        </w:r>
      </w:ins>
    </w:p>
    <w:p w:rsidR="00AA18A2" w:rsidRPr="00AA18A2" w:rsidRDefault="00AA18A2" w:rsidP="00AA18A2">
      <w:pPr>
        <w:tabs>
          <w:tab w:val="left" w:pos="9355"/>
        </w:tabs>
        <w:autoSpaceDE w:val="0"/>
        <w:autoSpaceDN w:val="0"/>
        <w:adjustRightInd w:val="0"/>
        <w:spacing w:after="0" w:line="210" w:lineRule="atLeast"/>
        <w:rPr>
          <w:ins w:id="3487" w:author="1" w:date="2020-01-12T20:00:00Z"/>
          <w:rFonts w:ascii="Times New Roman" w:hAnsi="Times New Roman"/>
          <w:color w:val="000000"/>
          <w:sz w:val="18"/>
          <w:szCs w:val="18"/>
        </w:rPr>
      </w:pPr>
      <w:ins w:id="3488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u w:val="single"/>
          </w:rPr>
          <w:tab/>
        </w:r>
      </w:ins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489" w:author="1" w:date="2020-01-12T20:00:00Z"/>
          <w:rFonts w:ascii="Times New Roman" w:hAnsi="Times New Roman"/>
          <w:color w:val="000000"/>
          <w:sz w:val="18"/>
          <w:szCs w:val="18"/>
        </w:rPr>
      </w:pPr>
    </w:p>
    <w:p w:rsidR="00AA18A2" w:rsidRPr="00AA18A2" w:rsidRDefault="00AA18A2" w:rsidP="00AA18A2">
      <w:pPr>
        <w:autoSpaceDE w:val="0"/>
        <w:autoSpaceDN w:val="0"/>
        <w:adjustRightInd w:val="0"/>
        <w:spacing w:after="0" w:line="210" w:lineRule="atLeast"/>
        <w:jc w:val="both"/>
        <w:rPr>
          <w:ins w:id="3490" w:author="1" w:date="2020-01-12T20:00:00Z"/>
          <w:rFonts w:ascii="Times New Roman" w:hAnsi="Times New Roman"/>
          <w:color w:val="000000"/>
          <w:sz w:val="18"/>
          <w:szCs w:val="18"/>
        </w:rPr>
      </w:pPr>
    </w:p>
    <w:p w:rsidR="00AA18A2" w:rsidRPr="00AA18A2" w:rsidRDefault="00AA18A2" w:rsidP="00AA18A2">
      <w:pPr>
        <w:tabs>
          <w:tab w:val="left" w:pos="1400"/>
        </w:tabs>
        <w:autoSpaceDE w:val="0"/>
        <w:autoSpaceDN w:val="0"/>
        <w:adjustRightInd w:val="0"/>
        <w:spacing w:after="0" w:line="210" w:lineRule="atLeast"/>
        <w:jc w:val="both"/>
        <w:rPr>
          <w:ins w:id="3491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92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Директор школи</w:t>
        </w:r>
      </w:ins>
    </w:p>
    <w:p w:rsidR="00AA18A2" w:rsidRPr="00AA18A2" w:rsidRDefault="00AA18A2" w:rsidP="00AA18A2">
      <w:pPr>
        <w:tabs>
          <w:tab w:val="left" w:pos="1400"/>
        </w:tabs>
        <w:autoSpaceDE w:val="0"/>
        <w:autoSpaceDN w:val="0"/>
        <w:adjustRightInd w:val="0"/>
        <w:spacing w:after="0" w:line="210" w:lineRule="atLeast"/>
        <w:jc w:val="both"/>
        <w:rPr>
          <w:ins w:id="3493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94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Класний керівник</w:t>
        </w:r>
      </w:ins>
    </w:p>
    <w:p w:rsidR="00AA18A2" w:rsidRPr="00AA18A2" w:rsidRDefault="00AA18A2" w:rsidP="00AA18A2">
      <w:pPr>
        <w:tabs>
          <w:tab w:val="left" w:pos="1400"/>
        </w:tabs>
        <w:autoSpaceDE w:val="0"/>
        <w:autoSpaceDN w:val="0"/>
        <w:adjustRightInd w:val="0"/>
        <w:spacing w:after="0" w:line="210" w:lineRule="atLeast"/>
        <w:jc w:val="both"/>
        <w:rPr>
          <w:ins w:id="3495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96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Практичний психолог</w:t>
        </w:r>
      </w:ins>
    </w:p>
    <w:p w:rsidR="00AA18A2" w:rsidRPr="00AA18A2" w:rsidRDefault="00AA18A2" w:rsidP="00AA18A2">
      <w:pPr>
        <w:tabs>
          <w:tab w:val="left" w:pos="1400"/>
        </w:tabs>
        <w:autoSpaceDE w:val="0"/>
        <w:autoSpaceDN w:val="0"/>
        <w:adjustRightInd w:val="0"/>
        <w:spacing w:after="0" w:line="210" w:lineRule="atLeast"/>
        <w:jc w:val="both"/>
        <w:rPr>
          <w:ins w:id="3497" w:author="1" w:date="2020-01-12T20:00:00Z"/>
          <w:rFonts w:ascii="Times New Roman CYR" w:hAnsi="Times New Roman CYR" w:cs="Times New Roman CYR"/>
          <w:color w:val="000000"/>
          <w:sz w:val="18"/>
          <w:szCs w:val="18"/>
        </w:rPr>
      </w:pPr>
      <w:ins w:id="3498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Учителі-предметники</w:t>
        </w:r>
      </w:ins>
    </w:p>
    <w:p w:rsidR="00AA18A2" w:rsidRPr="00AA18A2" w:rsidRDefault="00AA18A2" w:rsidP="00AA18A2">
      <w:pPr>
        <w:tabs>
          <w:tab w:val="left" w:pos="1418"/>
        </w:tabs>
        <w:autoSpaceDE w:val="0"/>
        <w:autoSpaceDN w:val="0"/>
        <w:adjustRightInd w:val="0"/>
        <w:rPr>
          <w:ins w:id="3499" w:author="1" w:date="2020-01-12T20:00:00Z"/>
          <w:rFonts w:ascii="Times New Roman" w:hAnsi="Times New Roman"/>
          <w:sz w:val="18"/>
          <w:szCs w:val="18"/>
          <w:lang w:val="en-US"/>
        </w:rPr>
      </w:pPr>
      <w:ins w:id="3500" w:author="1" w:date="2020-01-12T20:00:00Z">
        <w:r w:rsidRPr="00AA18A2">
          <w:rPr>
            <w:rFonts w:ascii="Times New Roman" w:hAnsi="Times New Roman"/>
            <w:color w:val="000000"/>
            <w:sz w:val="18"/>
            <w:szCs w:val="18"/>
            <w:lang w:val="en-US"/>
          </w:rPr>
          <w:tab/>
        </w:r>
        <w:r w:rsidRPr="00AA18A2">
          <w:rPr>
            <w:rFonts w:ascii="Times New Roman CYR" w:hAnsi="Times New Roman CYR" w:cs="Times New Roman CYR"/>
            <w:color w:val="000000"/>
            <w:sz w:val="18"/>
            <w:szCs w:val="18"/>
          </w:rPr>
          <w:t>Сестра медична</w:t>
        </w:r>
      </w:ins>
    </w:p>
    <w:p w:rsidR="00AA18A2" w:rsidRPr="00AA18A2" w:rsidRDefault="00AA18A2" w:rsidP="002B6817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AA18A2" w:rsidRPr="00AA18A2" w:rsidSect="008270DC">
      <w:footnotePr>
        <w:numFmt w:val="chicago"/>
      </w:footnotePr>
      <w:pgSz w:w="16838" w:h="11906" w:orient="landscape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5B" w:rsidRDefault="004C575B" w:rsidP="000829DB">
      <w:pPr>
        <w:spacing w:after="0" w:line="240" w:lineRule="auto"/>
      </w:pPr>
      <w:r>
        <w:separator/>
      </w:r>
    </w:p>
  </w:endnote>
  <w:endnote w:type="continuationSeparator" w:id="1">
    <w:p w:rsidR="004C575B" w:rsidRDefault="004C575B" w:rsidP="0008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5B" w:rsidRDefault="004C575B" w:rsidP="000829DB">
      <w:pPr>
        <w:spacing w:after="0" w:line="240" w:lineRule="auto"/>
      </w:pPr>
      <w:r>
        <w:separator/>
      </w:r>
    </w:p>
  </w:footnote>
  <w:footnote w:type="continuationSeparator" w:id="1">
    <w:p w:rsidR="004C575B" w:rsidRDefault="004C575B" w:rsidP="00082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trackRevisions/>
  <w:defaultTabStop w:val="709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457852"/>
    <w:rsid w:val="00003EC0"/>
    <w:rsid w:val="0003594F"/>
    <w:rsid w:val="00065BE7"/>
    <w:rsid w:val="000829DB"/>
    <w:rsid w:val="00092BC2"/>
    <w:rsid w:val="000A1666"/>
    <w:rsid w:val="000A2BDE"/>
    <w:rsid w:val="000A3B7E"/>
    <w:rsid w:val="000B09E0"/>
    <w:rsid w:val="000B4124"/>
    <w:rsid w:val="000C0E17"/>
    <w:rsid w:val="000C438E"/>
    <w:rsid w:val="000E0B75"/>
    <w:rsid w:val="000F4153"/>
    <w:rsid w:val="001259C4"/>
    <w:rsid w:val="00164456"/>
    <w:rsid w:val="00187034"/>
    <w:rsid w:val="001B1EC6"/>
    <w:rsid w:val="001D0543"/>
    <w:rsid w:val="001E15D4"/>
    <w:rsid w:val="001E64A1"/>
    <w:rsid w:val="001E6660"/>
    <w:rsid w:val="001F31BD"/>
    <w:rsid w:val="00275540"/>
    <w:rsid w:val="002B6817"/>
    <w:rsid w:val="002F2276"/>
    <w:rsid w:val="00305AFB"/>
    <w:rsid w:val="00314686"/>
    <w:rsid w:val="00322E44"/>
    <w:rsid w:val="00341C33"/>
    <w:rsid w:val="00356B8B"/>
    <w:rsid w:val="003769B6"/>
    <w:rsid w:val="003A5F92"/>
    <w:rsid w:val="003C3E49"/>
    <w:rsid w:val="003C70F4"/>
    <w:rsid w:val="004372ED"/>
    <w:rsid w:val="00457852"/>
    <w:rsid w:val="004609C2"/>
    <w:rsid w:val="004A00DE"/>
    <w:rsid w:val="004C3722"/>
    <w:rsid w:val="004C575B"/>
    <w:rsid w:val="004D1589"/>
    <w:rsid w:val="004F4D2C"/>
    <w:rsid w:val="0050529F"/>
    <w:rsid w:val="0052327C"/>
    <w:rsid w:val="00545653"/>
    <w:rsid w:val="005576AD"/>
    <w:rsid w:val="00594FBA"/>
    <w:rsid w:val="005B3F7D"/>
    <w:rsid w:val="005C02A6"/>
    <w:rsid w:val="005D2CC5"/>
    <w:rsid w:val="00616F22"/>
    <w:rsid w:val="00632166"/>
    <w:rsid w:val="00633010"/>
    <w:rsid w:val="0065439B"/>
    <w:rsid w:val="00654EB7"/>
    <w:rsid w:val="00662C86"/>
    <w:rsid w:val="006A0449"/>
    <w:rsid w:val="006A2BB1"/>
    <w:rsid w:val="006C3449"/>
    <w:rsid w:val="006E560B"/>
    <w:rsid w:val="006F2380"/>
    <w:rsid w:val="006F66CD"/>
    <w:rsid w:val="00715FD1"/>
    <w:rsid w:val="007B2D06"/>
    <w:rsid w:val="007B2FF0"/>
    <w:rsid w:val="007E7D3C"/>
    <w:rsid w:val="00820757"/>
    <w:rsid w:val="008270DC"/>
    <w:rsid w:val="00836CB4"/>
    <w:rsid w:val="008544F4"/>
    <w:rsid w:val="008659FE"/>
    <w:rsid w:val="0087090E"/>
    <w:rsid w:val="00870B32"/>
    <w:rsid w:val="008857E1"/>
    <w:rsid w:val="0088679B"/>
    <w:rsid w:val="008B29C7"/>
    <w:rsid w:val="008E1815"/>
    <w:rsid w:val="008E378E"/>
    <w:rsid w:val="00933FA5"/>
    <w:rsid w:val="00966B21"/>
    <w:rsid w:val="00981730"/>
    <w:rsid w:val="009A0F7F"/>
    <w:rsid w:val="009A1825"/>
    <w:rsid w:val="009B6E04"/>
    <w:rsid w:val="009C6E21"/>
    <w:rsid w:val="00A1282F"/>
    <w:rsid w:val="00A431CE"/>
    <w:rsid w:val="00A52F8A"/>
    <w:rsid w:val="00A96FE4"/>
    <w:rsid w:val="00AA18A2"/>
    <w:rsid w:val="00AB5E5D"/>
    <w:rsid w:val="00AC0009"/>
    <w:rsid w:val="00AC53B5"/>
    <w:rsid w:val="00B21970"/>
    <w:rsid w:val="00B30366"/>
    <w:rsid w:val="00B42776"/>
    <w:rsid w:val="00B61BCD"/>
    <w:rsid w:val="00B82E71"/>
    <w:rsid w:val="00C06DDB"/>
    <w:rsid w:val="00C1496C"/>
    <w:rsid w:val="00C37CFA"/>
    <w:rsid w:val="00CA7EA5"/>
    <w:rsid w:val="00D755D0"/>
    <w:rsid w:val="00D8309C"/>
    <w:rsid w:val="00D860B1"/>
    <w:rsid w:val="00DD7FC5"/>
    <w:rsid w:val="00E04684"/>
    <w:rsid w:val="00E35D8F"/>
    <w:rsid w:val="00E4732D"/>
    <w:rsid w:val="00E77AC7"/>
    <w:rsid w:val="00E97F69"/>
    <w:rsid w:val="00EB3869"/>
    <w:rsid w:val="00EC789F"/>
    <w:rsid w:val="00ED50DA"/>
    <w:rsid w:val="00ED5C73"/>
    <w:rsid w:val="00F34345"/>
    <w:rsid w:val="00F80B16"/>
    <w:rsid w:val="00FA0011"/>
    <w:rsid w:val="00FD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8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2C86"/>
    <w:rPr>
      <w:rFonts w:eastAsia="Times New Roman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62C8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62C86"/>
    <w:rPr>
      <w:rFonts w:eastAsia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6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829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29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2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8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2C86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662C8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62C86"/>
    <w:rPr>
      <w:rFonts w:eastAsia="Times New Roman" w:cs="Times New Roman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6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829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29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29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D7B3-82D4-4210-97D5-4195BEB7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Цветик</dc:creator>
  <cp:lastModifiedBy>1</cp:lastModifiedBy>
  <cp:revision>22</cp:revision>
  <dcterms:created xsi:type="dcterms:W3CDTF">2017-08-22T12:36:00Z</dcterms:created>
  <dcterms:modified xsi:type="dcterms:W3CDTF">2020-01-12T18:06:00Z</dcterms:modified>
</cp:coreProperties>
</file>