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C6C30" w:rsidRPr="005D2EA3" w:rsidRDefault="00DC6C30" w:rsidP="00DC6C30">
      <w:pPr>
        <w:shd w:val="clear" w:color="auto" w:fill="FFFFFF" w:themeFill="background1"/>
        <w:spacing w:before="180" w:after="0" w:line="240" w:lineRule="auto"/>
        <w:jc w:val="center"/>
        <w:outlineLvl w:val="2"/>
        <w:rPr>
          <w:rFonts w:ascii="Arial" w:eastAsia="Times New Roman" w:hAnsi="Arial" w:cs="Arial"/>
          <w:b/>
          <w:sz w:val="24"/>
          <w:szCs w:val="24"/>
          <w:lang w:eastAsia="ru-RU"/>
        </w:rPr>
      </w:pPr>
      <w:proofErr w:type="spellStart"/>
      <w:r w:rsidRPr="005D2EA3">
        <w:rPr>
          <w:rFonts w:ascii="Arial" w:eastAsia="Times New Roman" w:hAnsi="Arial" w:cs="Arial"/>
          <w:b/>
          <w:sz w:val="24"/>
          <w:szCs w:val="24"/>
          <w:lang w:eastAsia="ru-RU"/>
        </w:rPr>
        <w:t>Критерії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оцінювання</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навчальних</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досягнень</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учнів</w:t>
      </w:r>
      <w:proofErr w:type="spellEnd"/>
      <w:r w:rsidRPr="005D2EA3">
        <w:rPr>
          <w:rFonts w:ascii="Arial" w:eastAsia="Times New Roman" w:hAnsi="Arial" w:cs="Arial"/>
          <w:b/>
          <w:sz w:val="24"/>
          <w:szCs w:val="24"/>
          <w:lang w:eastAsia="ru-RU"/>
        </w:rPr>
        <w:t xml:space="preserve"> 5-11 </w:t>
      </w:r>
      <w:proofErr w:type="spellStart"/>
      <w:r w:rsidRPr="005D2EA3">
        <w:rPr>
          <w:rFonts w:ascii="Arial" w:eastAsia="Times New Roman" w:hAnsi="Arial" w:cs="Arial"/>
          <w:b/>
          <w:sz w:val="24"/>
          <w:szCs w:val="24"/>
          <w:lang w:eastAsia="ru-RU"/>
        </w:rPr>
        <w:t>класів</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з</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української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мови</w:t>
      </w:r>
      <w:proofErr w:type="spellEnd"/>
      <w:r w:rsidRPr="005D2EA3">
        <w:rPr>
          <w:rFonts w:ascii="Arial" w:eastAsia="Times New Roman" w:hAnsi="Arial" w:cs="Arial"/>
          <w:b/>
          <w:sz w:val="24"/>
          <w:szCs w:val="24"/>
          <w:lang w:eastAsia="ru-RU"/>
        </w:rPr>
        <w:t xml:space="preserve"> та </w:t>
      </w:r>
      <w:proofErr w:type="spellStart"/>
      <w:r w:rsidRPr="005D2EA3">
        <w:rPr>
          <w:rFonts w:ascii="Arial" w:eastAsia="Times New Roman" w:hAnsi="Arial" w:cs="Arial"/>
          <w:b/>
          <w:sz w:val="24"/>
          <w:szCs w:val="24"/>
          <w:lang w:eastAsia="ru-RU"/>
        </w:rPr>
        <w:t>української</w:t>
      </w:r>
      <w:proofErr w:type="spellEnd"/>
      <w:r w:rsidRPr="005D2EA3">
        <w:rPr>
          <w:rFonts w:ascii="Arial" w:eastAsia="Times New Roman" w:hAnsi="Arial" w:cs="Arial"/>
          <w:b/>
          <w:sz w:val="24"/>
          <w:szCs w:val="24"/>
          <w:lang w:eastAsia="ru-RU"/>
        </w:rPr>
        <w:t xml:space="preserve"> </w:t>
      </w:r>
      <w:proofErr w:type="spellStart"/>
      <w:r w:rsidRPr="005D2EA3">
        <w:rPr>
          <w:rFonts w:ascii="Arial" w:eastAsia="Times New Roman" w:hAnsi="Arial" w:cs="Arial"/>
          <w:b/>
          <w:sz w:val="24"/>
          <w:szCs w:val="24"/>
          <w:lang w:eastAsia="ru-RU"/>
        </w:rPr>
        <w:t>літератури</w:t>
      </w:r>
      <w:proofErr w:type="spellEnd"/>
    </w:p>
    <w:p w:rsidR="00DC6C30" w:rsidRPr="00DC6C30" w:rsidRDefault="00DC6C30" w:rsidP="00DC6C30">
      <w:pPr>
        <w:shd w:val="clear" w:color="auto" w:fill="FFFFFF" w:themeFill="background1"/>
        <w:spacing w:after="0" w:line="240" w:lineRule="auto"/>
        <w:ind w:firstLine="720"/>
        <w:rPr>
          <w:rFonts w:ascii="Arial" w:eastAsia="Times New Roman" w:hAnsi="Arial" w:cs="Arial"/>
          <w:b/>
          <w:bCs/>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b/>
          <w:bCs/>
          <w:sz w:val="24"/>
          <w:szCs w:val="24"/>
          <w:lang w:eastAsia="ru-RU"/>
        </w:rPr>
        <w:t> </w:t>
      </w:r>
      <w:r w:rsidRPr="00DC6C30">
        <w:rPr>
          <w:rFonts w:ascii="Arial" w:eastAsia="Times New Roman" w:hAnsi="Arial" w:cs="Arial"/>
          <w:sz w:val="24"/>
          <w:szCs w:val="24"/>
          <w:lang w:val="uk-UA" w:eastAsia="ru-RU"/>
        </w:rPr>
        <w:t>Оцінювання результатів навчання української мови здійснюється на основі функціонального підходу до шкі</w:t>
      </w:r>
      <w:r w:rsidRPr="00DC6C30">
        <w:rPr>
          <w:rFonts w:ascii="Arial" w:eastAsia="Times New Roman" w:hAnsi="Arial" w:cs="Arial"/>
          <w:sz w:val="24"/>
          <w:szCs w:val="24"/>
          <w:lang w:val="uk-UA" w:eastAsia="ru-RU"/>
        </w:rPr>
        <w:softHyphen/>
        <w:t>льного мовного курсу, який насамперед має забезпечити учням уміння ефективно користуватися мовою як засобом пізнання, комунікації; високу мовну культуру особистості; сприяти формуванню громадянської позиції, національної самосвідомості.</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Функціональний підхід передбачає таке співвідношення мовної теорії та мовленнєвої практики, за якого пріоритетним є розвиток навичок мовленнєвої діяльності: аудіювання, говоріння, читання, письма. Робота над мовною теорією, формуванням знань про мову підпорядковується інтересам розвитку мовлення.</w:t>
      </w:r>
    </w:p>
    <w:p w:rsidR="00DC6C30" w:rsidRPr="00DC6C30" w:rsidRDefault="00DC6C30" w:rsidP="00DC6C30">
      <w:pPr>
        <w:shd w:val="clear" w:color="auto" w:fill="FFFFFF" w:themeFill="background1"/>
        <w:spacing w:after="0" w:line="240" w:lineRule="auto"/>
        <w:ind w:firstLine="708"/>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Практична мовленнєва орієнтація шкільного курсу мови та оцінювання результатів навчан</w:t>
      </w:r>
      <w:r w:rsidRPr="00DC6C30">
        <w:rPr>
          <w:rFonts w:ascii="Arial" w:eastAsia="Times New Roman" w:hAnsi="Arial" w:cs="Arial"/>
          <w:sz w:val="24"/>
          <w:szCs w:val="24"/>
          <w:lang w:val="uk-UA" w:eastAsia="ru-RU"/>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DC6C30">
        <w:rPr>
          <w:rFonts w:ascii="Arial" w:eastAsia="Times New Roman" w:hAnsi="Arial" w:cs="Arial"/>
          <w:sz w:val="24"/>
          <w:szCs w:val="24"/>
          <w:lang w:val="uk-UA" w:eastAsia="ru-RU"/>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Оцінювання результатів навчання мови здійснюється на основі:</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а) врахування основної мети, що передбачає різнобічний мовленнєвий розвиток особистості;</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б) освітнього змісту навчального предмета, який розподіляється на чотири елементи - знання, вміння й навички, досвід творчої діяльності і досвід емоційно-ціннісного ставлення до світу;</w:t>
      </w:r>
    </w:p>
    <w:p w:rsidR="00DC6C30" w:rsidRPr="00DC6C30" w:rsidRDefault="00DC6C30" w:rsidP="00DC6C30">
      <w:pPr>
        <w:shd w:val="clear" w:color="auto" w:fill="FFFFFF" w:themeFill="background1"/>
        <w:spacing w:after="0" w:line="240" w:lineRule="auto"/>
        <w:ind w:firstLine="720"/>
        <w:jc w:val="both"/>
        <w:rPr>
          <w:rFonts w:eastAsia="Times New Roman" w:cs="Arial"/>
          <w:sz w:val="24"/>
          <w:szCs w:val="24"/>
          <w:lang w:eastAsia="ru-RU"/>
        </w:rPr>
      </w:pPr>
      <w:r w:rsidRPr="00DC6C30">
        <w:rPr>
          <w:rFonts w:eastAsia="Times New Roman" w:cs="Arial"/>
          <w:sz w:val="24"/>
          <w:szCs w:val="24"/>
          <w:lang w:val="uk-UA" w:eastAsia="ru-RU"/>
        </w:rPr>
        <w:t>в) функціонального підходу до шкільного мовного курсу, який передбачає вивчення мовної теорії в аспекті практичних потреб розвитку мовлення.</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Об'єктами оцінювання мають бути: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мовленнєві вміння й навички з чотирьох видів мовленнєвої діяльності;</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знання про мову й мовлення;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мовні вміння та навички;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досвід творчої діяльності;</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досвід особистого емоційно-ціннісного ставлення до світу.</w:t>
      </w:r>
    </w:p>
    <w:p w:rsidR="00DC6C30" w:rsidRPr="00DC6C30" w:rsidRDefault="00DC6C30" w:rsidP="00DC6C30">
      <w:pPr>
        <w:shd w:val="clear" w:color="auto" w:fill="FFFFFF" w:themeFill="background1"/>
        <w:spacing w:after="0" w:line="240" w:lineRule="auto"/>
        <w:outlineLvl w:val="1"/>
        <w:rPr>
          <w:rFonts w:ascii="Arial" w:eastAsia="Times New Roman" w:hAnsi="Arial" w:cs="Arial"/>
          <w:b/>
          <w:bCs/>
          <w:sz w:val="24"/>
          <w:szCs w:val="24"/>
          <w:lang w:eastAsia="ru-RU"/>
        </w:rPr>
      </w:pPr>
      <w:r w:rsidRPr="00DC6C30">
        <w:rPr>
          <w:rFonts w:ascii="Arial" w:eastAsia="Times New Roman" w:hAnsi="Arial" w:cs="Arial"/>
          <w:sz w:val="24"/>
          <w:szCs w:val="24"/>
          <w:lang w:eastAsia="ru-RU"/>
        </w:rPr>
        <w:t> </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outlineLvl w:val="1"/>
        <w:rPr>
          <w:rFonts w:ascii="Arial" w:eastAsia="Times New Roman" w:hAnsi="Arial" w:cs="Arial"/>
          <w:b/>
          <w:bCs/>
          <w:sz w:val="24"/>
          <w:szCs w:val="24"/>
          <w:lang w:eastAsia="ru-RU"/>
        </w:rPr>
      </w:pPr>
      <w:r w:rsidRPr="00DC6C30">
        <w:rPr>
          <w:rFonts w:ascii="Arial" w:eastAsia="Times New Roman" w:hAnsi="Arial" w:cs="Arial"/>
          <w:sz w:val="24"/>
          <w:szCs w:val="24"/>
          <w:lang w:eastAsia="ru-RU"/>
        </w:rPr>
        <w:t> </w:t>
      </w:r>
    </w:p>
    <w:p w:rsidR="00DC6C30" w:rsidRPr="00DC6C30" w:rsidRDefault="00DC6C30" w:rsidP="00DC6C30">
      <w:pPr>
        <w:shd w:val="clear" w:color="auto" w:fill="FFFFFF" w:themeFill="background1"/>
        <w:spacing w:after="0" w:line="240" w:lineRule="auto"/>
        <w:jc w:val="center"/>
        <w:outlineLvl w:val="1"/>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Оцінювання результатів мовленнєвої діяльності</w:t>
      </w:r>
    </w:p>
    <w:p w:rsidR="00DC6C30" w:rsidRPr="00DC6C30" w:rsidRDefault="00DC6C30" w:rsidP="00DC6C30">
      <w:pPr>
        <w:shd w:val="clear" w:color="auto" w:fill="FFFFFF" w:themeFill="background1"/>
        <w:spacing w:after="0" w:line="240" w:lineRule="auto"/>
        <w:ind w:hanging="360"/>
        <w:jc w:val="center"/>
        <w:rPr>
          <w:rFonts w:ascii="Arial" w:eastAsia="Times New Roman" w:hAnsi="Arial" w:cs="Arial"/>
          <w:sz w:val="24"/>
          <w:szCs w:val="24"/>
          <w:lang w:val="uk-UA" w:eastAsia="ru-RU"/>
        </w:rPr>
      </w:pPr>
      <w:r w:rsidRPr="00DC6C30">
        <w:rPr>
          <w:rFonts w:ascii="Arial" w:eastAsia="Times New Roman" w:hAnsi="Arial" w:cs="Arial"/>
          <w:b/>
          <w:bCs/>
          <w:i/>
          <w:iCs/>
          <w:sz w:val="24"/>
          <w:szCs w:val="24"/>
          <w:lang w:val="uk-UA" w:eastAsia="ru-RU"/>
        </w:rPr>
        <w:t>I. Аудіювання (слухання - розуміння  )</w:t>
      </w:r>
    </w:p>
    <w:p w:rsidR="00DC6C30" w:rsidRPr="00DC6C30" w:rsidRDefault="00DC6C30" w:rsidP="00DC6C30">
      <w:pPr>
        <w:shd w:val="clear" w:color="auto" w:fill="FFFFFF" w:themeFill="background1"/>
        <w:spacing w:after="0" w:line="240" w:lineRule="auto"/>
        <w:jc w:val="both"/>
        <w:rPr>
          <w:rFonts w:ascii="Arial" w:eastAsia="Times New Roman" w:hAnsi="Arial" w:cs="Arial"/>
          <w:i/>
          <w:iCs/>
          <w:sz w:val="24"/>
          <w:szCs w:val="24"/>
          <w:lang w:val="uk-UA" w:eastAsia="ru-RU"/>
        </w:rPr>
      </w:pP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                </w:t>
      </w:r>
      <w:r w:rsidRPr="00DC6C30">
        <w:rPr>
          <w:rFonts w:ascii="Arial" w:eastAsia="Times New Roman" w:hAnsi="Arial" w:cs="Arial"/>
          <w:sz w:val="24"/>
          <w:szCs w:val="24"/>
          <w:lang w:val="uk-UA" w:eastAsia="ru-RU"/>
        </w:rPr>
        <w:t>1.</w:t>
      </w:r>
      <w:r w:rsidRPr="00DC6C30">
        <w:rPr>
          <w:rFonts w:ascii="Arial" w:eastAsia="Times New Roman" w:hAnsi="Arial" w:cs="Arial"/>
          <w:i/>
          <w:iCs/>
          <w:sz w:val="24"/>
          <w:szCs w:val="24"/>
          <w:lang w:val="uk-UA" w:eastAsia="ru-RU"/>
        </w:rPr>
        <w:t> Перевіряється здатність учня </w:t>
      </w:r>
      <w:r w:rsidRPr="00DC6C30">
        <w:rPr>
          <w:rFonts w:ascii="Arial" w:eastAsia="Times New Roman" w:hAnsi="Arial" w:cs="Arial"/>
          <w:sz w:val="24"/>
          <w:szCs w:val="24"/>
          <w:lang w:val="uk-UA" w:eastAsia="ru-RU"/>
        </w:rPr>
        <w:t> сприймати на слух незнайоме за змістом висловлювання  із одного прослуховування: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розуміти: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мету висловлювання;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фактичний зміст;</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причинно-наслідкові зв’язки;</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тему і основну думку висловлювання;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виражально-зображувальні засоби прослуханого твору;</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давати оцінку прослуханому.</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аудіювання учнів здійснюється фронтально за одним із   варіантів.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lastRenderedPageBreak/>
        <w:t>Варіант другий</w:t>
      </w:r>
      <w:r w:rsidRPr="00DC6C30">
        <w:rPr>
          <w:rFonts w:ascii="Arial" w:eastAsia="Times New Roman" w:hAnsi="Arial" w:cs="Arial"/>
          <w:sz w:val="24"/>
          <w:szCs w:val="24"/>
          <w:lang w:val="uk-UA" w:eastAsia="ru-RU"/>
        </w:rPr>
        <w:t xml:space="preserve">: учні </w:t>
      </w:r>
      <w:proofErr w:type="spellStart"/>
      <w:r w:rsidRPr="00DC6C30">
        <w:rPr>
          <w:rFonts w:ascii="Arial" w:eastAsia="Times New Roman" w:hAnsi="Arial" w:cs="Arial"/>
          <w:sz w:val="24"/>
          <w:szCs w:val="24"/>
          <w:lang w:val="uk-UA" w:eastAsia="ru-RU"/>
        </w:rPr>
        <w:t>одержуть</w:t>
      </w:r>
      <w:proofErr w:type="spellEnd"/>
      <w:r w:rsidRPr="00DC6C30">
        <w:rPr>
          <w:rFonts w:ascii="Arial" w:eastAsia="Times New Roman" w:hAnsi="Arial" w:cs="Arial"/>
          <w:sz w:val="24"/>
          <w:szCs w:val="24"/>
          <w:lang w:val="uk-UA" w:eastAsia="ru-RU"/>
        </w:rPr>
        <w:t xml:space="preserve"> видрукувані запитання та варіанти відповідей на них і відзначають галочкою правильний з їхнього погляду варіант.</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У п’ятому класі </w:t>
      </w:r>
      <w:r w:rsidRPr="00DC6C30">
        <w:rPr>
          <w:rFonts w:ascii="Arial" w:eastAsia="Times New Roman" w:hAnsi="Arial" w:cs="Arial"/>
          <w:i/>
          <w:iCs/>
          <w:sz w:val="24"/>
          <w:szCs w:val="24"/>
          <w:lang w:val="uk-UA" w:eastAsia="ru-RU"/>
        </w:rPr>
        <w:t xml:space="preserve">учням пропонуються 6 запитань з чотирма варіантами відповідей, 6-12 класах - </w:t>
      </w:r>
      <w:r w:rsidRPr="00DC6C30">
        <w:rPr>
          <w:rFonts w:ascii="Arial" w:eastAsia="Times New Roman" w:hAnsi="Arial" w:cs="Arial"/>
          <w:i/>
          <w:iCs/>
          <w:sz w:val="24"/>
          <w:szCs w:val="24"/>
          <w:lang w:val="uk-UA" w:eastAsia="ru-RU"/>
        </w:rPr>
        <w:softHyphen/>
        <w:t>12 запитань з чотирма варіантами відповідей.</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зв'язне висловлювання (текст) добирається відповідно до вимог програми для кожного класу.</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тексту (і відповідно тривалість звучання) орієнтовно визначається так:</w:t>
      </w:r>
    </w:p>
    <w:tbl>
      <w:tblPr>
        <w:tblW w:w="0" w:type="auto"/>
        <w:jc w:val="center"/>
        <w:tblCellMar>
          <w:left w:w="0" w:type="dxa"/>
          <w:right w:w="0" w:type="dxa"/>
        </w:tblCellMar>
        <w:tblLook w:val="04A0"/>
      </w:tblPr>
      <w:tblGrid>
        <w:gridCol w:w="817"/>
        <w:gridCol w:w="1843"/>
        <w:gridCol w:w="1365"/>
        <w:gridCol w:w="1753"/>
        <w:gridCol w:w="1418"/>
      </w:tblGrid>
      <w:tr w:rsidR="00DC6C30" w:rsidRPr="00DC6C30" w:rsidTr="00DC6C30">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Обсяг та час звучання текстів, що належать до</w:t>
            </w:r>
          </w:p>
        </w:tc>
      </w:tr>
      <w:tr w:rsidR="00DC6C30" w:rsidRPr="00DC6C30"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інших стилів</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3-4 хвилин</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4-5</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900-1000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800-900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8-9</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1000-1100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10-11</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900-1000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1100-1200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1000-1100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10-11</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Arial" w:eastAsia="Times New Roman" w:hAnsi="Arial" w:cs="Arial"/>
          <w:i/>
          <w:iCs/>
          <w:sz w:val="24"/>
          <w:szCs w:val="24"/>
          <w:lang w:val="uk-UA" w:eastAsia="ru-RU"/>
        </w:rPr>
        <w:t> Одиниця контролю</w:t>
      </w:r>
      <w:r w:rsidRPr="00DC6C30">
        <w:rPr>
          <w:rFonts w:ascii="Arial" w:eastAsia="Times New Roman" w:hAnsi="Arial" w:cs="Arial"/>
          <w:sz w:val="24"/>
          <w:szCs w:val="24"/>
          <w:lang w:val="uk-UA" w:eastAsia="ru-RU"/>
        </w:rPr>
        <w:t xml:space="preserve">: </w:t>
      </w:r>
      <w:proofErr w:type="spellStart"/>
      <w:r w:rsidRPr="00DC6C30">
        <w:rPr>
          <w:rFonts w:ascii="Arial" w:eastAsia="Times New Roman" w:hAnsi="Arial" w:cs="Arial"/>
          <w:sz w:val="24"/>
          <w:szCs w:val="24"/>
          <w:lang w:val="uk-UA" w:eastAsia="ru-RU"/>
        </w:rPr>
        <w:t>відповідi</w:t>
      </w:r>
      <w:proofErr w:type="spellEnd"/>
      <w:r w:rsidRPr="00DC6C30">
        <w:rPr>
          <w:rFonts w:ascii="Arial" w:eastAsia="Times New Roman" w:hAnsi="Arial" w:cs="Arial"/>
          <w:sz w:val="24"/>
          <w:szCs w:val="24"/>
          <w:lang w:val="uk-UA" w:eastAsia="ru-RU"/>
        </w:rPr>
        <w:t xml:space="preserve"> учнів на запитання за прослуханим текстом, одержані в результаті виконання тестових завдань.</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4.Оцінювання.</w:t>
      </w:r>
    </w:p>
    <w:p w:rsidR="00DC6C30" w:rsidRPr="00DC6C30" w:rsidRDefault="00DC6C30" w:rsidP="00DC6C30">
      <w:pPr>
        <w:shd w:val="clear" w:color="auto" w:fill="FFFFFF" w:themeFill="background1"/>
        <w:spacing w:after="0" w:line="240" w:lineRule="auto"/>
        <w:ind w:firstLine="2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
    <w:p w:rsidR="00DC6C30" w:rsidRDefault="00DC6C30">
      <w:pPr>
        <w:rPr>
          <w:rFonts w:ascii="Arial" w:eastAsia="Times New Roman" w:hAnsi="Arial" w:cs="Arial"/>
          <w:b/>
          <w:bCs/>
          <w:i/>
          <w:iCs/>
          <w:sz w:val="24"/>
          <w:szCs w:val="24"/>
          <w:lang w:val="uk-UA" w:eastAsia="ru-RU"/>
        </w:rPr>
      </w:pP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II. Говоріння та письмо</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 (діалогічне та монологічне мовлення)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DC6C30" w:rsidRDefault="00DC6C30" w:rsidP="00DC6C30">
      <w:pPr>
        <w:shd w:val="clear" w:color="auto" w:fill="FFFFFF" w:themeFill="background1"/>
        <w:spacing w:before="100" w:beforeAutospacing="1" w:after="100" w:afterAutospacing="1"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Діалогічне мовлення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Усне діалогічне мовлення перевіряється в 5-12 класах.</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Перевіряються здатність учнів</w:t>
      </w:r>
      <w:r w:rsidRPr="00DC6C30">
        <w:rPr>
          <w:rFonts w:ascii="Arial" w:eastAsia="Times New Roman" w:hAnsi="Arial" w:cs="Arial"/>
          <w:sz w:val="24"/>
          <w:szCs w:val="24"/>
          <w:lang w:val="uk-UA" w:eastAsia="ru-RU"/>
        </w:rPr>
        <w:t>:</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виявляти певний рівень обізнаності з теми, що обговорюється;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демонструвати вміння: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складати діалог  відповідно до запропонованої ситуації й мети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самостійно досягати комунікативної мети;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використовувати репліки для стимулювання, підтримання діалогу, формули мовленнєвого етикету;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дотримуватися теми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додержуватися правил спілкування.;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дотримуватись норм літературної мови;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демонструвати певний рівень вправності у процесі діалогу (стислість, логічність,     виразність, доречність, винахідливість тощо);</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в) висловлювати особисту позицію щодо теми, яка обговорюється;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аргументувати висловлені тези, ввічливо спростовувати помилкові висловлювання співрозмовника.</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Зазначені характеристики діалогу є основними критеріями при його оцінюванні.</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val="uk-UA" w:eastAsia="ru-RU"/>
        </w:rPr>
      </w:pPr>
      <w:r w:rsidRPr="00DC6C30">
        <w:rPr>
          <w:rFonts w:ascii="Arial" w:eastAsia="Times New Roman" w:hAnsi="Arial" w:cs="Arial"/>
          <w:i/>
          <w:iCs/>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контрольних завдань</w:t>
      </w:r>
      <w:r w:rsidRPr="00DC6C30">
        <w:rPr>
          <w:rFonts w:ascii="Arial" w:eastAsia="Times New Roman" w:hAnsi="Arial" w:cs="Arial"/>
          <w:sz w:val="24"/>
          <w:szCs w:val="24"/>
          <w:lang w:val="uk-UA" w:eastAsia="ru-RU"/>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діалог, складений двома учнями.</w:t>
      </w:r>
    </w:p>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діалогу визначається так:</w:t>
      </w:r>
    </w:p>
    <w:p w:rsidR="00DC6C30" w:rsidRPr="00DC6C30" w:rsidRDefault="00DC6C30" w:rsidP="00DC6C30">
      <w:pPr>
        <w:shd w:val="clear" w:color="auto" w:fill="FFFFFF" w:themeFill="background1"/>
        <w:spacing w:after="0" w:line="240" w:lineRule="auto"/>
        <w:ind w:firstLine="851"/>
        <w:rPr>
          <w:rFonts w:ascii="Arial" w:eastAsia="Times New Roman" w:hAnsi="Arial" w:cs="Arial"/>
          <w:sz w:val="24"/>
          <w:szCs w:val="24"/>
          <w:lang w:eastAsia="ru-RU"/>
        </w:rPr>
      </w:pPr>
    </w:p>
    <w:tbl>
      <w:tblPr>
        <w:tblW w:w="0" w:type="auto"/>
        <w:tblInd w:w="1668" w:type="dxa"/>
        <w:tblCellMar>
          <w:left w:w="0" w:type="dxa"/>
          <w:right w:w="0" w:type="dxa"/>
        </w:tblCellMar>
        <w:tblLook w:val="04A0"/>
      </w:tblPr>
      <w:tblGrid>
        <w:gridCol w:w="1275"/>
        <w:gridCol w:w="5245"/>
      </w:tblGrid>
      <w:tr w:rsidR="00DC6C30" w:rsidRPr="00DC6C30"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DC6C30">
              <w:rPr>
                <w:rFonts w:ascii="Times New Roman" w:eastAsia="Times New Roman" w:hAnsi="Times New Roman" w:cs="Times New Roman"/>
                <w:b/>
                <w:bCs/>
                <w:i/>
                <w:iCs/>
                <w:kern w:val="36"/>
                <w:sz w:val="24"/>
                <w:szCs w:val="24"/>
                <w:lang w:val="uk-UA" w:eastAsia="ru-RU"/>
              </w:rPr>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0"/>
              <w:rPr>
                <w:rFonts w:ascii="Times New Roman" w:eastAsia="Times New Roman" w:hAnsi="Times New Roman" w:cs="Times New Roman"/>
                <w:b/>
                <w:bCs/>
                <w:kern w:val="36"/>
                <w:sz w:val="24"/>
                <w:szCs w:val="24"/>
                <w:lang w:eastAsia="ru-RU"/>
              </w:rPr>
            </w:pPr>
            <w:r w:rsidRPr="00DC6C30">
              <w:rPr>
                <w:rFonts w:ascii="Times New Roman" w:eastAsia="Times New Roman" w:hAnsi="Times New Roman" w:cs="Times New Roman"/>
                <w:b/>
                <w:bCs/>
                <w:i/>
                <w:iCs/>
                <w:kern w:val="36"/>
                <w:sz w:val="24"/>
                <w:szCs w:val="24"/>
                <w:lang w:val="uk-UA" w:eastAsia="ru-RU"/>
              </w:rPr>
              <w:t>Орієнтовна кількість реплік для двох учнів</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6-7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8-10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10-12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12-14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14-16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16-18 реплік</w:t>
            </w:r>
          </w:p>
        </w:tc>
      </w:tr>
      <w:tr w:rsidR="00DC6C30" w:rsidRPr="00DC6C30"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18-20 реплік</w:t>
            </w:r>
          </w:p>
        </w:tc>
      </w:tr>
    </w:tbl>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851"/>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Default="00DC6C30" w:rsidP="00B4792E">
      <w:pPr>
        <w:shd w:val="clear" w:color="auto" w:fill="FFFFFF" w:themeFill="background1"/>
        <w:spacing w:after="0" w:line="240" w:lineRule="auto"/>
        <w:jc w:val="center"/>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Критерії оцінювання</w:t>
      </w:r>
    </w:p>
    <w:p w:rsidR="00B4792E" w:rsidRPr="00DC6C30" w:rsidRDefault="00B4792E" w:rsidP="00DC6C30">
      <w:pPr>
        <w:shd w:val="clear" w:color="auto" w:fill="FFFFFF" w:themeFill="background1"/>
        <w:spacing w:after="0" w:line="240" w:lineRule="auto"/>
        <w:jc w:val="center"/>
        <w:rPr>
          <w:rFonts w:ascii="Arial" w:eastAsia="Times New Roman" w:hAnsi="Arial" w:cs="Arial"/>
          <w:sz w:val="24"/>
          <w:szCs w:val="24"/>
          <w:lang w:eastAsia="ru-RU"/>
        </w:rPr>
      </w:pPr>
    </w:p>
    <w:tbl>
      <w:tblPr>
        <w:tblW w:w="0" w:type="auto"/>
        <w:tblLayout w:type="fixed"/>
        <w:tblCellMar>
          <w:left w:w="0" w:type="dxa"/>
          <w:right w:w="0" w:type="dxa"/>
        </w:tblCellMar>
        <w:tblLook w:val="04A0"/>
      </w:tblPr>
      <w:tblGrid>
        <w:gridCol w:w="1994"/>
        <w:gridCol w:w="20"/>
        <w:gridCol w:w="689"/>
        <w:gridCol w:w="20"/>
        <w:gridCol w:w="7875"/>
      </w:tblGrid>
      <w:tr w:rsidR="00DC6C30" w:rsidRPr="00DC6C30" w:rsidTr="00DC6C3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складених учнями діалогів</w:t>
            </w:r>
          </w:p>
        </w:tc>
      </w:tr>
      <w:tr w:rsidR="00DC6C30" w:rsidRPr="00DC6C30" w:rsidTr="00DC6C30">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w:t>
            </w:r>
            <w:proofErr w:type="spellStart"/>
            <w:r w:rsidRPr="00DC6C30">
              <w:rPr>
                <w:rFonts w:ascii="Times New Roman" w:eastAsia="Times New Roman" w:hAnsi="Times New Roman" w:cs="Times New Roman"/>
                <w:sz w:val="24"/>
                <w:szCs w:val="24"/>
                <w:lang w:val="uk-UA" w:eastAsia="ru-RU"/>
              </w:rPr>
              <w:t>одержу-ють</w:t>
            </w:r>
            <w:proofErr w:type="spellEnd"/>
            <w:r w:rsidRPr="00DC6C30">
              <w:rPr>
                <w:rFonts w:ascii="Times New Roman" w:eastAsia="Times New Roman" w:hAnsi="Times New Roman" w:cs="Times New Roman"/>
                <w:sz w:val="24"/>
                <w:szCs w:val="24"/>
                <w:lang w:val="uk-UA" w:eastAsia="ru-RU"/>
              </w:rPr>
              <w:t xml:space="preserve"> учні, </w:t>
            </w:r>
            <w:proofErr w:type="spellStart"/>
            <w:r w:rsidRPr="00DC6C30">
              <w:rPr>
                <w:rFonts w:ascii="Times New Roman" w:eastAsia="Times New Roman" w:hAnsi="Times New Roman" w:cs="Times New Roman"/>
                <w:sz w:val="24"/>
                <w:szCs w:val="24"/>
                <w:lang w:val="uk-UA" w:eastAsia="ru-RU"/>
              </w:rPr>
              <w:t>ус-піхи</w:t>
            </w:r>
            <w:proofErr w:type="spellEnd"/>
            <w:r w:rsidRPr="00DC6C30">
              <w:rPr>
                <w:rFonts w:ascii="Times New Roman" w:eastAsia="Times New Roman" w:hAnsi="Times New Roman" w:cs="Times New Roman"/>
                <w:sz w:val="24"/>
                <w:szCs w:val="24"/>
                <w:lang w:val="uk-UA" w:eastAsia="ru-RU"/>
              </w:rPr>
              <w:t xml:space="preserve"> яких у самостійному складанні </w:t>
            </w:r>
            <w:proofErr w:type="spellStart"/>
            <w:r w:rsidRPr="00DC6C30">
              <w:rPr>
                <w:rFonts w:ascii="Times New Roman" w:eastAsia="Times New Roman" w:hAnsi="Times New Roman" w:cs="Times New Roman"/>
                <w:sz w:val="24"/>
                <w:szCs w:val="24"/>
                <w:lang w:val="uk-UA" w:eastAsia="ru-RU"/>
              </w:rPr>
              <w:t>діа-логу</w:t>
            </w:r>
            <w:proofErr w:type="spellEnd"/>
            <w:r w:rsidRPr="00DC6C30">
              <w:rPr>
                <w:rFonts w:ascii="Times New Roman" w:eastAsia="Times New Roman" w:hAnsi="Times New Roman" w:cs="Times New Roman"/>
                <w:sz w:val="24"/>
                <w:szCs w:val="24"/>
                <w:lang w:val="uk-UA" w:eastAsia="ru-RU"/>
              </w:rPr>
              <w:t xml:space="preserve"> поки що незначні</w:t>
            </w:r>
            <w:r w:rsidRPr="00DC6C30">
              <w:rPr>
                <w:rFonts w:ascii="Times New Roman" w:eastAsia="Times New Roman" w:hAnsi="Times New Roman" w:cs="Times New Roman"/>
                <w:sz w:val="24"/>
                <w:szCs w:val="24"/>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DC6C30" w:rsidRPr="00DC6C30"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DC6C30" w:rsidRPr="00DC6C30" w:rsidTr="00DC6C30">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DC6C30" w:rsidRPr="00DC6C30" w:rsidTr="00DC6C30">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досягли певних результатів у складанні </w:t>
            </w:r>
            <w:r w:rsidRPr="00DC6C30">
              <w:rPr>
                <w:rFonts w:ascii="Times New Roman" w:eastAsia="Times New Roman" w:hAnsi="Times New Roman" w:cs="Times New Roman"/>
                <w:sz w:val="24"/>
                <w:szCs w:val="24"/>
                <w:lang w:val="uk-UA" w:eastAsia="ru-RU"/>
              </w:rPr>
              <w:lastRenderedPageBreak/>
              <w:t>діалогу за двома-чотирма показниками з нескладної теми, але 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DC6C30" w:rsidRPr="00DC6C30"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2"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бере участь у діалозі за нескладною за змістом мовленнєвою ситуацією,  додержує елементарних правил поведінки в розмові, загалом </w:t>
            </w:r>
            <w:r w:rsidRPr="00DC6C30">
              <w:rPr>
                <w:rFonts w:ascii="Times New Roman" w:eastAsia="Times New Roman" w:hAnsi="Times New Roman" w:cs="Times New Roman"/>
                <w:sz w:val="24"/>
                <w:szCs w:val="24"/>
                <w:lang w:val="uk-UA" w:eastAsia="ru-RU"/>
              </w:rPr>
              <w:lastRenderedPageBreak/>
              <w:t>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DC6C30" w:rsidRPr="00DC6C30" w:rsidTr="00DC6C30">
        <w:trPr>
          <w:trHeight w:val="1950"/>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DC6C30" w:rsidRPr="00DC6C30" w:rsidTr="00DC6C30">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DC6C30">
              <w:rPr>
                <w:rFonts w:ascii="Times New Roman" w:eastAsia="Times New Roman" w:hAnsi="Times New Roman" w:cs="Times New Roman"/>
                <w:sz w:val="24"/>
                <w:szCs w:val="24"/>
                <w:lang w:val="uk-UA" w:eastAsia="ru-RU"/>
              </w:rPr>
              <w:t>са-мостійно</w:t>
            </w:r>
            <w:proofErr w:type="spellEnd"/>
            <w:r w:rsidRPr="00DC6C30">
              <w:rPr>
                <w:rFonts w:ascii="Times New Roman" w:eastAsia="Times New Roman" w:hAnsi="Times New Roman" w:cs="Times New Roman"/>
                <w:sz w:val="24"/>
                <w:szCs w:val="24"/>
                <w:lang w:val="uk-UA" w:eastAsia="ru-RU"/>
              </w:rPr>
              <w:t xml:space="preserve">, у цілому вправно за більшістю </w:t>
            </w:r>
            <w:proofErr w:type="spellStart"/>
            <w:r w:rsidRPr="00DC6C30">
              <w:rPr>
                <w:rFonts w:ascii="Times New Roman" w:eastAsia="Times New Roman" w:hAnsi="Times New Roman" w:cs="Times New Roman"/>
                <w:sz w:val="24"/>
                <w:szCs w:val="24"/>
                <w:lang w:val="uk-UA" w:eastAsia="ru-RU"/>
              </w:rPr>
              <w:t>кри-теріїв</w:t>
            </w:r>
            <w:proofErr w:type="spellEnd"/>
            <w:r w:rsidRPr="00DC6C30">
              <w:rPr>
                <w:rFonts w:ascii="Times New Roman" w:eastAsia="Times New Roman" w:hAnsi="Times New Roman" w:cs="Times New Roman"/>
                <w:sz w:val="24"/>
                <w:szCs w:val="24"/>
                <w:lang w:val="uk-UA" w:eastAsia="ru-RU"/>
              </w:rPr>
              <w:t xml:space="preserve"> склали діалог з теми, що містить певну проблему, </w:t>
            </w:r>
            <w:proofErr w:type="spellStart"/>
            <w:r w:rsidRPr="00DC6C30">
              <w:rPr>
                <w:rFonts w:ascii="Times New Roman" w:eastAsia="Times New Roman" w:hAnsi="Times New Roman" w:cs="Times New Roman"/>
                <w:sz w:val="24"/>
                <w:szCs w:val="24"/>
                <w:lang w:val="uk-UA" w:eastAsia="ru-RU"/>
              </w:rPr>
              <w:t>продемонстру-вали</w:t>
            </w:r>
            <w:proofErr w:type="spellEnd"/>
            <w:r w:rsidRPr="00DC6C30">
              <w:rPr>
                <w:rFonts w:ascii="Times New Roman" w:eastAsia="Times New Roman" w:hAnsi="Times New Roman" w:cs="Times New Roman"/>
                <w:sz w:val="24"/>
                <w:szCs w:val="24"/>
                <w:lang w:val="uk-UA" w:eastAsia="ru-RU"/>
              </w:rPr>
              <w:t xml:space="preserve"> належну культуру </w:t>
            </w:r>
            <w:proofErr w:type="spellStart"/>
            <w:r w:rsidRPr="00DC6C30">
              <w:rPr>
                <w:rFonts w:ascii="Times New Roman" w:eastAsia="Times New Roman" w:hAnsi="Times New Roman" w:cs="Times New Roman"/>
                <w:sz w:val="24"/>
                <w:szCs w:val="24"/>
                <w:lang w:val="uk-UA" w:eastAsia="ru-RU"/>
              </w:rPr>
              <w:t>спіл-кування</w:t>
            </w:r>
            <w:proofErr w:type="spellEnd"/>
            <w:r w:rsidRPr="00DC6C30">
              <w:rPr>
                <w:rFonts w:ascii="Times New Roman" w:eastAsia="Times New Roman" w:hAnsi="Times New Roman" w:cs="Times New Roman"/>
                <w:sz w:val="24"/>
                <w:szCs w:val="24"/>
                <w:lang w:val="uk-UA" w:eastAsia="ru-RU"/>
              </w:rPr>
              <w:t>, проте за деякими з критеріїв(від  2-х до 4-х) їх мовлення ще містить певні недоліки )</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DC6C30" w:rsidRPr="00DC6C30" w:rsidTr="00DC6C30">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DC6C30">
              <w:rPr>
                <w:rFonts w:ascii="Times New Roman" w:eastAsia="Times New Roman" w:hAnsi="Times New Roman" w:cs="Times New Roman"/>
                <w:sz w:val="24"/>
                <w:szCs w:val="24"/>
                <w:lang w:val="uk-UA" w:eastAsia="ru-RU"/>
              </w:rPr>
              <w:t>прислі’їв</w:t>
            </w:r>
            <w:proofErr w:type="spellEnd"/>
            <w:r w:rsidRPr="00DC6C30">
              <w:rPr>
                <w:rFonts w:ascii="Times New Roman" w:eastAsia="Times New Roman" w:hAnsi="Times New Roman" w:cs="Times New Roman"/>
                <w:sz w:val="24"/>
                <w:szCs w:val="24"/>
                <w:lang w:val="uk-UA" w:eastAsia="ru-RU"/>
              </w:rPr>
              <w:t xml:space="preserve"> і приказок, проте допускаються певні недоліки за кількома критеріями(3-ма).</w:t>
            </w:r>
          </w:p>
        </w:tc>
      </w:tr>
      <w:tr w:rsidR="00DC6C30" w:rsidRPr="00DC6C30"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Учні самостійно складають діалог з проблемної теми, 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DC6C30" w:rsidRPr="00DC6C30" w:rsidTr="00DC6C30">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w:t>
            </w:r>
            <w:proofErr w:type="spellStart"/>
            <w:r w:rsidRPr="00DC6C30">
              <w:rPr>
                <w:rFonts w:ascii="Times New Roman" w:eastAsia="Times New Roman" w:hAnsi="Times New Roman" w:cs="Times New Roman"/>
                <w:sz w:val="24"/>
                <w:szCs w:val="24"/>
                <w:lang w:val="uk-UA" w:eastAsia="ru-RU"/>
              </w:rPr>
              <w:t>рів-ня</w:t>
            </w:r>
            <w:proofErr w:type="spellEnd"/>
            <w:r w:rsidRPr="00DC6C30">
              <w:rPr>
                <w:rFonts w:ascii="Times New Roman" w:eastAsia="Times New Roman" w:hAnsi="Times New Roman" w:cs="Times New Roman"/>
                <w:sz w:val="24"/>
                <w:szCs w:val="24"/>
                <w:lang w:val="uk-UA" w:eastAsia="ru-RU"/>
              </w:rPr>
              <w:t xml:space="preserve"> заслуговують учні, які </w:t>
            </w:r>
            <w:proofErr w:type="spellStart"/>
            <w:r w:rsidRPr="00DC6C30">
              <w:rPr>
                <w:rFonts w:ascii="Times New Roman" w:eastAsia="Times New Roman" w:hAnsi="Times New Roman" w:cs="Times New Roman"/>
                <w:sz w:val="24"/>
                <w:szCs w:val="24"/>
                <w:lang w:val="uk-UA" w:eastAsia="ru-RU"/>
              </w:rPr>
              <w:t>проде-монстрували</w:t>
            </w:r>
            <w:proofErr w:type="spellEnd"/>
            <w:r w:rsidRPr="00DC6C30">
              <w:rPr>
                <w:rFonts w:ascii="Times New Roman" w:eastAsia="Times New Roman" w:hAnsi="Times New Roman" w:cs="Times New Roman"/>
                <w:sz w:val="24"/>
                <w:szCs w:val="24"/>
                <w:lang w:val="uk-UA" w:eastAsia="ru-RU"/>
              </w:rPr>
              <w:t xml:space="preserve">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w:t>
            </w:r>
            <w:r w:rsidRPr="00DC6C30">
              <w:rPr>
                <w:rFonts w:ascii="Times New Roman" w:eastAsia="Times New Roman" w:hAnsi="Times New Roman" w:cs="Times New Roman"/>
                <w:sz w:val="24"/>
                <w:szCs w:val="24"/>
                <w:lang w:val="uk-UA" w:eastAsia="ru-RU"/>
              </w:rPr>
              <w:lastRenderedPageBreak/>
              <w:t>“проти“ в їх обговоренні тощо)</w:t>
            </w:r>
          </w:p>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Учні складають діалог за проблемною ситуацією, демонструючи належний рівень мовленнєвої культури, вміння  формулювати  думки, </w:t>
            </w:r>
            <w:proofErr w:type="spellStart"/>
            <w:r w:rsidRPr="00DC6C30">
              <w:rPr>
                <w:rFonts w:ascii="Times New Roman" w:eastAsia="Times New Roman" w:hAnsi="Times New Roman" w:cs="Times New Roman"/>
                <w:sz w:val="24"/>
                <w:szCs w:val="24"/>
                <w:lang w:val="uk-UA" w:eastAsia="ru-RU"/>
              </w:rPr>
              <w:t>обгрунтовуючи</w:t>
            </w:r>
            <w:proofErr w:type="spellEnd"/>
            <w:r w:rsidRPr="00DC6C30">
              <w:rPr>
                <w:rFonts w:ascii="Times New Roman" w:eastAsia="Times New Roman" w:hAnsi="Times New Roman" w:cs="Times New Roman"/>
                <w:sz w:val="24"/>
                <w:szCs w:val="24"/>
                <w:lang w:val="uk-UA" w:eastAsia="ru-RU"/>
              </w:rPr>
              <w:t>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DC6C30" w:rsidRPr="00DC6C30"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мовне оформлення реплік діалогу відповідає нормам.</w:t>
            </w:r>
          </w:p>
        </w:tc>
      </w:tr>
      <w:tr w:rsidR="00DC6C30" w:rsidRPr="00DC6C30" w:rsidTr="00DC6C30">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r w:rsidR="00DC6C30" w:rsidRPr="00DC6C30" w:rsidTr="00DC6C30">
        <w:tc>
          <w:tcPr>
            <w:tcW w:w="1994"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75" w:type="dxa"/>
            <w:tcBorders>
              <w:top w:val="nil"/>
              <w:left w:val="nil"/>
              <w:bottom w:val="nil"/>
              <w:right w:val="nil"/>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08"/>
        <w:rPr>
          <w:rFonts w:ascii="Arial" w:eastAsia="Times New Roman" w:hAnsi="Arial" w:cs="Arial"/>
          <w:sz w:val="24"/>
          <w:szCs w:val="24"/>
          <w:lang w:eastAsia="ru-RU"/>
        </w:rPr>
      </w:pPr>
      <w:r w:rsidRPr="00DC6C30">
        <w:rPr>
          <w:rFonts w:ascii="Arial" w:eastAsia="Times New Roman" w:hAnsi="Arial" w:cs="Arial"/>
          <w:sz w:val="24"/>
          <w:szCs w:val="24"/>
          <w:lang w:val="uk-UA" w:eastAsia="ru-RU"/>
        </w:rPr>
        <w:t>Мовне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C6C30" w:rsidRPr="00DC6C30" w:rsidRDefault="00DC6C30" w:rsidP="00DC6C30">
      <w:pPr>
        <w:shd w:val="clear" w:color="auto" w:fill="FFFFFF" w:themeFill="background1"/>
        <w:spacing w:after="0" w:line="240" w:lineRule="auto"/>
        <w:ind w:firstLine="708"/>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Примітка</w:t>
      </w:r>
      <w:r w:rsidRPr="00DC6C30">
        <w:rPr>
          <w:rFonts w:ascii="Arial" w:eastAsia="Times New Roman" w:hAnsi="Arial" w:cs="Arial"/>
          <w:sz w:val="24"/>
          <w:szCs w:val="24"/>
          <w:lang w:val="uk-UA" w:eastAsia="ru-RU"/>
        </w:rPr>
        <w:t>. Під </w:t>
      </w:r>
      <w:r w:rsidRPr="00DC6C30">
        <w:rPr>
          <w:rFonts w:ascii="Arial" w:eastAsia="Times New Roman" w:hAnsi="Arial" w:cs="Arial"/>
          <w:b/>
          <w:bCs/>
          <w:i/>
          <w:iCs/>
          <w:sz w:val="24"/>
          <w:szCs w:val="24"/>
          <w:lang w:val="uk-UA" w:eastAsia="ru-RU"/>
        </w:rPr>
        <w:t>мовним оформленням</w:t>
      </w:r>
      <w:r w:rsidRPr="00DC6C30">
        <w:rPr>
          <w:rFonts w:ascii="Arial" w:eastAsia="Times New Roman" w:hAnsi="Arial" w:cs="Arial"/>
          <w:sz w:val="24"/>
          <w:szCs w:val="24"/>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DC6C30" w:rsidRDefault="00DC6C30" w:rsidP="00B4792E">
      <w:pPr>
        <w:shd w:val="clear" w:color="auto" w:fill="FFFFFF" w:themeFill="background1"/>
        <w:spacing w:before="100" w:beforeAutospacing="1" w:after="100" w:afterAutospacing="1" w:line="240" w:lineRule="auto"/>
        <w:jc w:val="both"/>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 </w:t>
      </w:r>
    </w:p>
    <w:p w:rsidR="00DC6C30" w:rsidRPr="00DC6C30" w:rsidRDefault="00DC6C30" w:rsidP="00EC357C">
      <w:pPr>
        <w:shd w:val="clear" w:color="auto" w:fill="FFFFFF" w:themeFill="background1"/>
        <w:spacing w:before="120" w:after="0"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Монологічне мовлення</w:t>
      </w:r>
    </w:p>
    <w:p w:rsidR="00DC6C30" w:rsidRPr="00DC6C30" w:rsidRDefault="00DC6C30" w:rsidP="00EC357C">
      <w:pPr>
        <w:shd w:val="clear" w:color="auto" w:fill="FFFFFF" w:themeFill="background1"/>
        <w:spacing w:before="120" w:after="0"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Говоріння (усні переказ і твір);</w:t>
      </w:r>
    </w:p>
    <w:p w:rsidR="00DC6C30" w:rsidRPr="00DC6C30" w:rsidRDefault="00DC6C30" w:rsidP="00EC357C">
      <w:pPr>
        <w:shd w:val="clear" w:color="auto" w:fill="FFFFFF" w:themeFill="background1"/>
        <w:spacing w:before="120" w:after="100" w:afterAutospacing="1" w:line="240" w:lineRule="auto"/>
        <w:jc w:val="center"/>
        <w:outlineLvl w:val="4"/>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письмо ( письмові переказ і твір)</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Перевіряється здатність учня: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виявляти певний рівень обізнаності з теми, що розкривається(усно чи письмово);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демонструвати вміння: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ураховувати мету спілкування, адресата мовлення;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розкривати тему висловлювання;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виразно відображати  основну думку висловлювання, диференціюючи матеріал на головний і другорядний;</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викладати матеріал логічно, послідовно;</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використовувати мовні засоби відповідно до комунікативного завдання, дотримуючись норм літературної мови;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додержувати єдності стилю;</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виявляти певний рівень творчої діяльності, зокрема:</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створювати оригінальний текст певного стилю;</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аргументувати висловлені думки, переконливо спростовувати помилкові докази;</w:t>
      </w:r>
    </w:p>
    <w:p w:rsidR="00DC6C30" w:rsidRPr="00DC6C30" w:rsidRDefault="00DC6C30" w:rsidP="00EC357C">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викладати матеріал виразно, доречно, економно, виявляти багатство лексичних і граматичних засобів.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 xml:space="preserve">Організація контролю здійснюється за одним з двох </w:t>
      </w:r>
      <w:proofErr w:type="spellStart"/>
      <w:r w:rsidRPr="00DC6C30">
        <w:rPr>
          <w:rFonts w:ascii="Arial" w:eastAsia="Times New Roman" w:hAnsi="Arial" w:cs="Arial"/>
          <w:sz w:val="24"/>
          <w:szCs w:val="24"/>
          <w:lang w:val="uk-UA" w:eastAsia="ru-RU"/>
        </w:rPr>
        <w:t>варіантів.</w:t>
      </w:r>
      <w:r w:rsidRPr="00DC6C30">
        <w:rPr>
          <w:rFonts w:ascii="Arial" w:eastAsia="Times New Roman" w:hAnsi="Arial" w:cs="Arial"/>
          <w:i/>
          <w:iCs/>
          <w:sz w:val="24"/>
          <w:szCs w:val="24"/>
          <w:lang w:val="uk-UA" w:eastAsia="ru-RU"/>
        </w:rPr>
        <w:t>Варіант</w:t>
      </w:r>
      <w:proofErr w:type="spellEnd"/>
      <w:r w:rsidRPr="00DC6C30">
        <w:rPr>
          <w:rFonts w:ascii="Arial" w:eastAsia="Times New Roman" w:hAnsi="Arial" w:cs="Arial"/>
          <w:i/>
          <w:iCs/>
          <w:sz w:val="24"/>
          <w:szCs w:val="24"/>
          <w:lang w:val="uk-UA" w:eastAsia="ru-RU"/>
        </w:rPr>
        <w:t xml:space="preserve"> перший</w:t>
      </w:r>
      <w:r w:rsidRPr="00DC6C30">
        <w:rPr>
          <w:rFonts w:ascii="Arial" w:eastAsia="Times New Roman" w:hAnsi="Arial" w:cs="Arial"/>
          <w:sz w:val="24"/>
          <w:szCs w:val="24"/>
          <w:lang w:val="uk-UA" w:eastAsia="ru-RU"/>
        </w:rPr>
        <w:t>: усі учні виконують роботу самостійно. </w:t>
      </w: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здатності </w:t>
      </w:r>
      <w:r w:rsidRPr="00DC6C30">
        <w:rPr>
          <w:rFonts w:ascii="Arial" w:eastAsia="Times New Roman" w:hAnsi="Arial" w:cs="Arial"/>
          <w:b/>
          <w:bCs/>
          <w:i/>
          <w:iCs/>
          <w:sz w:val="24"/>
          <w:szCs w:val="24"/>
          <w:lang w:val="uk-UA" w:eastAsia="ru-RU"/>
        </w:rPr>
        <w:t>говорити</w:t>
      </w:r>
      <w:r w:rsidRPr="00DC6C30">
        <w:rPr>
          <w:rFonts w:ascii="Arial" w:eastAsia="Times New Roman" w:hAnsi="Arial" w:cs="Arial"/>
          <w:sz w:val="24"/>
          <w:szCs w:val="24"/>
          <w:lang w:val="uk-UA" w:eastAsia="ru-RU"/>
        </w:rPr>
        <w:t> (</w:t>
      </w:r>
      <w:r w:rsidRPr="00DC6C30">
        <w:rPr>
          <w:rFonts w:ascii="Arial" w:eastAsia="Times New Roman" w:hAnsi="Arial" w:cs="Arial"/>
          <w:b/>
          <w:bCs/>
          <w:sz w:val="24"/>
          <w:szCs w:val="24"/>
          <w:lang w:val="uk-UA" w:eastAsia="ru-RU"/>
        </w:rPr>
        <w:t>усно</w:t>
      </w:r>
      <w:r w:rsidRPr="00DC6C30">
        <w:rPr>
          <w:rFonts w:ascii="Arial" w:eastAsia="Times New Roman" w:hAnsi="Arial" w:cs="Arial"/>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Перевірка здатності </w:t>
      </w:r>
      <w:r w:rsidRPr="00DC6C30">
        <w:rPr>
          <w:rFonts w:ascii="Arial" w:eastAsia="Times New Roman" w:hAnsi="Arial" w:cs="Arial"/>
          <w:b/>
          <w:bCs/>
          <w:sz w:val="24"/>
          <w:szCs w:val="24"/>
          <w:lang w:val="uk-UA" w:eastAsia="ru-RU"/>
        </w:rPr>
        <w:t>письмово</w:t>
      </w:r>
      <w:r w:rsidRPr="00DC6C30">
        <w:rPr>
          <w:rFonts w:ascii="Arial" w:eastAsia="Times New Roman" w:hAnsi="Arial" w:cs="Arial"/>
          <w:sz w:val="24"/>
          <w:szCs w:val="24"/>
          <w:lang w:val="uk-UA" w:eastAsia="ru-RU"/>
        </w:rPr>
        <w:t>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2.</w:t>
      </w:r>
      <w:r w:rsidRPr="00DC6C30">
        <w:rPr>
          <w:rFonts w:ascii="Arial" w:eastAsia="Times New Roman" w:hAnsi="Arial" w:cs="Arial"/>
          <w:b/>
          <w:bCs/>
          <w:i/>
          <w:iCs/>
          <w:sz w:val="24"/>
          <w:szCs w:val="24"/>
          <w:lang w:val="uk-UA" w:eastAsia="ru-RU"/>
        </w:rPr>
        <w:t> Матеріал для контрольного завдання.</w:t>
      </w:r>
    </w:p>
    <w:p w:rsidR="0043402F" w:rsidRDefault="0043402F" w:rsidP="00DC6C30">
      <w:pPr>
        <w:shd w:val="clear" w:color="auto" w:fill="FFFFFF" w:themeFill="background1"/>
        <w:spacing w:after="0" w:line="240" w:lineRule="auto"/>
        <w:ind w:firstLine="360"/>
        <w:jc w:val="both"/>
        <w:rPr>
          <w:rFonts w:ascii="Arial" w:eastAsia="Times New Roman" w:hAnsi="Arial" w:cs="Arial"/>
          <w:b/>
          <w:bCs/>
          <w:sz w:val="24"/>
          <w:szCs w:val="24"/>
          <w:lang w:val="uk-UA"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b/>
          <w:bCs/>
          <w:sz w:val="24"/>
          <w:szCs w:val="24"/>
          <w:lang w:val="uk-UA" w:eastAsia="ru-RU"/>
        </w:rPr>
        <w:t>А. </w:t>
      </w:r>
      <w:r w:rsidRPr="00DC6C30">
        <w:rPr>
          <w:rFonts w:ascii="Arial" w:eastAsia="Times New Roman" w:hAnsi="Arial" w:cs="Arial"/>
          <w:b/>
          <w:bCs/>
          <w:sz w:val="24"/>
          <w:szCs w:val="24"/>
          <w:u w:val="single"/>
          <w:lang w:val="uk-UA" w:eastAsia="ru-RU"/>
        </w:rPr>
        <w:t>Переказ. Переказ із творчим завданням.</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DC6C30">
        <w:rPr>
          <w:rFonts w:ascii="Arial" w:eastAsia="Times New Roman" w:hAnsi="Arial" w:cs="Arial"/>
          <w:b/>
          <w:bCs/>
          <w:sz w:val="24"/>
          <w:szCs w:val="24"/>
          <w:lang w:val="uk-UA" w:eastAsia="ru-RU"/>
        </w:rPr>
        <w:t>завдання, що передбачає написання творчої роботи,  обов’язково пов'язаної із змістом переказу</w:t>
      </w:r>
      <w:r w:rsidRPr="00DC6C30">
        <w:rPr>
          <w:rFonts w:ascii="Arial" w:eastAsia="Times New Roman" w:hAnsi="Arial" w:cs="Arial"/>
          <w:sz w:val="24"/>
          <w:szCs w:val="24"/>
          <w:lang w:val="uk-UA" w:eastAsia="ru-RU"/>
        </w:rPr>
        <w:t>.</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тому разі, коли матеріал читається безпосередньо перед контрольною роботою, обсяг тексту орієнтовно визначається так:</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tbl>
      <w:tblPr>
        <w:tblW w:w="0" w:type="auto"/>
        <w:jc w:val="center"/>
        <w:tblCellMar>
          <w:left w:w="0" w:type="dxa"/>
          <w:right w:w="0" w:type="dxa"/>
        </w:tblCellMar>
        <w:tblLook w:val="04A0"/>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Кількість слів</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100-150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150-200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200-250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250-300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300-350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350-400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350-450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400-450</w:t>
            </w:r>
          </w:p>
        </w:tc>
      </w:tr>
    </w:tbl>
    <w:p w:rsidR="00511396" w:rsidRDefault="00511396" w:rsidP="00DC6C30">
      <w:pPr>
        <w:shd w:val="clear" w:color="auto" w:fill="FFFFFF" w:themeFill="background1"/>
        <w:spacing w:after="0" w:line="240" w:lineRule="auto"/>
        <w:ind w:firstLine="320"/>
        <w:rPr>
          <w:rFonts w:ascii="Arial" w:eastAsia="Times New Roman" w:hAnsi="Arial" w:cs="Arial"/>
          <w:sz w:val="24"/>
          <w:szCs w:val="24"/>
          <w:lang w:val="uk-UA" w:eastAsia="ru-RU"/>
        </w:rPr>
      </w:pP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тексту для стислого чи вибіркового переказу має бути у 1,5-2 рази більшим за обсяг тексту для докладного переказу.</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Тривалість звучання усного переказу – 3-5 хвилин.</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творчого завдання до переказу, виконаного письмово:</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tbl>
      <w:tblPr>
        <w:tblW w:w="0" w:type="auto"/>
        <w:jc w:val="center"/>
        <w:tblCellMar>
          <w:left w:w="0" w:type="dxa"/>
          <w:right w:w="0" w:type="dxa"/>
        </w:tblCellMar>
        <w:tblLook w:val="04A0"/>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сторінок</w:t>
            </w:r>
          </w:p>
        </w:tc>
      </w:tr>
      <w:tr w:rsidR="00DC6C30" w:rsidRPr="00DC6C30"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ind w:firstLine="98"/>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0,3-0,5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r w:rsidRPr="00DC6C30">
              <w:rPr>
                <w:rFonts w:ascii="Times New Roman" w:eastAsia="Times New Roman" w:hAnsi="Times New Roman" w:cs="Times New Roman"/>
                <w:sz w:val="24"/>
                <w:szCs w:val="24"/>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0,5-0,75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0,75-1,0</w:t>
            </w:r>
          </w:p>
        </w:tc>
      </w:tr>
      <w:tr w:rsidR="00DC6C30" w:rsidRPr="00DC6C30" w:rsidTr="00DC6C30">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ind w:firstLine="131"/>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0" w:type="auto"/>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b/>
          <w:bCs/>
          <w:sz w:val="24"/>
          <w:szCs w:val="24"/>
          <w:u w:val="single"/>
          <w:lang w:val="uk-UA" w:eastAsia="ru-RU"/>
        </w:rPr>
        <w:t>Твір</w:t>
      </w:r>
      <w:r w:rsidRPr="00DC6C30">
        <w:rPr>
          <w:rFonts w:ascii="Arial" w:eastAsia="Times New Roman" w:hAnsi="Arial" w:cs="Arial"/>
          <w:sz w:val="24"/>
          <w:szCs w:val="24"/>
          <w:u w:val="single"/>
          <w:lang w:val="uk-UA" w:eastAsia="ru-RU"/>
        </w:rPr>
        <w:t>.</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Матеріалом для твору</w:t>
      </w:r>
      <w:r w:rsidRPr="00DC6C30">
        <w:rPr>
          <w:rFonts w:ascii="Arial" w:eastAsia="Times New Roman" w:hAnsi="Arial" w:cs="Arial"/>
          <w:sz w:val="24"/>
          <w:szCs w:val="24"/>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усне/письмове висловлювання учнів.</w:t>
      </w:r>
    </w:p>
    <w:p w:rsid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Обсяг письмового твору, складеного учнем, орієнтовно визначається так:</w:t>
      </w:r>
    </w:p>
    <w:p w:rsidR="004E6C4F" w:rsidRPr="00DC6C30" w:rsidRDefault="004E6C4F" w:rsidP="00DC6C30">
      <w:pPr>
        <w:shd w:val="clear" w:color="auto" w:fill="FFFFFF" w:themeFill="background1"/>
        <w:spacing w:after="0" w:line="240" w:lineRule="auto"/>
        <w:ind w:firstLine="720"/>
        <w:jc w:val="both"/>
        <w:rPr>
          <w:rFonts w:ascii="Arial" w:eastAsia="Times New Roman" w:hAnsi="Arial" w:cs="Arial"/>
          <w:sz w:val="24"/>
          <w:szCs w:val="24"/>
          <w:lang w:eastAsia="ru-RU"/>
        </w:rPr>
      </w:pPr>
    </w:p>
    <w:tbl>
      <w:tblPr>
        <w:tblW w:w="0" w:type="auto"/>
        <w:jc w:val="center"/>
        <w:tblCellMar>
          <w:left w:w="0" w:type="dxa"/>
          <w:right w:w="0" w:type="dxa"/>
        </w:tblCellMar>
        <w:tblLook w:val="04A0"/>
      </w:tblPr>
      <w:tblGrid>
        <w:gridCol w:w="1526"/>
        <w:gridCol w:w="2285"/>
      </w:tblGrid>
      <w:tr w:rsidR="00DC6C30" w:rsidRPr="00DC6C30"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сторінок</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0,5-1,0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1,0-1,5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1,5-2,0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2,0-2,5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2,5-3,0</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3,0-3,5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3,0-3,5</w:t>
            </w:r>
          </w:p>
        </w:tc>
      </w:tr>
      <w:tr w:rsidR="00DC6C30" w:rsidRPr="00DC6C30"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3,5-4,0</w:t>
            </w:r>
          </w:p>
        </w:tc>
      </w:tr>
    </w:tbl>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4.Оцінювання.</w:t>
      </w:r>
    </w:p>
    <w:p w:rsidR="00DC6C30" w:rsidRPr="00DC6C30" w:rsidRDefault="00DC6C30" w:rsidP="004E6C4F">
      <w:pPr>
        <w:shd w:val="clear" w:color="auto" w:fill="FFFFFF" w:themeFill="background1"/>
        <w:spacing w:before="120" w:after="100" w:afterAutospacing="1" w:line="240" w:lineRule="auto"/>
        <w:ind w:firstLine="360"/>
        <w:outlineLvl w:val="5"/>
        <w:rPr>
          <w:rFonts w:ascii="Arial" w:eastAsia="Times New Roman" w:hAnsi="Arial" w:cs="Arial"/>
          <w:b/>
          <w:bCs/>
          <w:sz w:val="24"/>
          <w:szCs w:val="24"/>
          <w:lang w:val="uk-UA" w:eastAsia="ru-RU"/>
        </w:rPr>
      </w:pPr>
      <w:r w:rsidRPr="00DC6C30">
        <w:rPr>
          <w:rFonts w:ascii="Arial" w:eastAsia="Times New Roman" w:hAnsi="Arial" w:cs="Arial"/>
          <w:sz w:val="24"/>
          <w:szCs w:val="24"/>
          <w:lang w:val="uk-UA" w:eastAsia="ru-RU"/>
        </w:rPr>
        <w:t>У монологічному висловлюванні оцінюють його зміст і форму (мовне оформлення). 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зважаючи на технічні труднощі фіксації помилок різних типів в усному мовленні).</w:t>
      </w:r>
    </w:p>
    <w:p w:rsidR="00DC6C30" w:rsidRPr="00DC6C30" w:rsidRDefault="00DC6C30" w:rsidP="00DC6C30">
      <w:pPr>
        <w:shd w:val="clear" w:color="auto" w:fill="FFFFFF" w:themeFill="background1"/>
        <w:spacing w:before="100" w:beforeAutospacing="1" w:after="100" w:afterAutospacing="1" w:line="240" w:lineRule="auto"/>
        <w:ind w:firstLine="360"/>
        <w:outlineLvl w:val="5"/>
        <w:rPr>
          <w:rFonts w:ascii="Arial" w:eastAsia="Times New Roman" w:hAnsi="Arial" w:cs="Arial"/>
          <w:b/>
          <w:bCs/>
          <w:sz w:val="24"/>
          <w:szCs w:val="24"/>
          <w:lang w:eastAsia="ru-RU"/>
        </w:rPr>
      </w:pPr>
      <w:r w:rsidRPr="00DC6C30">
        <w:rPr>
          <w:rFonts w:ascii="Arial" w:eastAsia="Times New Roman" w:hAnsi="Arial" w:cs="Arial"/>
          <w:sz w:val="24"/>
          <w:szCs w:val="24"/>
          <w:lang w:val="uk-UA" w:eastAsia="ru-RU"/>
        </w:rPr>
        <w:t>За письмове мовлення виставляють також одну оцінку: на основі підрахунку допущених недоліків за зміст і помилок за мовне оформлення, ураховуючи їх співвідношення.</w:t>
      </w:r>
    </w:p>
    <w:tbl>
      <w:tblPr>
        <w:tblW w:w="10598" w:type="dxa"/>
        <w:tblLayout w:type="fixed"/>
        <w:tblCellMar>
          <w:left w:w="0" w:type="dxa"/>
          <w:right w:w="0" w:type="dxa"/>
        </w:tblCellMar>
        <w:tblLook w:val="04A0"/>
      </w:tblPr>
      <w:tblGrid>
        <w:gridCol w:w="1782"/>
        <w:gridCol w:w="736"/>
        <w:gridCol w:w="4253"/>
        <w:gridCol w:w="1984"/>
        <w:gridCol w:w="1843"/>
      </w:tblGrid>
      <w:tr w:rsidR="00DC6C30" w:rsidRPr="00DC6C30"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Грамотність</w:t>
            </w:r>
          </w:p>
        </w:tc>
      </w:tr>
      <w:tr w:rsidR="00DC6C30" w:rsidRPr="00DC6C30"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4E6C4F" w:rsidP="004E6C4F">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орфо</w:t>
            </w:r>
            <w:r w:rsidR="00DC6C30" w:rsidRPr="00DC6C30">
              <w:rPr>
                <w:rFonts w:ascii="Times New Roman" w:eastAsia="Times New Roman" w:hAnsi="Times New Roman" w:cs="Times New Roman"/>
                <w:sz w:val="24"/>
                <w:szCs w:val="24"/>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4E6C4F"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лексич</w:t>
            </w:r>
            <w:r w:rsidR="00DC6C30" w:rsidRPr="00DC6C30">
              <w:rPr>
                <w:rFonts w:ascii="Times New Roman" w:eastAsia="Times New Roman" w:hAnsi="Times New Roman" w:cs="Times New Roman"/>
                <w:sz w:val="24"/>
                <w:szCs w:val="24"/>
                <w:lang w:val="uk-UA" w:eastAsia="ru-RU"/>
              </w:rPr>
              <w:t xml:space="preserve">них, </w:t>
            </w:r>
            <w:proofErr w:type="spellStart"/>
            <w:r w:rsidR="00DC6C30" w:rsidRPr="00DC6C30">
              <w:rPr>
                <w:rFonts w:ascii="Times New Roman" w:eastAsia="Times New Roman" w:hAnsi="Times New Roman" w:cs="Times New Roman"/>
                <w:sz w:val="24"/>
                <w:szCs w:val="24"/>
                <w:lang w:val="uk-UA" w:eastAsia="ru-RU"/>
              </w:rPr>
              <w:t>грама-</w:t>
            </w:r>
            <w:proofErr w:type="spellEnd"/>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DC6C30">
              <w:rPr>
                <w:rFonts w:ascii="Times New Roman" w:eastAsia="Times New Roman" w:hAnsi="Times New Roman" w:cs="Times New Roman"/>
                <w:sz w:val="24"/>
                <w:szCs w:val="24"/>
                <w:lang w:val="uk-UA" w:eastAsia="ru-RU"/>
              </w:rPr>
              <w:t>тичних</w:t>
            </w:r>
            <w:proofErr w:type="spellEnd"/>
            <w:r w:rsidRPr="00DC6C30">
              <w:rPr>
                <w:rFonts w:ascii="Times New Roman" w:eastAsia="Times New Roman" w:hAnsi="Times New Roman" w:cs="Times New Roman"/>
                <w:sz w:val="24"/>
                <w:szCs w:val="24"/>
                <w:lang w:val="uk-UA" w:eastAsia="ru-RU"/>
              </w:rPr>
              <w:t xml:space="preserve"> і</w:t>
            </w:r>
          </w:p>
          <w:p w:rsidR="00DC6C30" w:rsidRPr="00DC6C30" w:rsidRDefault="00DC6C30" w:rsidP="00DC6C30">
            <w:pPr>
              <w:shd w:val="clear" w:color="auto" w:fill="FFFFFF" w:themeFill="background1"/>
              <w:spacing w:after="0" w:line="225"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стилістичних</w:t>
            </w:r>
          </w:p>
        </w:tc>
      </w:tr>
      <w:tr w:rsidR="00DC6C30" w:rsidRPr="00DC6C30"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w:t>
            </w:r>
            <w:proofErr w:type="spellStart"/>
            <w:r w:rsidRPr="00DC6C30">
              <w:rPr>
                <w:rFonts w:ascii="Times New Roman" w:eastAsia="Times New Roman" w:hAnsi="Times New Roman" w:cs="Times New Roman"/>
                <w:sz w:val="24"/>
                <w:szCs w:val="24"/>
                <w:lang w:val="uk-UA" w:eastAsia="ru-RU"/>
              </w:rPr>
              <w:t>одержу-ють</w:t>
            </w:r>
            <w:proofErr w:type="spellEnd"/>
            <w:r w:rsidRPr="00DC6C30">
              <w:rPr>
                <w:rFonts w:ascii="Times New Roman" w:eastAsia="Times New Roman" w:hAnsi="Times New Roman" w:cs="Times New Roman"/>
                <w:sz w:val="24"/>
                <w:szCs w:val="24"/>
                <w:lang w:val="uk-UA" w:eastAsia="ru-RU"/>
              </w:rPr>
              <w:t xml:space="preserve"> учні, які не досягають значного 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будує лише окремі, не пов'язані між собою речення; лексика висловлювання дуже бідна*.</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15-16</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будує лише окремі фрагменти висловлювання; лексика і граматична 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50"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13-14</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01"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будують текст, що за критерієм обсягу, повноти відтворення інформації і зв’язності значною мірою задовольняє </w:t>
            </w:r>
            <w:r w:rsidRPr="00DC6C30">
              <w:rPr>
                <w:rFonts w:ascii="Times New Roman" w:eastAsia="Times New Roman" w:hAnsi="Times New Roman" w:cs="Times New Roman"/>
                <w:sz w:val="24"/>
                <w:szCs w:val="24"/>
                <w:lang w:val="uk-UA" w:eastAsia="ru-RU"/>
              </w:rPr>
              <w:lastRenderedPageBreak/>
              <w:t>норму, але за іншими критеріями результати істотно нижчі)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8" w:lineRule="atLeast"/>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8"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За обсягом робота наближається до норми, у цілому є завершеною, тема </w:t>
            </w:r>
            <w:r w:rsidRPr="00DC6C30">
              <w:rPr>
                <w:rFonts w:ascii="Times New Roman" w:eastAsia="Times New Roman" w:hAnsi="Times New Roman" w:cs="Times New Roman"/>
                <w:sz w:val="24"/>
                <w:szCs w:val="24"/>
                <w:lang w:val="uk-UA" w:eastAsia="ru-RU"/>
              </w:rPr>
              <w:lastRenderedPageBreak/>
              <w:t>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7-8</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4E6C4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Достатній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досить вправно будують текст за більшістю критеріїв, але за деякими з них ще припускаються недоліків)</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DC6C30">
              <w:rPr>
                <w:rFonts w:ascii="Times New Roman" w:eastAsia="Times New Roman" w:hAnsi="Times New Roman" w:cs="Times New Roman"/>
                <w:sz w:val="24"/>
                <w:szCs w:val="24"/>
                <w:lang w:val="uk-UA" w:eastAsia="ru-RU"/>
              </w:rPr>
              <w:t>послі-довності</w:t>
            </w:r>
            <w:proofErr w:type="spellEnd"/>
            <w:r w:rsidRPr="00DC6C30">
              <w:rPr>
                <w:rFonts w:ascii="Times New Roman" w:eastAsia="Times New Roman" w:hAnsi="Times New Roman" w:cs="Times New Roman"/>
                <w:sz w:val="24"/>
                <w:szCs w:val="24"/>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ще  недоліки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послідовний, повний, логічно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p w:rsidR="00DC6C30" w:rsidRPr="00DC6C30" w:rsidRDefault="00DC6C30" w:rsidP="00DC6C30">
            <w:pPr>
              <w:shd w:val="clear" w:color="auto" w:fill="FFFFFF" w:themeFill="background1"/>
              <w:spacing w:after="0" w:line="184"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c>
          <w:tcPr>
            <w:tcW w:w="1843" w:type="dxa"/>
            <w:vMerge/>
            <w:tcBorders>
              <w:top w:val="nil"/>
              <w:left w:val="nil"/>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DC6C30" w:rsidRPr="00DC6C30"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outlineLvl w:val="3"/>
              <w:rPr>
                <w:rFonts w:ascii="Times New Roman" w:eastAsia="Times New Roman" w:hAnsi="Times New Roman" w:cs="Times New Roman"/>
                <w:b/>
                <w:bCs/>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(Балів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вправно за змістом і формою </w:t>
            </w:r>
            <w:r w:rsidRPr="00DC6C30">
              <w:rPr>
                <w:rFonts w:ascii="Times New Roman" w:eastAsia="Times New Roman" w:hAnsi="Times New Roman" w:cs="Times New Roman"/>
                <w:sz w:val="24"/>
                <w:szCs w:val="24"/>
                <w:lang w:val="uk-UA" w:eastAsia="ru-RU"/>
              </w:rPr>
              <w:lastRenderedPageBreak/>
              <w:t xml:space="preserve">будують текст; висловлюють і аргументують свою думку; вміють </w:t>
            </w:r>
            <w:proofErr w:type="spellStart"/>
            <w:r w:rsidRPr="00DC6C30">
              <w:rPr>
                <w:rFonts w:ascii="Times New Roman" w:eastAsia="Times New Roman" w:hAnsi="Times New Roman" w:cs="Times New Roman"/>
                <w:sz w:val="24"/>
                <w:szCs w:val="24"/>
                <w:lang w:val="uk-UA" w:eastAsia="ru-RU"/>
              </w:rPr>
              <w:t>зіста-вляти</w:t>
            </w:r>
            <w:proofErr w:type="spellEnd"/>
            <w:r w:rsidRPr="00DC6C30">
              <w:rPr>
                <w:rFonts w:ascii="Times New Roman" w:eastAsia="Times New Roman" w:hAnsi="Times New Roman" w:cs="Times New Roman"/>
                <w:sz w:val="24"/>
                <w:szCs w:val="24"/>
                <w:lang w:val="uk-UA" w:eastAsia="ru-RU"/>
              </w:rPr>
              <w:t xml:space="preserve"> різні погляди на той самий предмет, оці</w:t>
            </w:r>
            <w:bookmarkStart w:id="0" w:name="_GoBack"/>
            <w:bookmarkEnd w:id="0"/>
            <w:r w:rsidRPr="00DC6C30">
              <w:rPr>
                <w:rFonts w:ascii="Times New Roman" w:eastAsia="Times New Roman" w:hAnsi="Times New Roman" w:cs="Times New Roman"/>
                <w:sz w:val="24"/>
                <w:szCs w:val="24"/>
                <w:lang w:val="uk-UA" w:eastAsia="ru-RU"/>
              </w:rPr>
              <w:t xml:space="preserve">нювати аргументи на їх доказ, обирати один із них; окрім того, </w:t>
            </w:r>
            <w:proofErr w:type="spellStart"/>
            <w:r w:rsidRPr="00DC6C30">
              <w:rPr>
                <w:rFonts w:ascii="Times New Roman" w:eastAsia="Times New Roman" w:hAnsi="Times New Roman" w:cs="Times New Roman"/>
                <w:sz w:val="24"/>
                <w:szCs w:val="24"/>
                <w:lang w:val="uk-UA" w:eastAsia="ru-RU"/>
              </w:rPr>
              <w:t>пристосову-ютьвисловлюван-ня</w:t>
            </w:r>
            <w:proofErr w:type="spellEnd"/>
            <w:r w:rsidRPr="00DC6C30">
              <w:rPr>
                <w:rFonts w:ascii="Times New Roman" w:eastAsia="Times New Roman" w:hAnsi="Times New Roman" w:cs="Times New Roman"/>
                <w:sz w:val="24"/>
                <w:szCs w:val="24"/>
                <w:lang w:val="uk-UA" w:eastAsia="ru-RU"/>
              </w:rPr>
              <w:t xml:space="preserve"> до </w:t>
            </w:r>
            <w:proofErr w:type="spellStart"/>
            <w:r w:rsidRPr="00DC6C30">
              <w:rPr>
                <w:rFonts w:ascii="Times New Roman" w:eastAsia="Times New Roman" w:hAnsi="Times New Roman" w:cs="Times New Roman"/>
                <w:sz w:val="24"/>
                <w:szCs w:val="24"/>
                <w:lang w:val="uk-UA" w:eastAsia="ru-RU"/>
              </w:rPr>
              <w:t>особли-востей</w:t>
            </w:r>
            <w:proofErr w:type="spellEnd"/>
            <w:r w:rsidRPr="00DC6C30">
              <w:rPr>
                <w:rFonts w:ascii="Times New Roman" w:eastAsia="Times New Roman" w:hAnsi="Times New Roman" w:cs="Times New Roman"/>
                <w:sz w:val="24"/>
                <w:szCs w:val="24"/>
                <w:lang w:val="uk-UA" w:eastAsia="ru-RU"/>
              </w:rPr>
              <w:t xml:space="preserve"> певної мовленнєвої ситуації, </w:t>
            </w:r>
            <w:proofErr w:type="spellStart"/>
            <w:r w:rsidRPr="00DC6C30">
              <w:rPr>
                <w:rFonts w:ascii="Times New Roman" w:eastAsia="Times New Roman" w:hAnsi="Times New Roman" w:cs="Times New Roman"/>
                <w:sz w:val="24"/>
                <w:szCs w:val="24"/>
                <w:lang w:val="uk-UA" w:eastAsia="ru-RU"/>
              </w:rPr>
              <w:t>комунікатив-ного</w:t>
            </w:r>
            <w:proofErr w:type="spellEnd"/>
            <w:r w:rsidRPr="00DC6C30">
              <w:rPr>
                <w:rFonts w:ascii="Times New Roman" w:eastAsia="Times New Roman" w:hAnsi="Times New Roman" w:cs="Times New Roman"/>
                <w:sz w:val="24"/>
                <w:szCs w:val="24"/>
                <w:lang w:val="uk-UA" w:eastAsia="ru-RU"/>
              </w:rPr>
              <w:t xml:space="preserve"> завдання)</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w:t>
            </w:r>
            <w:r w:rsidRPr="00DC6C30">
              <w:rPr>
                <w:rFonts w:ascii="Times New Roman" w:eastAsia="Times New Roman" w:hAnsi="Times New Roman" w:cs="Times New Roman"/>
                <w:sz w:val="24"/>
                <w:szCs w:val="24"/>
                <w:lang w:val="uk-UA" w:eastAsia="ru-RU"/>
              </w:rPr>
              <w:lastRenderedPageBreak/>
              <w:t>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r>
      <w:tr w:rsidR="00DC6C30" w:rsidRPr="00DC6C30"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7"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17" w:lineRule="atLeast"/>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r>
      <w:tr w:rsidR="00DC6C30" w:rsidRPr="00DC6C30"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*Окрім того, оцінюючи </w:t>
      </w:r>
      <w:r w:rsidRPr="00DC6C30">
        <w:rPr>
          <w:rFonts w:ascii="Arial" w:eastAsia="Times New Roman" w:hAnsi="Arial" w:cs="Arial"/>
          <w:b/>
          <w:bCs/>
          <w:sz w:val="24"/>
          <w:szCs w:val="24"/>
          <w:lang w:val="uk-UA" w:eastAsia="ru-RU"/>
        </w:rPr>
        <w:t>усне</w:t>
      </w:r>
      <w:r w:rsidRPr="00DC6C30">
        <w:rPr>
          <w:rFonts w:ascii="Arial" w:eastAsia="Times New Roman" w:hAnsi="Arial" w:cs="Arial"/>
          <w:sz w:val="24"/>
          <w:szCs w:val="24"/>
          <w:lang w:val="uk-UA" w:eastAsia="ru-RU"/>
        </w:rPr>
        <w:t> висловлювання, враховують наявність відхилень від орфоепічних норм, правильність інтонування речень; у </w:t>
      </w:r>
      <w:r w:rsidRPr="00DC6C30">
        <w:rPr>
          <w:rFonts w:ascii="Arial" w:eastAsia="Times New Roman" w:hAnsi="Arial" w:cs="Arial"/>
          <w:b/>
          <w:bCs/>
          <w:sz w:val="24"/>
          <w:szCs w:val="24"/>
          <w:lang w:val="uk-UA" w:eastAsia="ru-RU"/>
        </w:rPr>
        <w:t>письмових</w:t>
      </w:r>
      <w:r w:rsidRPr="00DC6C30">
        <w:rPr>
          <w:rFonts w:ascii="Arial" w:eastAsia="Times New Roman" w:hAnsi="Arial" w:cs="Arial"/>
          <w:sz w:val="24"/>
          <w:szCs w:val="24"/>
          <w:lang w:val="uk-UA" w:eastAsia="ru-RU"/>
        </w:rPr>
        <w:t> висловлюваннях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наявність: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мовне оформлення виводять таким чином: 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і  їхня сума ділиться на два. При цьому якщо частка не є цілим числом, то вона закруглюється в бік більшого числа.</w:t>
      </w:r>
    </w:p>
    <w:p w:rsidR="00B4792E" w:rsidRDefault="00B4792E">
      <w:pPr>
        <w:rPr>
          <w:rFonts w:ascii="Arial" w:eastAsia="Times New Roman" w:hAnsi="Arial" w:cs="Arial"/>
          <w:b/>
          <w:bCs/>
          <w:i/>
          <w:iCs/>
          <w:sz w:val="24"/>
          <w:szCs w:val="24"/>
          <w:lang w:val="uk-UA" w:eastAsia="ru-RU"/>
        </w:rPr>
      </w:pPr>
    </w:p>
    <w:p w:rsidR="00DC6C30" w:rsidRPr="00DC6C30" w:rsidRDefault="00DC6C30" w:rsidP="004E6C4F">
      <w:pPr>
        <w:shd w:val="clear" w:color="auto" w:fill="FFFFFF" w:themeFill="background1"/>
        <w:spacing w:after="0" w:line="240" w:lineRule="auto"/>
        <w:jc w:val="center"/>
        <w:outlineLvl w:val="2"/>
        <w:rPr>
          <w:rFonts w:ascii="Arial" w:eastAsia="Times New Roman" w:hAnsi="Arial" w:cs="Arial"/>
          <w:b/>
          <w:bCs/>
          <w:sz w:val="24"/>
          <w:szCs w:val="24"/>
          <w:lang w:eastAsia="ru-RU"/>
        </w:rPr>
      </w:pPr>
      <w:r w:rsidRPr="00DC6C30">
        <w:rPr>
          <w:rFonts w:ascii="Arial" w:eastAsia="Times New Roman" w:hAnsi="Arial" w:cs="Arial"/>
          <w:b/>
          <w:bCs/>
          <w:i/>
          <w:iCs/>
          <w:sz w:val="24"/>
          <w:szCs w:val="24"/>
          <w:lang w:val="uk-UA" w:eastAsia="ru-RU"/>
        </w:rPr>
        <w:t>III. Читання</w:t>
      </w:r>
    </w:p>
    <w:p w:rsidR="00DC6C30" w:rsidRPr="00DC6C30" w:rsidRDefault="00DC6C30" w:rsidP="004E6C4F">
      <w:pPr>
        <w:shd w:val="clear" w:color="auto" w:fill="FFFFFF" w:themeFill="background1"/>
        <w:spacing w:after="0" w:line="240" w:lineRule="auto"/>
        <w:jc w:val="center"/>
        <w:outlineLvl w:val="0"/>
        <w:rPr>
          <w:rFonts w:ascii="Arial" w:eastAsia="Times New Roman" w:hAnsi="Arial" w:cs="Arial"/>
          <w:b/>
          <w:bCs/>
          <w:kern w:val="36"/>
          <w:sz w:val="24"/>
          <w:szCs w:val="24"/>
          <w:lang w:eastAsia="ru-RU"/>
        </w:rPr>
      </w:pPr>
      <w:r w:rsidRPr="00DC6C30">
        <w:rPr>
          <w:rFonts w:ascii="Arial" w:eastAsia="Times New Roman" w:hAnsi="Arial" w:cs="Arial"/>
          <w:b/>
          <w:bCs/>
          <w:kern w:val="36"/>
          <w:sz w:val="24"/>
          <w:szCs w:val="24"/>
          <w:lang w:val="uk-UA" w:eastAsia="ru-RU"/>
        </w:rPr>
        <w:t>Читання вголос</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Контрольна перевірка читання вголос здійснюється в 5-9 класах</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Перевіряються здатність учня:</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а) демонструвати певний рівень розуміння прочитаного;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lastRenderedPageBreak/>
        <w:t>б) виявляти вміння:</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читати із достатньою швидкістю, плавно, з гарною дикцією, відповідно до орфоепічних та інтонаційних норм;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в) виражати з допомогою темпу, тембру, гучності читання особливості змісту, стилю тексту, авторський задум;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г) пристосовувати читання до особливостей слухачів (ступеня підготовки, зацікавленості певною темою тощо).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вміння читати вголос здійснюється індивідуально: вчитель дає учневі текст, опрацьований на попередніх уроках, деякий час на підготовку і пропонує прочитати цей текст перед класом.</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контрольного завдання: </w:t>
      </w:r>
      <w:r w:rsidRPr="00DC6C30">
        <w:rPr>
          <w:rFonts w:ascii="Arial" w:eastAsia="Times New Roman" w:hAnsi="Arial" w:cs="Arial"/>
          <w:sz w:val="24"/>
          <w:szCs w:val="24"/>
          <w:lang w:val="uk-UA" w:eastAsia="ru-RU"/>
        </w:rPr>
        <w:t>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 послідовно).</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озвучений учнем текст (швидкість читання у звичайному для усного мовлення темпі – 80-120 слів за хвилину).</w:t>
      </w:r>
    </w:p>
    <w:p w:rsidR="00DC6C30" w:rsidRPr="00DC6C30" w:rsidRDefault="00DC6C30" w:rsidP="004E6C4F">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Критерії оцінювання</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tbl>
      <w:tblPr>
        <w:tblW w:w="10682" w:type="dxa"/>
        <w:tblCellMar>
          <w:left w:w="0" w:type="dxa"/>
          <w:right w:w="0" w:type="dxa"/>
        </w:tblCellMar>
        <w:tblLook w:val="04A0"/>
      </w:tblPr>
      <w:tblGrid>
        <w:gridCol w:w="2951"/>
        <w:gridCol w:w="8"/>
        <w:gridCol w:w="701"/>
        <w:gridCol w:w="7022"/>
      </w:tblGrid>
      <w:tr w:rsidR="00DC6C30" w:rsidRPr="00DC6C30"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Характеристика читання</w:t>
            </w:r>
          </w:p>
        </w:tc>
      </w:tr>
      <w:tr w:rsidR="00DC6C30" w:rsidRPr="00DC6C30"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Початковий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w:t>
            </w:r>
            <w:proofErr w:type="spellStart"/>
            <w:r w:rsidRPr="00DC6C30">
              <w:rPr>
                <w:rFonts w:ascii="Times New Roman" w:eastAsia="Times New Roman" w:hAnsi="Times New Roman" w:cs="Times New Roman"/>
                <w:sz w:val="24"/>
                <w:szCs w:val="24"/>
                <w:lang w:val="uk-UA" w:eastAsia="ru-RU"/>
              </w:rPr>
              <w:t>одержуть</w:t>
            </w:r>
            <w:proofErr w:type="spellEnd"/>
            <w:r w:rsidRPr="00DC6C30">
              <w:rPr>
                <w:rFonts w:ascii="Times New Roman" w:eastAsia="Times New Roman" w:hAnsi="Times New Roman" w:cs="Times New Roman"/>
                <w:sz w:val="24"/>
                <w:szCs w:val="24"/>
                <w:lang w:val="uk-UA" w:eastAsia="ru-RU"/>
              </w:rPr>
              <w:t xml:space="preserve">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дуже </w:t>
            </w:r>
            <w:proofErr w:type="spellStart"/>
            <w:r w:rsidRPr="00DC6C30">
              <w:rPr>
                <w:rFonts w:ascii="Times New Roman" w:eastAsia="Times New Roman" w:hAnsi="Times New Roman" w:cs="Times New Roman"/>
                <w:sz w:val="24"/>
                <w:szCs w:val="24"/>
                <w:lang w:val="uk-UA" w:eastAsia="ru-RU"/>
              </w:rPr>
              <w:t>пові-льно</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припус-каються</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знач-ної</w:t>
            </w:r>
            <w:proofErr w:type="spellEnd"/>
            <w:r w:rsidRPr="00DC6C30">
              <w:rPr>
                <w:rFonts w:ascii="Times New Roman" w:eastAsia="Times New Roman" w:hAnsi="Times New Roman" w:cs="Times New Roman"/>
                <w:sz w:val="24"/>
                <w:szCs w:val="24"/>
                <w:lang w:val="uk-UA" w:eastAsia="ru-RU"/>
              </w:rPr>
              <w:t xml:space="preserve"> кількості помилок у структуруванні тексту і </w:t>
            </w:r>
            <w:proofErr w:type="spellStart"/>
            <w:r w:rsidRPr="00DC6C30">
              <w:rPr>
                <w:rFonts w:ascii="Times New Roman" w:eastAsia="Times New Roman" w:hAnsi="Times New Roman" w:cs="Times New Roman"/>
                <w:sz w:val="24"/>
                <w:szCs w:val="24"/>
                <w:lang w:val="uk-UA" w:eastAsia="ru-RU"/>
              </w:rPr>
              <w:t>речен-ня</w:t>
            </w:r>
            <w:proofErr w:type="spellEnd"/>
            <w:r w:rsidRPr="00DC6C30">
              <w:rPr>
                <w:rFonts w:ascii="Times New Roman" w:eastAsia="Times New Roman" w:hAnsi="Times New Roman" w:cs="Times New Roman"/>
                <w:sz w:val="24"/>
                <w:szCs w:val="24"/>
                <w:lang w:val="uk-UA" w:eastAsia="ru-RU"/>
              </w:rPr>
              <w:t>, прочитанні і вимові слів, інтонуванні речень)</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DC6C30" w:rsidRPr="00DC6C30"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DC6C30" w:rsidRPr="00DC6C30" w:rsidTr="00255E0D">
        <w:trPr>
          <w:trHeight w:val="1120"/>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DC6C30" w:rsidRPr="00DC6C30"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Середній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w:t>
            </w:r>
            <w:proofErr w:type="spellStart"/>
            <w:r w:rsidRPr="00DC6C30">
              <w:rPr>
                <w:rFonts w:ascii="Times New Roman" w:eastAsia="Times New Roman" w:hAnsi="Times New Roman" w:cs="Times New Roman"/>
                <w:sz w:val="24"/>
                <w:szCs w:val="24"/>
                <w:lang w:val="uk-UA" w:eastAsia="ru-RU"/>
              </w:rPr>
              <w:t>заслуго-вують</w:t>
            </w:r>
            <w:proofErr w:type="spellEnd"/>
            <w:r w:rsidRPr="00DC6C30">
              <w:rPr>
                <w:rFonts w:ascii="Times New Roman" w:eastAsia="Times New Roman" w:hAnsi="Times New Roman" w:cs="Times New Roman"/>
                <w:sz w:val="24"/>
                <w:szCs w:val="24"/>
                <w:lang w:val="uk-UA" w:eastAsia="ru-RU"/>
              </w:rPr>
              <w:t xml:space="preserve"> учні, які читають зі швидкістю, що </w:t>
            </w:r>
            <w:proofErr w:type="spellStart"/>
            <w:r w:rsidRPr="00DC6C30">
              <w:rPr>
                <w:rFonts w:ascii="Times New Roman" w:eastAsia="Times New Roman" w:hAnsi="Times New Roman" w:cs="Times New Roman"/>
                <w:sz w:val="24"/>
                <w:szCs w:val="24"/>
                <w:lang w:val="uk-UA" w:eastAsia="ru-RU"/>
              </w:rPr>
              <w:t>на-ближається</w:t>
            </w:r>
            <w:proofErr w:type="spellEnd"/>
            <w:r w:rsidRPr="00DC6C30">
              <w:rPr>
                <w:rFonts w:ascii="Times New Roman" w:eastAsia="Times New Roman" w:hAnsi="Times New Roman" w:cs="Times New Roman"/>
                <w:sz w:val="24"/>
                <w:szCs w:val="24"/>
                <w:lang w:val="uk-UA" w:eastAsia="ru-RU"/>
              </w:rPr>
              <w:t xml:space="preserve"> до норми, поділяючи текст на </w:t>
            </w:r>
            <w:proofErr w:type="spellStart"/>
            <w:r w:rsidRPr="00DC6C30">
              <w:rPr>
                <w:rFonts w:ascii="Times New Roman" w:eastAsia="Times New Roman" w:hAnsi="Times New Roman" w:cs="Times New Roman"/>
                <w:sz w:val="24"/>
                <w:szCs w:val="24"/>
                <w:lang w:val="uk-UA" w:eastAsia="ru-RU"/>
              </w:rPr>
              <w:t>рече-ння</w:t>
            </w:r>
            <w:proofErr w:type="spellEnd"/>
            <w:r w:rsidRPr="00DC6C30">
              <w:rPr>
                <w:rFonts w:ascii="Times New Roman" w:eastAsia="Times New Roman" w:hAnsi="Times New Roman" w:cs="Times New Roman"/>
                <w:sz w:val="24"/>
                <w:szCs w:val="24"/>
                <w:lang w:val="uk-UA" w:eastAsia="ru-RU"/>
              </w:rPr>
              <w:t xml:space="preserve">, пов'язуючи слова в реченні між собою, але читають не досить плавно і виразно, </w:t>
            </w:r>
            <w:proofErr w:type="spellStart"/>
            <w:r w:rsidRPr="00DC6C30">
              <w:rPr>
                <w:rFonts w:ascii="Times New Roman" w:eastAsia="Times New Roman" w:hAnsi="Times New Roman" w:cs="Times New Roman"/>
                <w:sz w:val="24"/>
                <w:szCs w:val="24"/>
                <w:lang w:val="uk-UA" w:eastAsia="ru-RU"/>
              </w:rPr>
              <w:t>припу-скаючись</w:t>
            </w:r>
            <w:proofErr w:type="spellEnd"/>
            <w:r w:rsidRPr="00DC6C30">
              <w:rPr>
                <w:rFonts w:ascii="Times New Roman" w:eastAsia="Times New Roman" w:hAnsi="Times New Roman" w:cs="Times New Roman"/>
                <w:sz w:val="24"/>
                <w:szCs w:val="24"/>
                <w:lang w:val="uk-UA" w:eastAsia="ru-RU"/>
              </w:rPr>
              <w:t xml:space="preserve"> помилок в інтонуванні, вимові тощо)</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DC6C30" w:rsidRPr="00DC6C30"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DC6C30"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4"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DC6C30" w:rsidRPr="00DC6C30"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lastRenderedPageBreak/>
              <w:t>Достатній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плавно, з належною швидкістю, правильно інтонують речення і </w:t>
            </w:r>
            <w:proofErr w:type="spellStart"/>
            <w:r w:rsidRPr="00DC6C30">
              <w:rPr>
                <w:rFonts w:ascii="Times New Roman" w:eastAsia="Times New Roman" w:hAnsi="Times New Roman" w:cs="Times New Roman"/>
                <w:sz w:val="24"/>
                <w:szCs w:val="24"/>
                <w:lang w:val="uk-UA" w:eastAsia="ru-RU"/>
              </w:rPr>
              <w:t>поді-ляють</w:t>
            </w:r>
            <w:proofErr w:type="spellEnd"/>
            <w:r w:rsidRPr="00DC6C30">
              <w:rPr>
                <w:rFonts w:ascii="Times New Roman" w:eastAsia="Times New Roman" w:hAnsi="Times New Roman" w:cs="Times New Roman"/>
                <w:sz w:val="24"/>
                <w:szCs w:val="24"/>
                <w:lang w:val="uk-UA" w:eastAsia="ru-RU"/>
              </w:rPr>
              <w:t xml:space="preserve"> їх на смислові </w:t>
            </w:r>
            <w:proofErr w:type="spellStart"/>
            <w:r w:rsidRPr="00DC6C30">
              <w:rPr>
                <w:rFonts w:ascii="Times New Roman" w:eastAsia="Times New Roman" w:hAnsi="Times New Roman" w:cs="Times New Roman"/>
                <w:sz w:val="24"/>
                <w:szCs w:val="24"/>
                <w:lang w:val="uk-UA" w:eastAsia="ru-RU"/>
              </w:rPr>
              <w:t>відрі-зки</w:t>
            </w:r>
            <w:proofErr w:type="spellEnd"/>
            <w:r w:rsidRPr="00DC6C30">
              <w:rPr>
                <w:rFonts w:ascii="Times New Roman" w:eastAsia="Times New Roman" w:hAnsi="Times New Roman" w:cs="Times New Roman"/>
                <w:sz w:val="24"/>
                <w:szCs w:val="24"/>
                <w:lang w:val="uk-UA" w:eastAsia="ru-RU"/>
              </w:rPr>
              <w:t xml:space="preserve">, але </w:t>
            </w:r>
            <w:proofErr w:type="spellStart"/>
            <w:r w:rsidRPr="00DC6C30">
              <w:rPr>
                <w:rFonts w:ascii="Times New Roman" w:eastAsia="Times New Roman" w:hAnsi="Times New Roman" w:cs="Times New Roman"/>
                <w:sz w:val="24"/>
                <w:szCs w:val="24"/>
                <w:lang w:val="uk-UA" w:eastAsia="ru-RU"/>
              </w:rPr>
              <w:t>припу-скаються</w:t>
            </w:r>
            <w:proofErr w:type="spellEnd"/>
            <w:r w:rsidRPr="00DC6C30">
              <w:rPr>
                <w:rFonts w:ascii="Times New Roman" w:eastAsia="Times New Roman" w:hAnsi="Times New Roman" w:cs="Times New Roman"/>
                <w:sz w:val="24"/>
                <w:szCs w:val="24"/>
                <w:lang w:val="uk-UA" w:eastAsia="ru-RU"/>
              </w:rPr>
              <w:t xml:space="preserve"> певних недоліків за деякими </w:t>
            </w:r>
            <w:proofErr w:type="spellStart"/>
            <w:r w:rsidRPr="00DC6C30">
              <w:rPr>
                <w:rFonts w:ascii="Times New Roman" w:eastAsia="Times New Roman" w:hAnsi="Times New Roman" w:cs="Times New Roman"/>
                <w:sz w:val="24"/>
                <w:szCs w:val="24"/>
                <w:lang w:val="uk-UA" w:eastAsia="ru-RU"/>
              </w:rPr>
              <w:t>критері-ями</w:t>
            </w:r>
            <w:proofErr w:type="spellEnd"/>
            <w:r w:rsidRPr="00DC6C30">
              <w:rPr>
                <w:rFonts w:ascii="Times New Roman" w:eastAsia="Times New Roman" w:hAnsi="Times New Roman" w:cs="Times New Roman"/>
                <w:sz w:val="24"/>
                <w:szCs w:val="24"/>
                <w:lang w:val="uk-UA" w:eastAsia="ru-RU"/>
              </w:rPr>
              <w:t xml:space="preserve">(вираження авторського </w:t>
            </w:r>
            <w:proofErr w:type="spellStart"/>
            <w:r w:rsidRPr="00DC6C30">
              <w:rPr>
                <w:rFonts w:ascii="Times New Roman" w:eastAsia="Times New Roman" w:hAnsi="Times New Roman" w:cs="Times New Roman"/>
                <w:sz w:val="24"/>
                <w:szCs w:val="24"/>
                <w:lang w:val="uk-UA" w:eastAsia="ru-RU"/>
              </w:rPr>
              <w:t>за-думу</w:t>
            </w:r>
            <w:proofErr w:type="spellEnd"/>
            <w:r w:rsidRPr="00DC6C30">
              <w:rPr>
                <w:rFonts w:ascii="Times New Roman" w:eastAsia="Times New Roman" w:hAnsi="Times New Roman" w:cs="Times New Roman"/>
                <w:sz w:val="24"/>
                <w:szCs w:val="24"/>
                <w:lang w:val="uk-UA" w:eastAsia="ru-RU"/>
              </w:rPr>
              <w:t>, виконання </w:t>
            </w:r>
            <w:proofErr w:type="spellStart"/>
            <w:r w:rsidRPr="00DC6C30">
              <w:rPr>
                <w:rFonts w:ascii="Times New Roman" w:eastAsia="Times New Roman" w:hAnsi="Times New Roman" w:cs="Times New Roman"/>
                <w:sz w:val="24"/>
                <w:szCs w:val="24"/>
                <w:lang w:val="uk-UA" w:eastAsia="ru-RU"/>
              </w:rPr>
              <w:t>комунікативно-го</w:t>
            </w:r>
            <w:proofErr w:type="spellEnd"/>
            <w:r w:rsidRPr="00DC6C30">
              <w:rPr>
                <w:rFonts w:ascii="Times New Roman" w:eastAsia="Times New Roman" w:hAnsi="Times New Roman" w:cs="Times New Roman"/>
                <w:sz w:val="24"/>
                <w:szCs w:val="24"/>
                <w:lang w:val="uk-UA" w:eastAsia="ru-RU"/>
              </w:rPr>
              <w:t xml:space="preserve">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DC6C30" w:rsidRPr="00DC6C30"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DC6C30" w:rsidRPr="00DC6C30"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67"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DC6C30" w:rsidRPr="00DC6C30"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Високий</w:t>
            </w:r>
          </w:p>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b/>
                <w:bCs/>
                <w:sz w:val="24"/>
                <w:szCs w:val="24"/>
                <w:lang w:val="uk-UA" w:eastAsia="ru-RU"/>
              </w:rPr>
              <w:t> </w:t>
            </w:r>
            <w:r w:rsidRPr="00DC6C30">
              <w:rPr>
                <w:rFonts w:ascii="Times New Roman" w:eastAsia="Times New Roman" w:hAnsi="Times New Roman" w:cs="Times New Roman"/>
                <w:sz w:val="24"/>
                <w:szCs w:val="24"/>
                <w:lang w:val="uk-UA" w:eastAsia="ru-RU"/>
              </w:rPr>
              <w:t xml:space="preserve">плавно, швидко, </w:t>
            </w:r>
            <w:proofErr w:type="spellStart"/>
            <w:r w:rsidRPr="00DC6C30">
              <w:rPr>
                <w:rFonts w:ascii="Times New Roman" w:eastAsia="Times New Roman" w:hAnsi="Times New Roman" w:cs="Times New Roman"/>
                <w:sz w:val="24"/>
                <w:szCs w:val="24"/>
                <w:lang w:val="uk-UA" w:eastAsia="ru-RU"/>
              </w:rPr>
              <w:t>прави-льно</w:t>
            </w:r>
            <w:proofErr w:type="spellEnd"/>
            <w:r w:rsidRPr="00DC6C30">
              <w:rPr>
                <w:rFonts w:ascii="Times New Roman" w:eastAsia="Times New Roman" w:hAnsi="Times New Roman" w:cs="Times New Roman"/>
                <w:sz w:val="24"/>
                <w:szCs w:val="24"/>
                <w:lang w:val="uk-UA" w:eastAsia="ru-RU"/>
              </w:rPr>
              <w:t xml:space="preserve"> інтонують речення і </w:t>
            </w:r>
            <w:proofErr w:type="spellStart"/>
            <w:r w:rsidRPr="00DC6C30">
              <w:rPr>
                <w:rFonts w:ascii="Times New Roman" w:eastAsia="Times New Roman" w:hAnsi="Times New Roman" w:cs="Times New Roman"/>
                <w:sz w:val="24"/>
                <w:szCs w:val="24"/>
                <w:lang w:val="uk-UA" w:eastAsia="ru-RU"/>
              </w:rPr>
              <w:t>поді-ляють</w:t>
            </w:r>
            <w:proofErr w:type="spellEnd"/>
            <w:r w:rsidRPr="00DC6C30">
              <w:rPr>
                <w:rFonts w:ascii="Times New Roman" w:eastAsia="Times New Roman" w:hAnsi="Times New Roman" w:cs="Times New Roman"/>
                <w:sz w:val="24"/>
                <w:szCs w:val="24"/>
                <w:lang w:val="uk-UA" w:eastAsia="ru-RU"/>
              </w:rPr>
              <w:t xml:space="preserve"> їх на смислові відрізки; добре відтворюють авторський задум, стильові особливості тексту, розв’язують комунікативне завдання; </w:t>
            </w:r>
            <w:proofErr w:type="spellStart"/>
            <w:r w:rsidRPr="00DC6C30">
              <w:rPr>
                <w:rFonts w:ascii="Times New Roman" w:eastAsia="Times New Roman" w:hAnsi="Times New Roman" w:cs="Times New Roman"/>
                <w:sz w:val="24"/>
                <w:szCs w:val="24"/>
                <w:lang w:val="uk-UA" w:eastAsia="ru-RU"/>
              </w:rPr>
              <w:t>чита-ють</w:t>
            </w:r>
            <w:proofErr w:type="spellEnd"/>
            <w:r w:rsidRPr="00DC6C30">
              <w:rPr>
                <w:rFonts w:ascii="Times New Roman" w:eastAsia="Times New Roman" w:hAnsi="Times New Roman" w:cs="Times New Roman"/>
                <w:sz w:val="24"/>
                <w:szCs w:val="24"/>
                <w:lang w:val="uk-UA" w:eastAsia="ru-RU"/>
              </w:rPr>
              <w:t xml:space="preserve"> орфоепічно правильно, з гарною дикцією)</w:t>
            </w:r>
          </w:p>
          <w:p w:rsidR="00DC6C30" w:rsidRPr="00DC6C30"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1" w:lineRule="atLeast"/>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DC6C30" w:rsidRPr="00DC6C30"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DC6C30" w:rsidRPr="00DC6C30" w:rsidTr="00255E0D">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Читання мовчки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1. </w:t>
      </w:r>
      <w:r w:rsidRPr="00DC6C30">
        <w:rPr>
          <w:rFonts w:ascii="Arial" w:eastAsia="Times New Roman" w:hAnsi="Arial" w:cs="Arial"/>
          <w:i/>
          <w:iCs/>
          <w:sz w:val="24"/>
          <w:szCs w:val="24"/>
          <w:lang w:val="uk-UA" w:eastAsia="ru-RU"/>
        </w:rPr>
        <w:t>Перевіряються здатність учня: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     а) читати незнайомий текст із належною швидкістю, розуміти й запам’ятовувати після одного </w:t>
      </w:r>
      <w:proofErr w:type="spellStart"/>
      <w:r w:rsidRPr="00DC6C30">
        <w:rPr>
          <w:rFonts w:ascii="Arial" w:eastAsia="Times New Roman" w:hAnsi="Arial" w:cs="Arial"/>
          <w:sz w:val="24"/>
          <w:szCs w:val="24"/>
          <w:lang w:val="uk-UA" w:eastAsia="ru-RU"/>
        </w:rPr>
        <w:t>прочитування</w:t>
      </w:r>
      <w:proofErr w:type="spellEnd"/>
      <w:r w:rsidRPr="00DC6C30">
        <w:rPr>
          <w:rFonts w:ascii="Arial" w:eastAsia="Times New Roman" w:hAnsi="Arial" w:cs="Arial"/>
          <w:sz w:val="24"/>
          <w:szCs w:val="24"/>
          <w:lang w:val="uk-UA" w:eastAsia="ru-RU"/>
        </w:rPr>
        <w:t>:</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фактичний зміст,</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причинно-наслідкові зв'язки;</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тему і основну думку;</w:t>
      </w:r>
    </w:p>
    <w:p w:rsidR="00DC6C30" w:rsidRPr="00DC6C30" w:rsidRDefault="00DC6C30" w:rsidP="00255E0D">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виражально-зображувальні засоби прочитаного твору;</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б) давати оцінку прочитаному.</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вміння читати мовчки здійснюється фронтально за одним із варіантів.</w:t>
      </w:r>
      <w:r w:rsidRPr="00DC6C30">
        <w:rPr>
          <w:rFonts w:ascii="Arial" w:eastAsia="Times New Roman" w:hAnsi="Arial" w:cs="Arial"/>
          <w:i/>
          <w:iCs/>
          <w:sz w:val="24"/>
          <w:szCs w:val="24"/>
          <w:lang w:val="uk-UA" w:eastAsia="ru-RU"/>
        </w:rPr>
        <w:t> Варіант перший</w:t>
      </w:r>
      <w:r w:rsidRPr="00DC6C30">
        <w:rPr>
          <w:rFonts w:ascii="Arial" w:eastAsia="Times New Roman" w:hAnsi="Arial" w:cs="Arial"/>
          <w:sz w:val="24"/>
          <w:szCs w:val="24"/>
          <w:lang w:val="uk-UA" w:eastAsia="ru-RU"/>
        </w:rPr>
        <w:t>.: учні читають незнайомий текст від початку до кінця (при цьому фіксується час, витрачений кожним учнем на читання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xml:space="preserve"> з метою визначення швидкості). Потім учитель пропонує серію запитань. Школярі повинні вислухати кожне </w:t>
      </w:r>
      <w:r w:rsidRPr="00DC6C30">
        <w:rPr>
          <w:rFonts w:ascii="Arial" w:eastAsia="Times New Roman" w:hAnsi="Arial" w:cs="Arial"/>
          <w:sz w:val="24"/>
          <w:szCs w:val="24"/>
          <w:lang w:val="uk-UA" w:eastAsia="ru-RU"/>
        </w:rPr>
        <w:lastRenderedPageBreak/>
        <w:t>запитання, варіанти відповідей на нього, вибрати один з них і записати лише його номер поряд із номером запитання.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xml:space="preserve">: учні </w:t>
      </w:r>
      <w:proofErr w:type="spellStart"/>
      <w:r w:rsidRPr="00DC6C30">
        <w:rPr>
          <w:rFonts w:ascii="Arial" w:eastAsia="Times New Roman" w:hAnsi="Arial" w:cs="Arial"/>
          <w:sz w:val="24"/>
          <w:szCs w:val="24"/>
          <w:lang w:val="uk-UA" w:eastAsia="ru-RU"/>
        </w:rPr>
        <w:t>одержуть</w:t>
      </w:r>
      <w:proofErr w:type="spellEnd"/>
      <w:r w:rsidRPr="00DC6C30">
        <w:rPr>
          <w:rFonts w:ascii="Arial" w:eastAsia="Times New Roman" w:hAnsi="Arial" w:cs="Arial"/>
          <w:sz w:val="24"/>
          <w:szCs w:val="24"/>
          <w:lang w:val="uk-UA" w:eastAsia="ru-RU"/>
        </w:rPr>
        <w:t xml:space="preserve"> </w:t>
      </w:r>
      <w:proofErr w:type="spellStart"/>
      <w:r w:rsidRPr="00DC6C30">
        <w:rPr>
          <w:rFonts w:ascii="Arial" w:eastAsia="Times New Roman" w:hAnsi="Arial" w:cs="Arial"/>
          <w:sz w:val="24"/>
          <w:szCs w:val="24"/>
          <w:lang w:val="uk-UA" w:eastAsia="ru-RU"/>
        </w:rPr>
        <w:t>видруковані</w:t>
      </w:r>
      <w:proofErr w:type="spellEnd"/>
      <w:r w:rsidRPr="00DC6C30">
        <w:rPr>
          <w:rFonts w:ascii="Arial" w:eastAsia="Times New Roman" w:hAnsi="Arial" w:cs="Arial"/>
          <w:sz w:val="24"/>
          <w:szCs w:val="24"/>
          <w:lang w:val="uk-UA" w:eastAsia="ru-RU"/>
        </w:rPr>
        <w:t xml:space="preserve"> запитання та варіанти відповідей на них і відзначають “галочкою” правильний з їхнього погляду варіант.</w:t>
      </w:r>
    </w:p>
    <w:p w:rsidR="00B4792E" w:rsidRDefault="00B4792E" w:rsidP="00DC6C30">
      <w:pPr>
        <w:shd w:val="clear" w:color="auto" w:fill="FFFFFF" w:themeFill="background1"/>
        <w:spacing w:after="0" w:line="240" w:lineRule="auto"/>
        <w:ind w:firstLine="720"/>
        <w:jc w:val="both"/>
        <w:rPr>
          <w:rFonts w:ascii="Arial" w:eastAsia="Times New Roman" w:hAnsi="Arial" w:cs="Arial"/>
          <w:b/>
          <w:bCs/>
          <w:i/>
          <w:iCs/>
          <w:sz w:val="24"/>
          <w:szCs w:val="24"/>
          <w:lang w:val="uk-UA" w:eastAsia="ru-RU"/>
        </w:rPr>
      </w:pP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t>У 5 класі учням</w:t>
      </w:r>
      <w:r w:rsidRPr="00DC6C30">
        <w:rPr>
          <w:rFonts w:ascii="Arial" w:eastAsia="Times New Roman" w:hAnsi="Arial" w:cs="Arial"/>
          <w:i/>
          <w:iCs/>
          <w:sz w:val="24"/>
          <w:szCs w:val="24"/>
          <w:lang w:val="uk-UA" w:eastAsia="ru-RU"/>
        </w:rPr>
        <w:t> пропонують 6 запитань за текстом з чотирма варіантами відповідей, у 6-12 класах – 12 запитань з чотирма варіантами відповідей.</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текстів для контрольного завдання визначається так:</w:t>
      </w:r>
    </w:p>
    <w:p w:rsid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p>
    <w:p w:rsidR="00255E0D" w:rsidRPr="00DC6C30" w:rsidRDefault="00255E0D" w:rsidP="00DC6C30">
      <w:pPr>
        <w:shd w:val="clear" w:color="auto" w:fill="FFFFFF" w:themeFill="background1"/>
        <w:spacing w:after="0" w:line="240" w:lineRule="auto"/>
        <w:ind w:firstLine="720"/>
        <w:rPr>
          <w:rFonts w:ascii="Arial" w:eastAsia="Times New Roman" w:hAnsi="Arial" w:cs="Arial"/>
          <w:sz w:val="24"/>
          <w:szCs w:val="24"/>
          <w:lang w:eastAsia="ru-RU"/>
        </w:rPr>
      </w:pPr>
    </w:p>
    <w:tbl>
      <w:tblPr>
        <w:tblW w:w="0" w:type="auto"/>
        <w:jc w:val="center"/>
        <w:tblCellMar>
          <w:left w:w="0" w:type="dxa"/>
          <w:right w:w="0" w:type="dxa"/>
        </w:tblCellMar>
        <w:tblLook w:val="04A0"/>
      </w:tblPr>
      <w:tblGrid>
        <w:gridCol w:w="769"/>
        <w:gridCol w:w="1898"/>
        <w:gridCol w:w="2179"/>
      </w:tblGrid>
      <w:tr w:rsidR="00DC6C30" w:rsidRPr="00DC6C30" w:rsidTr="00DC6C30">
        <w:trPr>
          <w:jc w:val="center"/>
        </w:trPr>
        <w:tc>
          <w:tcPr>
            <w:tcW w:w="7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divId w:val="170679575"/>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Обсяг тексту для читання мовчки</w:t>
            </w:r>
          </w:p>
        </w:tc>
      </w:tr>
      <w:tr w:rsidR="00DC6C30" w:rsidRPr="00DC6C30"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інших стилів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300-360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360-420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420-480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480-540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540-600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10-й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810-900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600-660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11-й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900-990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660-720 слів</w:t>
            </w:r>
          </w:p>
        </w:tc>
      </w:tr>
      <w:tr w:rsidR="00DC6C30" w:rsidRPr="00DC6C30" w:rsidTr="00DC6C30">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12-й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990-1000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mallCaps/>
                <w:sz w:val="24"/>
                <w:szCs w:val="24"/>
                <w:lang w:val="uk-UA" w:eastAsia="ru-RU"/>
              </w:rPr>
              <w:t>720-800 слів</w:t>
            </w:r>
          </w:p>
        </w:tc>
      </w:tr>
    </w:tbl>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3. </w:t>
      </w:r>
      <w:r w:rsidRPr="00DC6C30">
        <w:rPr>
          <w:rFonts w:ascii="Arial" w:eastAsia="Times New Roman" w:hAnsi="Arial" w:cs="Arial"/>
          <w:i/>
          <w:iCs/>
          <w:sz w:val="24"/>
          <w:szCs w:val="24"/>
          <w:lang w:val="uk-UA" w:eastAsia="ru-RU"/>
        </w:rPr>
        <w:t>Оцінювання.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Швидкість читання мовчки по класах оцінюється із урахуванням таких норм:</w:t>
      </w:r>
    </w:p>
    <w:tbl>
      <w:tblPr>
        <w:tblW w:w="0" w:type="auto"/>
        <w:jc w:val="center"/>
        <w:tblCellMar>
          <w:left w:w="0" w:type="dxa"/>
          <w:right w:w="0" w:type="dxa"/>
        </w:tblCellMar>
        <w:tblLook w:val="04A0"/>
      </w:tblPr>
      <w:tblGrid>
        <w:gridCol w:w="1168"/>
        <w:gridCol w:w="3552"/>
      </w:tblGrid>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divId w:val="102118630"/>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Швидкість читання мовчки (слів за хвилину)</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 – 150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 – 180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120 – 210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130 – 240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140 – 270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150 – 300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160 – 330</w:t>
            </w:r>
          </w:p>
        </w:tc>
      </w:tr>
      <w:tr w:rsidR="00DC6C30" w:rsidRPr="00DC6C30"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170 – 360</w:t>
            </w:r>
          </w:p>
        </w:tc>
      </w:tr>
    </w:tbl>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Швидкість читання при виведенні бала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w:t>
      </w:r>
      <w:r w:rsidRPr="00DC6C30">
        <w:rPr>
          <w:rFonts w:ascii="Arial" w:eastAsia="Times New Roman" w:hAnsi="Arial" w:cs="Arial"/>
          <w:sz w:val="24"/>
          <w:szCs w:val="24"/>
          <w:lang w:val="uk-UA" w:eastAsia="ru-RU"/>
        </w:rPr>
        <w:lastRenderedPageBreak/>
        <w:t>відповідей учень 7 класу повинен одержати 10 балів; але якщо він читає зі швидкістю, меншою 120 слів за хвилину, то йому виставляється не 10, а 8 балів.</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r w:rsidRPr="00DC6C30">
        <w:rPr>
          <w:rFonts w:ascii="Arial" w:eastAsia="Times New Roman" w:hAnsi="Arial" w:cs="Arial"/>
          <w:b/>
          <w:bCs/>
          <w:sz w:val="24"/>
          <w:szCs w:val="24"/>
          <w:lang w:val="uk-UA" w:eastAsia="ru-RU"/>
        </w:rPr>
        <w:t>ІV. Оцінювання мовних знань і вмінь</w:t>
      </w:r>
    </w:p>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Перевірці підлягають</w:t>
      </w:r>
      <w:r w:rsidRPr="00DC6C30">
        <w:rPr>
          <w:rFonts w:ascii="Arial" w:eastAsia="Times New Roman" w:hAnsi="Arial" w:cs="Arial"/>
          <w:sz w:val="24"/>
          <w:szCs w:val="24"/>
          <w:lang w:val="uk-UA" w:eastAsia="ru-RU"/>
        </w:rPr>
        <w:t> знання та вміння з мови, які необхідні передусім для правильного використання мовних одиниць.</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здійснюється фронтально в письмовій формі із застосуванням завдань тестового характеру.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Учням пропонується:</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розпізнавати вивчені мовні явища;</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групувати, класифікувати;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виявляти розуміння значення мовних одиниць та особливостей їх використання в мовленні.</w:t>
      </w:r>
    </w:p>
    <w:p w:rsidR="00DC6C30" w:rsidRPr="00DC6C30" w:rsidRDefault="00DC6C30" w:rsidP="00DC6C30">
      <w:pPr>
        <w:shd w:val="clear" w:color="auto" w:fill="FFFFFF" w:themeFill="background1"/>
        <w:spacing w:after="0" w:line="240" w:lineRule="auto"/>
        <w:ind w:firstLine="284"/>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Для контрольної перевірки</w:t>
      </w:r>
      <w:r w:rsidRPr="00DC6C30">
        <w:rPr>
          <w:rFonts w:ascii="Arial" w:eastAsia="Times New Roman" w:hAnsi="Arial" w:cs="Arial"/>
          <w:sz w:val="24"/>
          <w:szCs w:val="24"/>
          <w:lang w:val="uk-UA" w:eastAsia="ru-RU"/>
        </w:rPr>
        <w:t>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w:t>
      </w:r>
      <w:r w:rsidRPr="00DC6C30">
        <w:rPr>
          <w:rFonts w:ascii="Arial" w:eastAsia="Times New Roman" w:hAnsi="Arial" w:cs="Arial"/>
          <w:i/>
          <w:iCs/>
          <w:sz w:val="24"/>
          <w:szCs w:val="24"/>
          <w:lang w:val="uk-UA" w:eastAsia="ru-RU"/>
        </w:rPr>
        <w:t> </w:t>
      </w:r>
      <w:r w:rsidRPr="00DC6C30">
        <w:rPr>
          <w:rFonts w:ascii="Arial" w:eastAsia="Times New Roman" w:hAnsi="Arial" w:cs="Arial"/>
          <w:sz w:val="24"/>
          <w:szCs w:val="24"/>
          <w:lang w:val="uk-UA" w:eastAsia="ru-RU"/>
        </w:rPr>
        <w:t>Учням пропонується 12 тестових завдань з вибірковими відповідями.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Рекомендується пропонувати учням 6 завдань, складність яких збільшується від класу до класу. Два з них мають торкатися розпізнавання мовних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вибрані учнями правильні варіанти виконання завдань тестового характеру та самостійно дібрані приклади.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4.</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Оцінювання результатів</w:t>
      </w:r>
      <w:r w:rsidRPr="00DC6C30">
        <w:rPr>
          <w:rFonts w:ascii="Arial" w:eastAsia="Times New Roman" w:hAnsi="Arial" w:cs="Arial"/>
          <w:sz w:val="24"/>
          <w:szCs w:val="24"/>
          <w:lang w:val="uk-UA" w:eastAsia="ru-RU"/>
        </w:rPr>
        <w:t> контрольної роботи здійснюється так.</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Варіант перший</w:t>
      </w:r>
      <w:r w:rsidRPr="00DC6C30">
        <w:rPr>
          <w:rFonts w:ascii="Arial" w:eastAsia="Times New Roman" w:hAnsi="Arial" w:cs="Arial"/>
          <w:sz w:val="24"/>
          <w:szCs w:val="24"/>
          <w:lang w:val="uk-UA" w:eastAsia="ru-RU"/>
        </w:rPr>
        <w:t>. За кожне правильно виконане завдання учень одержує по одному балу. </w:t>
      </w:r>
      <w:r w:rsidRPr="00DC6C30">
        <w:rPr>
          <w:rFonts w:ascii="Arial" w:eastAsia="Times New Roman" w:hAnsi="Arial" w:cs="Arial"/>
          <w:i/>
          <w:iCs/>
          <w:sz w:val="24"/>
          <w:szCs w:val="24"/>
          <w:lang w:val="uk-UA" w:eastAsia="ru-RU"/>
        </w:rPr>
        <w:t>Варіант другий.</w:t>
      </w:r>
      <w:r w:rsidRPr="00DC6C30">
        <w:rPr>
          <w:rFonts w:ascii="Arial" w:eastAsia="Times New Roman" w:hAnsi="Arial" w:cs="Arial"/>
          <w:sz w:val="24"/>
          <w:szCs w:val="24"/>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Pr="00DC6C30" w:rsidRDefault="00DC6C30" w:rsidP="00881CF3">
      <w:pPr>
        <w:shd w:val="clear" w:color="auto" w:fill="FFFFFF" w:themeFill="background1"/>
        <w:spacing w:after="0" w:line="240" w:lineRule="auto"/>
        <w:jc w:val="center"/>
        <w:outlineLvl w:val="2"/>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Оцінювання правописних (орфографічних і пунктуаційних) умінь учнів</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Основною формою перевірки орфографічної та пунктуаційної грамотності є контрольний текстовий </w:t>
      </w:r>
      <w:r w:rsidRPr="00DC6C30">
        <w:rPr>
          <w:rFonts w:ascii="Arial" w:eastAsia="Times New Roman" w:hAnsi="Arial" w:cs="Arial"/>
          <w:i/>
          <w:iCs/>
          <w:sz w:val="24"/>
          <w:szCs w:val="24"/>
          <w:lang w:val="uk-UA" w:eastAsia="ru-RU"/>
        </w:rPr>
        <w:t>диктант</w:t>
      </w:r>
      <w:r w:rsidRPr="00DC6C30">
        <w:rPr>
          <w:rFonts w:ascii="Arial" w:eastAsia="Times New Roman" w:hAnsi="Arial" w:cs="Arial"/>
          <w:sz w:val="24"/>
          <w:szCs w:val="24"/>
          <w:lang w:val="uk-UA" w:eastAsia="ru-RU"/>
        </w:rPr>
        <w:t>.</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1.</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Перевірці підлягають</w:t>
      </w:r>
      <w:r w:rsidRPr="00DC6C30">
        <w:rPr>
          <w:rFonts w:ascii="Arial" w:eastAsia="Times New Roman" w:hAnsi="Arial" w:cs="Arial"/>
          <w:sz w:val="24"/>
          <w:szCs w:val="24"/>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здійснюється фронтально за традиційною методикою.</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2.</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Матеріал для контрольного завдання.</w:t>
      </w:r>
      <w:r w:rsidRPr="00DC6C30">
        <w:rPr>
          <w:rFonts w:ascii="Arial" w:eastAsia="Times New Roman" w:hAnsi="Arial" w:cs="Arial"/>
          <w:sz w:val="24"/>
          <w:szCs w:val="24"/>
          <w:lang w:val="uk-UA" w:eastAsia="ru-RU"/>
        </w:rPr>
        <w:t> Для контрольного текстового диктанту використовується текст, доступний для учнів даного класу.</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Обсяг диктанту по класах:</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p>
    <w:tbl>
      <w:tblPr>
        <w:tblW w:w="0" w:type="auto"/>
        <w:jc w:val="center"/>
        <w:tblCellMar>
          <w:left w:w="0" w:type="dxa"/>
          <w:right w:w="0" w:type="dxa"/>
        </w:tblCellMar>
        <w:tblLook w:val="04A0"/>
      </w:tblPr>
      <w:tblGrid>
        <w:gridCol w:w="1242"/>
        <w:gridCol w:w="2742"/>
      </w:tblGrid>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слів в тексті</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90-100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100-110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110-120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120-140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140-160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170-180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180-190</w:t>
            </w:r>
          </w:p>
        </w:tc>
      </w:tr>
      <w:tr w:rsidR="00DC6C30" w:rsidRPr="00DC6C30"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190-200</w:t>
            </w:r>
          </w:p>
        </w:tc>
      </w:tr>
    </w:tbl>
    <w:p w:rsidR="00DC6C30" w:rsidRPr="00DC6C30" w:rsidRDefault="00DC6C30" w:rsidP="00DC6C30">
      <w:pPr>
        <w:shd w:val="clear" w:color="auto" w:fill="FFFFFF" w:themeFill="background1"/>
        <w:spacing w:after="0" w:line="240" w:lineRule="auto"/>
        <w:jc w:val="cente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 р и м і т к а. У визначенні кількості слів у диктанті враховують як самостійні, так і службові слова.</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3.</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i/>
          <w:iCs/>
          <w:sz w:val="24"/>
          <w:szCs w:val="24"/>
          <w:lang w:val="uk-UA" w:eastAsia="ru-RU"/>
        </w:rPr>
        <w:t>Одиниця контролю</w:t>
      </w:r>
      <w:r w:rsidRPr="00DC6C30">
        <w:rPr>
          <w:rFonts w:ascii="Arial" w:eastAsia="Times New Roman" w:hAnsi="Arial" w:cs="Arial"/>
          <w:sz w:val="24"/>
          <w:szCs w:val="24"/>
          <w:lang w:val="uk-UA" w:eastAsia="ru-RU"/>
        </w:rPr>
        <w:t>: текст, записаний учнем з голосу вчителя.</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4. Оцінювання.</w:t>
      </w:r>
      <w:r w:rsidRPr="00DC6C30">
        <w:rPr>
          <w:rFonts w:ascii="Arial" w:eastAsia="Times New Roman" w:hAnsi="Arial" w:cs="Arial"/>
          <w:sz w:val="24"/>
          <w:szCs w:val="24"/>
          <w:lang w:val="uk-UA" w:eastAsia="ru-RU"/>
        </w:rPr>
        <w:t> Диктант оцінюється однією оцінкою на основі таких критеріїв:</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орфографічні та пунктуаційні помилки оцінюються однаково;</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виправляються, але не враховуються такі орфографічні і пунктуаційні помилки: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1) на правила, які не включені до шкільної програми;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2) на ще не вивчені правила;</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3) у словах з написаннями, що не перевіряються, над якими не проводилась спеціальна робота;</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4) у передачі так званої авторської пунктуації.</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  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 xml:space="preserve">розрізняють грубі і </w:t>
      </w:r>
      <w:proofErr w:type="spellStart"/>
      <w:r w:rsidRPr="00DC6C30">
        <w:rPr>
          <w:rFonts w:ascii="Arial" w:eastAsia="Times New Roman" w:hAnsi="Arial" w:cs="Arial"/>
          <w:sz w:val="24"/>
          <w:szCs w:val="24"/>
          <w:lang w:val="uk-UA" w:eastAsia="ru-RU"/>
        </w:rPr>
        <w:t>негрубі</w:t>
      </w:r>
      <w:proofErr w:type="spellEnd"/>
      <w:r w:rsidRPr="00DC6C30">
        <w:rPr>
          <w:rFonts w:ascii="Arial" w:eastAsia="Times New Roman" w:hAnsi="Arial" w:cs="Arial"/>
          <w:sz w:val="24"/>
          <w:szCs w:val="24"/>
          <w:lang w:val="uk-UA" w:eastAsia="ru-RU"/>
        </w:rPr>
        <w:t xml:space="preserve"> помилки; зокрема, до </w:t>
      </w:r>
      <w:proofErr w:type="spellStart"/>
      <w:r w:rsidRPr="00DC6C30">
        <w:rPr>
          <w:rFonts w:ascii="Arial" w:eastAsia="Times New Roman" w:hAnsi="Arial" w:cs="Arial"/>
          <w:sz w:val="24"/>
          <w:szCs w:val="24"/>
          <w:lang w:val="uk-UA" w:eastAsia="ru-RU"/>
        </w:rPr>
        <w:t>негрубих</w:t>
      </w:r>
      <w:proofErr w:type="spellEnd"/>
      <w:r w:rsidRPr="00DC6C30">
        <w:rPr>
          <w:rFonts w:ascii="Arial" w:eastAsia="Times New Roman" w:hAnsi="Arial" w:cs="Arial"/>
          <w:sz w:val="24"/>
          <w:szCs w:val="24"/>
          <w:lang w:val="uk-UA" w:eastAsia="ru-RU"/>
        </w:rPr>
        <w:t xml:space="preserve"> відносяться такі:</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1) у винятках з усіх правил;</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2) у написанні великої букви в складних власних найменуваннях;</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3) у випадках написання разом і окремо префіксів у прислівниках, утворених від іменників з прийменниками;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4) у випадках, коли замість одного знаку поставлений інший;</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6) у пропуску одного із сполучуваних розділових знаків або в порушенні їх послідовності;</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7) в заміні українських букв російськими;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п’ять виправлень (неправильне написання на правильне) прирівнюються до однієї помилки;</w:t>
      </w:r>
    </w:p>
    <w:p w:rsidR="00DC6C30" w:rsidRPr="00DC6C30" w:rsidRDefault="00DC6C30" w:rsidP="00881CF3">
      <w:pPr>
        <w:shd w:val="clear" w:color="auto" w:fill="FFFFFF" w:themeFill="background1"/>
        <w:spacing w:after="0" w:line="240" w:lineRule="auto"/>
        <w:rPr>
          <w:rFonts w:ascii="Arial" w:eastAsia="Times New Roman" w:hAnsi="Arial" w:cs="Arial"/>
          <w:sz w:val="24"/>
          <w:szCs w:val="24"/>
          <w:lang w:eastAsia="ru-RU"/>
        </w:rPr>
      </w:pPr>
      <w:proofErr w:type="spellStart"/>
      <w:r w:rsidRPr="00DC6C30">
        <w:rPr>
          <w:rFonts w:ascii="Arial" w:eastAsia="Times New Roman" w:hAnsi="Arial" w:cs="Arial"/>
          <w:sz w:val="24"/>
          <w:szCs w:val="24"/>
          <w:lang w:val="uk-UA" w:eastAsia="ru-RU"/>
        </w:rPr>
        <w:t>-</w:t>
      </w:r>
      <w:del w:id="1" w:author="%D0%A1%D0%BA%D1%83%D1%80%D0%B0%D1%82%D1%96%D0%B2%D1%81%D1%8C%D0%BA%D0%B8%D0%B9" w:date="2004-04-20T20:15:00Z">
        <w:r w:rsidRPr="00DC6C30">
          <w:rPr>
            <w:rFonts w:ascii="Times New Roman" w:eastAsia="Times New Roman" w:hAnsi="Times New Roman" w:cs="Times New Roman"/>
            <w:sz w:val="24"/>
            <w:szCs w:val="24"/>
            <w:lang w:val="uk-UA" w:eastAsia="ru-RU"/>
          </w:rPr>
          <w:delText>            </w:delText>
        </w:r>
      </w:del>
      <w:r w:rsidRPr="00DC6C30">
        <w:rPr>
          <w:rFonts w:ascii="Arial" w:eastAsia="Times New Roman" w:hAnsi="Arial" w:cs="Arial"/>
          <w:sz w:val="24"/>
          <w:szCs w:val="24"/>
          <w:lang w:val="uk-UA" w:eastAsia="ru-RU"/>
        </w:rPr>
        <w:t>орфографічні</w:t>
      </w:r>
      <w:proofErr w:type="spellEnd"/>
      <w:r w:rsidRPr="00DC6C30">
        <w:rPr>
          <w:rFonts w:ascii="Arial" w:eastAsia="Times New Roman" w:hAnsi="Arial" w:cs="Arial"/>
          <w:sz w:val="24"/>
          <w:szCs w:val="24"/>
          <w:lang w:val="uk-UA" w:eastAsia="ru-RU"/>
        </w:rPr>
        <w:t xml:space="preserve"> та пунктуаційні помилки на неопрацьовані правила виправляються, але не враховуються.</w:t>
      </w:r>
    </w:p>
    <w:p w:rsidR="00DC6C30" w:rsidRPr="00DC6C30" w:rsidRDefault="00DC6C30" w:rsidP="00DC6C30">
      <w:pPr>
        <w:shd w:val="clear" w:color="auto" w:fill="FFFFFF" w:themeFill="background1"/>
        <w:spacing w:after="0" w:line="240" w:lineRule="auto"/>
        <w:ind w:firstLine="360"/>
        <w:rPr>
          <w:rFonts w:ascii="Arial" w:eastAsia="Times New Roman" w:hAnsi="Arial" w:cs="Arial"/>
          <w:sz w:val="24"/>
          <w:szCs w:val="24"/>
          <w:lang w:eastAsia="ru-RU"/>
        </w:rPr>
      </w:pPr>
    </w:p>
    <w:p w:rsidR="00DC6C30" w:rsidRDefault="00DC6C30" w:rsidP="00DC6C30">
      <w:pPr>
        <w:shd w:val="clear" w:color="auto" w:fill="FFFFFF" w:themeFill="background1"/>
        <w:spacing w:after="0" w:line="240" w:lineRule="auto"/>
        <w:ind w:firstLine="360"/>
        <w:rPr>
          <w:rFonts w:ascii="Arial" w:eastAsia="Times New Roman" w:hAnsi="Arial" w:cs="Arial"/>
          <w:b/>
          <w:bCs/>
          <w:sz w:val="24"/>
          <w:szCs w:val="24"/>
          <w:lang w:val="uk-UA" w:eastAsia="ru-RU"/>
        </w:rPr>
      </w:pPr>
      <w:r w:rsidRPr="00DC6C30">
        <w:rPr>
          <w:rFonts w:ascii="Arial" w:eastAsia="Times New Roman" w:hAnsi="Arial" w:cs="Arial"/>
          <w:b/>
          <w:bCs/>
          <w:sz w:val="24"/>
          <w:szCs w:val="24"/>
          <w:lang w:val="uk-UA" w:eastAsia="ru-RU"/>
        </w:rPr>
        <w:t>Нормативи оцінювання по класах:</w:t>
      </w:r>
    </w:p>
    <w:p w:rsidR="00881CF3" w:rsidRPr="00DC6C30" w:rsidRDefault="00881CF3" w:rsidP="00DC6C30">
      <w:pPr>
        <w:shd w:val="clear" w:color="auto" w:fill="FFFFFF" w:themeFill="background1"/>
        <w:spacing w:after="0" w:line="240" w:lineRule="auto"/>
        <w:ind w:firstLine="360"/>
        <w:rPr>
          <w:rFonts w:ascii="Arial" w:eastAsia="Times New Roman" w:hAnsi="Arial" w:cs="Arial"/>
          <w:sz w:val="24"/>
          <w:szCs w:val="24"/>
          <w:lang w:eastAsia="ru-RU"/>
        </w:rPr>
      </w:pPr>
    </w:p>
    <w:tbl>
      <w:tblPr>
        <w:tblW w:w="0" w:type="auto"/>
        <w:jc w:val="center"/>
        <w:tblCellMar>
          <w:left w:w="0" w:type="dxa"/>
          <w:right w:w="0" w:type="dxa"/>
        </w:tblCellMar>
        <w:tblLook w:val="04A0"/>
      </w:tblPr>
      <w:tblGrid>
        <w:gridCol w:w="1526"/>
        <w:gridCol w:w="3003"/>
      </w:tblGrid>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Кількість помилок</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15-16 і більше</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13-14</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11-12</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9-10</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7-8</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5-6</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lastRenderedPageBreak/>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 (</w:t>
            </w:r>
            <w:proofErr w:type="spellStart"/>
            <w:r w:rsidRPr="00DC6C30">
              <w:rPr>
                <w:rFonts w:ascii="Times New Roman" w:eastAsia="Times New Roman" w:hAnsi="Times New Roman" w:cs="Times New Roman"/>
                <w:sz w:val="24"/>
                <w:szCs w:val="24"/>
                <w:lang w:val="uk-UA" w:eastAsia="ru-RU"/>
              </w:rPr>
              <w:t>негруба</w:t>
            </w:r>
            <w:proofErr w:type="spellEnd"/>
            <w:r w:rsidRPr="00DC6C30">
              <w:rPr>
                <w:rFonts w:ascii="Times New Roman" w:eastAsia="Times New Roman" w:hAnsi="Times New Roman" w:cs="Times New Roman"/>
                <w:sz w:val="24"/>
                <w:szCs w:val="24"/>
                <w:lang w:val="uk-UA" w:eastAsia="ru-RU"/>
              </w:rPr>
              <w:t>)</w:t>
            </w:r>
          </w:p>
        </w:tc>
      </w:tr>
      <w:tr w:rsidR="00DC6C30" w:rsidRPr="00DC6C30"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C6C30" w:rsidRDefault="00DC6C30" w:rsidP="00DC6C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w:t>
            </w:r>
          </w:p>
        </w:tc>
      </w:tr>
    </w:tbl>
    <w:p w:rsidR="00B4792E" w:rsidRDefault="00B4792E" w:rsidP="00DC6C30">
      <w:pPr>
        <w:shd w:val="clear" w:color="auto" w:fill="FFFFFF" w:themeFill="background1"/>
        <w:spacing w:after="0" w:line="240" w:lineRule="auto"/>
        <w:outlineLvl w:val="2"/>
        <w:rPr>
          <w:rFonts w:ascii="Arial" w:eastAsia="Times New Roman" w:hAnsi="Arial" w:cs="Arial"/>
          <w:b/>
          <w:bCs/>
          <w:sz w:val="24"/>
          <w:szCs w:val="24"/>
          <w:lang w:val="uk-UA" w:eastAsia="ru-RU"/>
        </w:rPr>
      </w:pPr>
    </w:p>
    <w:p w:rsidR="00DC6C30" w:rsidRPr="00DC6C30" w:rsidRDefault="00DC6C30" w:rsidP="00DC6C30">
      <w:pPr>
        <w:shd w:val="clear" w:color="auto" w:fill="FFFFFF" w:themeFill="background1"/>
        <w:spacing w:after="0" w:line="240" w:lineRule="auto"/>
        <w:outlineLvl w:val="2"/>
        <w:rPr>
          <w:rFonts w:ascii="Arial" w:eastAsia="Times New Roman" w:hAnsi="Arial" w:cs="Arial"/>
          <w:b/>
          <w:bCs/>
          <w:sz w:val="24"/>
          <w:szCs w:val="24"/>
          <w:lang w:eastAsia="ru-RU"/>
        </w:rPr>
      </w:pPr>
      <w:r w:rsidRPr="00DC6C30">
        <w:rPr>
          <w:rFonts w:ascii="Arial" w:eastAsia="Times New Roman" w:hAnsi="Arial" w:cs="Arial"/>
          <w:b/>
          <w:bCs/>
          <w:sz w:val="24"/>
          <w:szCs w:val="24"/>
          <w:lang w:val="uk-UA" w:eastAsia="ru-RU"/>
        </w:rPr>
        <w:t>Виведення підсумкового (семестрового) балу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Підсумковий бал ставиться в кінці кожного семестру (півріччя). Він узагальнено відображає підготовку учня з мови.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Підсумковий бал є результатом оцінювання досягнень учня у таких аспектах:</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w:t>
      </w:r>
      <w:proofErr w:type="spellStart"/>
      <w:r w:rsidRPr="00DC6C30">
        <w:rPr>
          <w:rFonts w:ascii="Arial" w:eastAsia="Times New Roman" w:hAnsi="Arial" w:cs="Arial"/>
          <w:sz w:val="24"/>
          <w:szCs w:val="24"/>
          <w:lang w:val="uk-UA" w:eastAsia="ru-RU"/>
        </w:rPr>
        <w:t>аудіювання</w:t>
      </w:r>
      <w:proofErr w:type="spellEnd"/>
      <w:r w:rsidRPr="00DC6C30">
        <w:rPr>
          <w:rFonts w:ascii="Arial" w:eastAsia="Times New Roman" w:hAnsi="Arial" w:cs="Arial"/>
          <w:sz w:val="24"/>
          <w:szCs w:val="24"/>
          <w:lang w:val="uk-UA" w:eastAsia="ru-RU"/>
        </w:rPr>
        <w:t xml:space="preserve"> (слухання-розуміння );</w:t>
      </w:r>
    </w:p>
    <w:p w:rsidR="00DC6C30" w:rsidRPr="00DC6C30" w:rsidRDefault="00DC6C30" w:rsidP="00DC6C30">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    говоріння (діалогічне мовлення; монологічне мовлення: усний переказ, усний твір);</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письмо (диктант, письмовий переказ, письмовий твір);</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читання (вголос та мовчки);</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відомості про мову, мовні вміння;</w:t>
      </w:r>
    </w:p>
    <w:p w:rsidR="00DC6C30" w:rsidRPr="00DC6C30" w:rsidRDefault="00DC6C30" w:rsidP="00881CF3">
      <w:pPr>
        <w:shd w:val="clear" w:color="auto" w:fill="FFFFFF" w:themeFill="background1"/>
        <w:spacing w:after="0" w:line="240" w:lineRule="auto"/>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w:t>
      </w:r>
      <w:r w:rsidRPr="00DC6C30">
        <w:rPr>
          <w:rFonts w:ascii="Times New Roman" w:eastAsia="Times New Roman" w:hAnsi="Times New Roman" w:cs="Times New Roman"/>
          <w:sz w:val="24"/>
          <w:szCs w:val="24"/>
          <w:lang w:val="uk-UA" w:eastAsia="ru-RU"/>
        </w:rPr>
        <w:t>         </w:t>
      </w:r>
      <w:r w:rsidRPr="00DC6C30">
        <w:rPr>
          <w:rFonts w:ascii="Arial" w:eastAsia="Times New Roman" w:hAnsi="Arial" w:cs="Arial"/>
          <w:sz w:val="24"/>
          <w:szCs w:val="24"/>
          <w:lang w:val="uk-UA" w:eastAsia="ru-RU"/>
        </w:rPr>
        <w:t>ведення зошитів.</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Контрольна перевірка здійснюється фронтально та індивідуально.</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Фронтально оцінюються: аудіювання, читання мовчки, диктант, письмовий переказ та письмовий твір, мовні знання та вміння.</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Індивідуально оцінюються: говоріння (діалог; усний переказ, усний твір) та читання вголос.</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Для фронтальної та індивідуальної перевірки виділяються години, що зазначені у відповідному орієнтовному плануванні тематичного контролю за рівнем навчальних досягнень учнів 5-12 класів з рідної мови.</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sz w:val="24"/>
          <w:szCs w:val="24"/>
          <w:lang w:val="uk-UA" w:eastAsia="ru-RU"/>
        </w:rPr>
        <w:t>Перевірка мовних знань та вмінь здійснюється за допомогою завдань тестового характеру (на їх виконання відводиться 15-20 хвилин уроку) або диктанту, залежно від характеру навченого матеріалу. Решта часу контрольного уроку може бути використана на виконання завдань з аудіювання, читання мовчки.</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Оцінювання говоріння, читання вголос здійснюється індивідуально шляхом поступового накопичення оцінок </w:t>
      </w:r>
      <w:r w:rsidRPr="00DC6C30">
        <w:rPr>
          <w:rFonts w:ascii="Symbol" w:eastAsia="Times New Roman" w:hAnsi="Symbol" w:cs="Arial"/>
          <w:sz w:val="24"/>
          <w:szCs w:val="24"/>
          <w:lang w:val="uk-UA" w:eastAsia="ru-RU"/>
        </w:rPr>
        <w:t></w:t>
      </w:r>
      <w:r w:rsidRPr="00DC6C30">
        <w:rPr>
          <w:rFonts w:ascii="Arial" w:eastAsia="Times New Roman" w:hAnsi="Arial" w:cs="Arial"/>
          <w:sz w:val="24"/>
          <w:szCs w:val="24"/>
          <w:lang w:val="uk-UA" w:eastAsia="ru-RU"/>
        </w:rPr>
        <w:t> для того, щоб кожний учень за семестр одержав мінімум одну оцінку за виконання завдань на побудову діалогу, усного переказу та усного твору.</w:t>
      </w:r>
    </w:p>
    <w:p w:rsidR="00DC6C30" w:rsidRPr="00DC6C30" w:rsidRDefault="00DC6C30" w:rsidP="00DC6C30">
      <w:pPr>
        <w:shd w:val="clear" w:color="auto" w:fill="FFFFFF" w:themeFill="background1"/>
        <w:spacing w:after="0" w:line="240" w:lineRule="auto"/>
        <w:rPr>
          <w:rFonts w:ascii="Arial" w:eastAsia="Times New Roman" w:hAnsi="Arial" w:cs="Arial"/>
          <w:sz w:val="24"/>
          <w:szCs w:val="24"/>
          <w:lang w:eastAsia="ru-RU"/>
        </w:rPr>
      </w:pPr>
      <w:r w:rsidRPr="00DC6C30">
        <w:rPr>
          <w:rFonts w:ascii="Arial" w:eastAsia="Times New Roman" w:hAnsi="Arial" w:cs="Arial"/>
          <w:i/>
          <w:iCs/>
          <w:sz w:val="24"/>
          <w:szCs w:val="24"/>
          <w:lang w:val="uk-UA" w:eastAsia="ru-RU"/>
        </w:rPr>
        <w:t>Примітки.</w:t>
      </w:r>
      <w:r w:rsidRPr="00DC6C30">
        <w:rPr>
          <w:rFonts w:ascii="Arial" w:eastAsia="Times New Roman" w:hAnsi="Arial" w:cs="Arial"/>
          <w:sz w:val="24"/>
          <w:szCs w:val="24"/>
          <w:lang w:val="uk-UA" w:eastAsia="ru-RU"/>
        </w:rPr>
        <w:t> *Загальна кількість контрольних робіт з тематичного оцінювання розподіляється порівну протягом року: у формі тестування і  в формі диктанту.</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mallCaps/>
          <w:sz w:val="24"/>
          <w:szCs w:val="24"/>
          <w:lang w:val="uk-UA" w:eastAsia="ru-RU"/>
        </w:rPr>
        <w:t>**</w:t>
      </w:r>
      <w:r w:rsidRPr="00DC6C30">
        <w:rPr>
          <w:rFonts w:ascii="Arial" w:eastAsia="Times New Roman" w:hAnsi="Arial" w:cs="Arial"/>
          <w:sz w:val="24"/>
          <w:szCs w:val="24"/>
          <w:lang w:val="uk-UA" w:eastAsia="ru-RU"/>
        </w:rPr>
        <w:t>Види діяльності, перевірка яких здійснюється індивідуально протягом семестру; для них можна не відводити окремих уроків.</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val="uk-UA" w:eastAsia="ru-RU"/>
        </w:rPr>
      </w:pPr>
      <w:r w:rsidRPr="00DC6C30">
        <w:rPr>
          <w:rFonts w:ascii="Arial" w:eastAsia="Times New Roman" w:hAnsi="Arial" w:cs="Arial"/>
          <w:sz w:val="24"/>
          <w:szCs w:val="24"/>
          <w:lang w:val="uk-UA" w:eastAsia="ru-RU"/>
        </w:rPr>
        <w:t>Ведення зошитів оцінюється від 1 до12 балів двічі за семестр. Під час перевірки зошитів ураховується наявність різних видів робіт, грамотність, охайність, вміння правильно оформити роботи.</w:t>
      </w:r>
    </w:p>
    <w:p w:rsidR="00DC6C30" w:rsidRPr="00DC6C30" w:rsidRDefault="00DC6C30" w:rsidP="00DC6C30">
      <w:pPr>
        <w:shd w:val="clear" w:color="auto" w:fill="FFFFFF" w:themeFill="background1"/>
        <w:spacing w:after="0" w:line="240" w:lineRule="auto"/>
        <w:ind w:firstLine="720"/>
        <w:jc w:val="both"/>
        <w:rPr>
          <w:rFonts w:ascii="Arial" w:eastAsia="Times New Roman" w:hAnsi="Arial" w:cs="Arial"/>
          <w:sz w:val="24"/>
          <w:szCs w:val="24"/>
          <w:lang w:eastAsia="ru-RU"/>
        </w:rPr>
      </w:pPr>
      <w:r w:rsidRPr="00DC6C30">
        <w:rPr>
          <w:rFonts w:ascii="Arial" w:eastAsia="Times New Roman" w:hAnsi="Arial" w:cs="Arial"/>
          <w:sz w:val="24"/>
          <w:szCs w:val="24"/>
          <w:lang w:val="uk-UA" w:eastAsia="ru-RU"/>
        </w:rPr>
        <w:t>У тому разі коли вчитель має можливість здійснити додаткову перевірку того чи іншого виду навчальної діяльності (наприклад, провести перевірку аудіювання не один раз, а двічі на семестр), то для виведення підсумкової оцінки береться кращий показник з відповідного виду роботи.</w:t>
      </w:r>
    </w:p>
    <w:p w:rsidR="00DC6C30" w:rsidRPr="00DC6C30" w:rsidRDefault="00DC6C30" w:rsidP="00DC6C30">
      <w:pPr>
        <w:shd w:val="clear" w:color="auto" w:fill="FFFFFF" w:themeFill="background1"/>
        <w:spacing w:after="0" w:line="240" w:lineRule="auto"/>
        <w:ind w:firstLine="7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Протягом семестру учня треба оцінити за визначеними показниками, для кожного з яких у класному журналі відводиться окрема колонка: “за тему” (знання з мови, мовні та правописні вміння й навички, при цьому кількість колонок залежить від кількості тематичних блоків), “аудіювання”, “діалог”, “усний переказ” та/чи “усний твір”, “письмовий переказ” та/чи “письмовий твір”, “читання вголос”, “читання мовчки”.</w:t>
      </w:r>
    </w:p>
    <w:p w:rsidR="00DC6C30" w:rsidRPr="00DC6C30" w:rsidRDefault="00DC6C30" w:rsidP="00DC6C30">
      <w:pPr>
        <w:shd w:val="clear" w:color="auto" w:fill="FFFFFF" w:themeFill="background1"/>
        <w:spacing w:after="0" w:line="240" w:lineRule="auto"/>
        <w:ind w:firstLine="320"/>
        <w:rPr>
          <w:rFonts w:ascii="Arial" w:eastAsia="Times New Roman" w:hAnsi="Arial" w:cs="Arial"/>
          <w:sz w:val="24"/>
          <w:szCs w:val="24"/>
          <w:lang w:eastAsia="ru-RU"/>
        </w:rPr>
      </w:pPr>
      <w:r w:rsidRPr="00DC6C30">
        <w:rPr>
          <w:rFonts w:ascii="Arial" w:eastAsia="Times New Roman" w:hAnsi="Arial" w:cs="Arial"/>
          <w:sz w:val="24"/>
          <w:szCs w:val="24"/>
          <w:lang w:val="uk-UA" w:eastAsia="ru-RU"/>
        </w:rPr>
        <w:t>Підсумкова оцінка виводиться таким чином: підраховується кількість балів, одержаних учнем з кожного виду перевірки, і загальна сума ділиться на кількість контрольних робіт.</w:t>
      </w:r>
    </w:p>
    <w:p w:rsidR="00DC6C30" w:rsidRPr="00DC6C30" w:rsidRDefault="00DC6C30" w:rsidP="00DC6C30">
      <w:pPr>
        <w:shd w:val="clear" w:color="auto" w:fill="FFFFFF" w:themeFill="background1"/>
        <w:spacing w:after="0" w:line="240" w:lineRule="auto"/>
        <w:ind w:firstLine="360"/>
        <w:jc w:val="both"/>
        <w:rPr>
          <w:rFonts w:ascii="Arial" w:eastAsia="Times New Roman" w:hAnsi="Arial" w:cs="Arial"/>
          <w:sz w:val="24"/>
          <w:szCs w:val="24"/>
          <w:lang w:eastAsia="ru-RU"/>
        </w:rPr>
      </w:pPr>
    </w:p>
    <w:p w:rsidR="00881CF3" w:rsidRDefault="00881CF3">
      <w:pPr>
        <w:rPr>
          <w:rFonts w:ascii="Arial" w:eastAsia="Times New Roman" w:hAnsi="Arial" w:cs="Arial"/>
          <w:sz w:val="24"/>
          <w:szCs w:val="24"/>
          <w:lang w:eastAsia="ru-RU"/>
        </w:rPr>
      </w:pPr>
    </w:p>
    <w:p w:rsidR="00B4792E" w:rsidRDefault="00B4792E">
      <w:pPr>
        <w:rPr>
          <w:rFonts w:ascii="Arial" w:eastAsia="Times New Roman" w:hAnsi="Arial" w:cs="Arial"/>
          <w:sz w:val="24"/>
          <w:szCs w:val="24"/>
          <w:lang w:eastAsia="ru-RU"/>
        </w:rPr>
      </w:pPr>
    </w:p>
    <w:p w:rsidR="00DC6C30" w:rsidRPr="00DC6C30" w:rsidRDefault="00DC6C30" w:rsidP="00DC6C30">
      <w:pPr>
        <w:shd w:val="clear" w:color="auto" w:fill="FFFFFF" w:themeFill="background1"/>
        <w:spacing w:after="0" w:line="240" w:lineRule="auto"/>
        <w:ind w:firstLine="709"/>
        <w:jc w:val="center"/>
        <w:rPr>
          <w:rFonts w:ascii="Arial" w:eastAsia="Times New Roman" w:hAnsi="Arial" w:cs="Arial"/>
          <w:sz w:val="24"/>
          <w:szCs w:val="24"/>
          <w:lang w:eastAsia="ru-RU"/>
        </w:rPr>
      </w:pPr>
      <w:r w:rsidRPr="00DC6C30">
        <w:rPr>
          <w:rFonts w:ascii="Arial" w:eastAsia="Times New Roman" w:hAnsi="Arial" w:cs="Arial"/>
          <w:b/>
          <w:bCs/>
          <w:i/>
          <w:iCs/>
          <w:sz w:val="24"/>
          <w:szCs w:val="24"/>
          <w:lang w:val="uk-UA" w:eastAsia="ru-RU"/>
        </w:rPr>
        <w:lastRenderedPageBreak/>
        <w:t>Оцінювання </w:t>
      </w:r>
      <w:r w:rsidRPr="00DC6C30">
        <w:rPr>
          <w:rFonts w:ascii="Arial" w:eastAsia="Times New Roman" w:hAnsi="Arial" w:cs="Arial"/>
          <w:b/>
          <w:bCs/>
          <w:sz w:val="24"/>
          <w:szCs w:val="24"/>
          <w:lang w:val="uk-UA" w:eastAsia="ru-RU"/>
        </w:rPr>
        <w:t>навчальних досягнень учнів з української та світової літератури має здійснюватися за такими </w:t>
      </w:r>
      <w:r w:rsidRPr="00DC6C30">
        <w:rPr>
          <w:rFonts w:ascii="Arial" w:eastAsia="Times New Roman" w:hAnsi="Arial" w:cs="Arial"/>
          <w:b/>
          <w:bCs/>
          <w:i/>
          <w:iCs/>
          <w:sz w:val="24"/>
          <w:szCs w:val="24"/>
          <w:lang w:val="uk-UA" w:eastAsia="ru-RU"/>
        </w:rPr>
        <w:t>критеріями:</w:t>
      </w:r>
    </w:p>
    <w:p w:rsidR="00DC6C30" w:rsidRPr="00DC6C30" w:rsidRDefault="00DC6C30" w:rsidP="00DC6C30">
      <w:pPr>
        <w:shd w:val="clear" w:color="auto" w:fill="FFFFFF" w:themeFill="background1"/>
        <w:spacing w:after="0" w:line="240" w:lineRule="auto"/>
        <w:ind w:firstLine="709"/>
        <w:rPr>
          <w:rFonts w:ascii="Arial" w:eastAsia="Times New Roman" w:hAnsi="Arial" w:cs="Arial"/>
          <w:sz w:val="24"/>
          <w:szCs w:val="24"/>
          <w:lang w:eastAsia="ru-RU"/>
        </w:rPr>
      </w:pPr>
    </w:p>
    <w:tbl>
      <w:tblPr>
        <w:tblW w:w="10500" w:type="dxa"/>
        <w:tblCellMar>
          <w:left w:w="0" w:type="dxa"/>
          <w:right w:w="0" w:type="dxa"/>
        </w:tblCellMar>
        <w:tblLook w:val="04A0"/>
      </w:tblPr>
      <w:tblGrid>
        <w:gridCol w:w="1445"/>
        <w:gridCol w:w="567"/>
        <w:gridCol w:w="8488"/>
      </w:tblGrid>
      <w:tr w:rsidR="00DC6C30" w:rsidRPr="00DC6C30"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Рівні</w:t>
            </w: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Default="00881CF3" w:rsidP="00881CF3">
            <w:pPr>
              <w:shd w:val="clear" w:color="auto" w:fill="FFFFFF" w:themeFill="background1"/>
              <w:spacing w:after="0" w:line="240" w:lineRule="auto"/>
              <w:jc w:val="center"/>
              <w:rPr>
                <w:rFonts w:ascii="Times New Roman" w:eastAsia="Times New Roman" w:hAnsi="Times New Roman" w:cs="Times New Roman"/>
                <w:b/>
                <w:bCs/>
                <w:spacing w:val="-5"/>
                <w:sz w:val="24"/>
                <w:szCs w:val="24"/>
                <w:lang w:val="uk-UA" w:eastAsia="ru-RU"/>
              </w:rPr>
            </w:pP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pacing w:val="-5"/>
                <w:sz w:val="24"/>
                <w:szCs w:val="24"/>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Default="00881CF3" w:rsidP="00881CF3">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p>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Критерії оцінювання навчальних досягнень учнів</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81CF3" w:rsidRPr="00DC6C30" w:rsidTr="002B0910">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2</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81CF3" w:rsidRPr="00DC6C30" w:rsidTr="002B0910">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3</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II. Середній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4</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81CF3" w:rsidRPr="00DC6C30" w:rsidTr="00307DA5">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5</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81CF3" w:rsidRPr="00DC6C30" w:rsidTr="00307DA5">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6</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DC6C30">
              <w:rPr>
                <w:rFonts w:ascii="Times New Roman" w:eastAsia="Times New Roman" w:hAnsi="Times New Roman" w:cs="Times New Roman"/>
                <w:sz w:val="24"/>
                <w:szCs w:val="24"/>
                <w:lang w:val="uk-UA" w:eastAsia="ru-RU"/>
              </w:rPr>
              <w:t>причиново-наслідкові</w:t>
            </w:r>
            <w:proofErr w:type="spellEnd"/>
            <w:r w:rsidRPr="00DC6C30">
              <w:rPr>
                <w:rFonts w:ascii="Times New Roman" w:eastAsia="Times New Roman" w:hAnsi="Times New Roman" w:cs="Times New Roman"/>
                <w:sz w:val="24"/>
                <w:szCs w:val="24"/>
                <w:lang w:val="uk-UA" w:eastAsia="ru-RU"/>
              </w:rPr>
              <w:t xml:space="preserve"> </w:t>
            </w:r>
            <w:proofErr w:type="spellStart"/>
            <w:r w:rsidRPr="00DC6C30">
              <w:rPr>
                <w:rFonts w:ascii="Times New Roman" w:eastAsia="Times New Roman" w:hAnsi="Times New Roman" w:cs="Times New Roman"/>
                <w:sz w:val="24"/>
                <w:szCs w:val="24"/>
                <w:lang w:val="uk-UA" w:eastAsia="ru-RU"/>
              </w:rPr>
              <w:t>звязки</w:t>
            </w:r>
            <w:proofErr w:type="spellEnd"/>
            <w:r w:rsidRPr="00DC6C30">
              <w:rPr>
                <w:rFonts w:ascii="Times New Roman" w:eastAsia="Times New Roman" w:hAnsi="Times New Roman" w:cs="Times New Roman"/>
                <w:sz w:val="24"/>
                <w:szCs w:val="24"/>
                <w:lang w:val="uk-UA" w:eastAsia="ru-RU"/>
              </w:rPr>
              <w:t>, дає визначення літературних термінів з прикладами</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7</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881CF3" w:rsidRPr="00DC6C30" w:rsidTr="00980DF7">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8</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за зразком аналізує текст, виправляє допущені помилки, до</w:t>
            </w:r>
            <w:r w:rsidRPr="00DC6C30">
              <w:rPr>
                <w:rFonts w:ascii="Times New Roman" w:eastAsia="Times New Roman" w:hAnsi="Times New Roman" w:cs="Times New Roman"/>
                <w:spacing w:val="-4"/>
                <w:sz w:val="24"/>
                <w:szCs w:val="24"/>
                <w:lang w:val="uk-UA" w:eastAsia="ru-RU"/>
              </w:rPr>
              <w:t>бирає докази на підтвердження висловленої дум</w:t>
            </w:r>
            <w:r w:rsidRPr="00DC6C30">
              <w:rPr>
                <w:rFonts w:ascii="Times New Roman" w:eastAsia="Times New Roman" w:hAnsi="Times New Roman" w:cs="Times New Roman"/>
                <w:sz w:val="24"/>
                <w:szCs w:val="24"/>
                <w:lang w:val="uk-UA" w:eastAsia="ru-RU"/>
              </w:rPr>
              <w:t>ки, застосовує відомі факти, поняття для виконання стандартних навчальних завдань</w:t>
            </w:r>
          </w:p>
        </w:tc>
      </w:tr>
      <w:tr w:rsidR="00881CF3" w:rsidRPr="00DC6C30" w:rsidTr="00980DF7">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9</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w:t>
            </w:r>
            <w:proofErr w:type="spellStart"/>
            <w:r w:rsidRPr="00DC6C30">
              <w:rPr>
                <w:rFonts w:ascii="Times New Roman" w:eastAsia="Times New Roman" w:hAnsi="Times New Roman" w:cs="Times New Roman"/>
                <w:sz w:val="24"/>
                <w:szCs w:val="24"/>
                <w:lang w:val="uk-UA" w:eastAsia="ru-RU"/>
              </w:rPr>
              <w:t>лiтературного</w:t>
            </w:r>
            <w:proofErr w:type="spellEnd"/>
            <w:r w:rsidRPr="00DC6C30">
              <w:rPr>
                <w:rFonts w:ascii="Times New Roman" w:eastAsia="Times New Roman" w:hAnsi="Times New Roman" w:cs="Times New Roman"/>
                <w:sz w:val="24"/>
                <w:szCs w:val="24"/>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DC6C30" w:rsidRPr="00DC6C30" w:rsidTr="00881CF3">
        <w:tc>
          <w:tcPr>
            <w:tcW w:w="1445" w:type="dxa"/>
            <w:tcBorders>
              <w:top w:val="nil"/>
              <w:left w:val="single" w:sz="8" w:space="0" w:color="auto"/>
              <w:bottom w:val="nil"/>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b/>
                <w:bCs/>
                <w:sz w:val="24"/>
                <w:szCs w:val="24"/>
                <w:lang w:val="uk-UA" w:eastAsia="ru-RU"/>
              </w:rPr>
              <w:t>ІV. Високий</w:t>
            </w:r>
          </w:p>
        </w:tc>
        <w:tc>
          <w:tcPr>
            <w:tcW w:w="567" w:type="dxa"/>
            <w:tcBorders>
              <w:top w:val="nil"/>
              <w:left w:val="nil"/>
              <w:bottom w:val="single" w:sz="8" w:space="0" w:color="auto"/>
              <w:right w:val="single" w:sz="8" w:space="0" w:color="auto"/>
            </w:tcBorders>
            <w:hideMark/>
          </w:tcPr>
          <w:p w:rsidR="00DC6C30" w:rsidRPr="00DC6C30" w:rsidRDefault="00DC6C30"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10</w:t>
            </w:r>
          </w:p>
        </w:tc>
        <w:tc>
          <w:tcPr>
            <w:tcW w:w="8488" w:type="dxa"/>
            <w:tcBorders>
              <w:top w:val="nil"/>
              <w:left w:val="nil"/>
              <w:bottom w:val="single" w:sz="8" w:space="0" w:color="auto"/>
              <w:right w:val="single" w:sz="8" w:space="0" w:color="auto"/>
            </w:tcBorders>
            <w:hideMark/>
          </w:tcPr>
          <w:p w:rsidR="00DC6C30" w:rsidRPr="00DC6C30" w:rsidRDefault="00DC6C30"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81CF3" w:rsidRPr="00DC6C30" w:rsidTr="00EE101B">
        <w:tc>
          <w:tcPr>
            <w:tcW w:w="1445" w:type="dxa"/>
            <w:vMerge w:val="restart"/>
            <w:tcBorders>
              <w:top w:val="nil"/>
              <w:left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11</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DC6C30">
              <w:rPr>
                <w:rFonts w:ascii="Times New Roman" w:eastAsia="Times New Roman" w:hAnsi="Times New Roman" w:cs="Times New Roman"/>
                <w:sz w:val="24"/>
                <w:szCs w:val="24"/>
                <w:lang w:val="uk-UA" w:eastAsia="ru-RU"/>
              </w:rPr>
              <w:t>розвязання</w:t>
            </w:r>
            <w:proofErr w:type="spellEnd"/>
            <w:r w:rsidRPr="00DC6C30">
              <w:rPr>
                <w:rFonts w:ascii="Times New Roman" w:eastAsia="Times New Roman" w:hAnsi="Times New Roman" w:cs="Times New Roman"/>
                <w:sz w:val="24"/>
                <w:szCs w:val="24"/>
                <w:lang w:val="uk-UA" w:eastAsia="ru-RU"/>
              </w:rPr>
              <w:t>, висловлює власні думки, самостійно оцінює явища літератури й культури, виявляючи власну позицію щодо них</w:t>
            </w:r>
          </w:p>
        </w:tc>
      </w:tr>
      <w:tr w:rsidR="00881CF3" w:rsidRPr="00DC6C30" w:rsidTr="00EE101B">
        <w:tc>
          <w:tcPr>
            <w:tcW w:w="1445" w:type="dxa"/>
            <w:vMerge/>
            <w:tcBorders>
              <w:left w:val="single" w:sz="8" w:space="0" w:color="auto"/>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C6C30" w:rsidRDefault="00881CF3" w:rsidP="00881CF3">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12</w:t>
            </w:r>
          </w:p>
        </w:tc>
        <w:tc>
          <w:tcPr>
            <w:tcW w:w="8488" w:type="dxa"/>
            <w:tcBorders>
              <w:top w:val="nil"/>
              <w:left w:val="nil"/>
              <w:bottom w:val="single" w:sz="8" w:space="0" w:color="auto"/>
              <w:right w:val="single" w:sz="8" w:space="0" w:color="auto"/>
            </w:tcBorders>
            <w:hideMark/>
          </w:tcPr>
          <w:p w:rsidR="00881CF3" w:rsidRPr="00DC6C30" w:rsidRDefault="00881CF3" w:rsidP="00DC6C30">
            <w:pPr>
              <w:shd w:val="clear" w:color="auto" w:fill="FFFFFF" w:themeFill="background1"/>
              <w:spacing w:after="0" w:line="240" w:lineRule="auto"/>
              <w:rPr>
                <w:rFonts w:ascii="Times New Roman" w:eastAsia="Times New Roman" w:hAnsi="Times New Roman" w:cs="Times New Roman"/>
                <w:sz w:val="24"/>
                <w:szCs w:val="24"/>
                <w:lang w:eastAsia="ru-RU"/>
              </w:rPr>
            </w:pPr>
            <w:r w:rsidRPr="00DC6C30">
              <w:rPr>
                <w:rFonts w:ascii="Times New Roman" w:eastAsia="Times New Roman" w:hAnsi="Times New Roman" w:cs="Times New Roman"/>
                <w:sz w:val="24"/>
                <w:szCs w:val="24"/>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Pr="00DC6C30" w:rsidRDefault="00277B55" w:rsidP="00DC6C30">
      <w:pPr>
        <w:shd w:val="clear" w:color="auto" w:fill="FFFFFF" w:themeFill="background1"/>
        <w:rPr>
          <w:sz w:val="24"/>
          <w:szCs w:val="24"/>
        </w:rPr>
      </w:pPr>
    </w:p>
    <w:sectPr w:rsidR="00277B55" w:rsidRPr="00DC6C30" w:rsidSect="00DC6C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DC6C30"/>
    <w:rsid w:val="00255E0D"/>
    <w:rsid w:val="00277B55"/>
    <w:rsid w:val="00427AF5"/>
    <w:rsid w:val="0043402F"/>
    <w:rsid w:val="004E6C4F"/>
    <w:rsid w:val="00511396"/>
    <w:rsid w:val="005D2EA3"/>
    <w:rsid w:val="00881CF3"/>
    <w:rsid w:val="009B1A90"/>
    <w:rsid w:val="00B4792E"/>
    <w:rsid w:val="00C7093F"/>
    <w:rsid w:val="00DC6C30"/>
    <w:rsid w:val="00EC35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F5"/>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s>
</file>

<file path=word/webSettings.xml><?xml version="1.0" encoding="utf-8"?>
<w:webSettings xmlns:r="http://schemas.openxmlformats.org/officeDocument/2006/relationships" xmlns:w="http://schemas.openxmlformats.org/wordprocessingml/2006/main">
  <w:divs>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28767</Words>
  <Characters>16398</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Пользователь Windows</cp:lastModifiedBy>
  <cp:revision>2</cp:revision>
  <dcterms:created xsi:type="dcterms:W3CDTF">2021-11-04T06:53:00Z</dcterms:created>
  <dcterms:modified xsi:type="dcterms:W3CDTF">2021-11-04T06:53:00Z</dcterms:modified>
</cp:coreProperties>
</file>